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7D" w:rsidRPr="007337DF" w:rsidRDefault="00343E68" w:rsidP="004110F4">
      <w:pPr>
        <w:autoSpaceDE w:val="0"/>
        <w:autoSpaceDN w:val="0"/>
        <w:adjustRightInd w:val="0"/>
        <w:spacing w:after="60"/>
        <w:jc w:val="both"/>
        <w:rPr>
          <w:rFonts w:ascii="Montserrat" w:hAnsi="Montserrat" w:cs="Arial"/>
        </w:rPr>
      </w:pPr>
      <w:r w:rsidRPr="007337DF">
        <w:rPr>
          <w:noProof/>
          <w:lang w:val="es-MX" w:eastAsia="es-MX"/>
        </w:rPr>
        <mc:AlternateContent>
          <mc:Choice Requires="wps">
            <w:drawing>
              <wp:anchor distT="0" distB="0" distL="114300" distR="114300" simplePos="0" relativeHeight="251661312" behindDoc="0" locked="0" layoutInCell="1" allowOverlap="1" wp14:anchorId="2F4FD1A1" wp14:editId="2429DE90">
                <wp:simplePos x="0" y="0"/>
                <wp:positionH relativeFrom="column">
                  <wp:posOffset>2740660</wp:posOffset>
                </wp:positionH>
                <wp:positionV relativeFrom="paragraph">
                  <wp:posOffset>-583565</wp:posOffset>
                </wp:positionV>
                <wp:extent cx="3479800" cy="8686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868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 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DC21A7" w:rsidRDefault="00343E68" w:rsidP="00343E68">
                            <w:pPr>
                              <w:jc w:val="right"/>
                              <w:rPr>
                                <w:rFonts w:ascii="Montserrat Medium" w:hAnsi="Montserrat Medium"/>
                                <w:sz w:val="20"/>
                                <w:szCs w:val="20"/>
                              </w:rPr>
                            </w:pPr>
                            <w:r w:rsidRPr="00343E68">
                              <w:rPr>
                                <w:rFonts w:ascii="Montserrat Medium" w:hAnsi="Montserrat Medium"/>
                                <w:sz w:val="20"/>
                                <w:szCs w:val="20"/>
                              </w:rPr>
                              <w:t xml:space="preserve">Coordinación de Conservación y </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 xml:space="preserve">Servicios </w:t>
                            </w:r>
                            <w:r w:rsidR="0004627F">
                              <w:rPr>
                                <w:rFonts w:ascii="Montserrat Medium" w:hAnsi="Montserrat Medium"/>
                                <w:sz w:val="20"/>
                                <w:szCs w:val="20"/>
                              </w:rPr>
                              <w:t>G</w:t>
                            </w:r>
                            <w:r w:rsidRPr="00343E68">
                              <w:rPr>
                                <w:rFonts w:ascii="Montserrat Medium" w:hAnsi="Montserrat Medium"/>
                                <w:sz w:val="20"/>
                                <w:szCs w:val="20"/>
                              </w:rPr>
                              <w:t>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8pt;margin-top:-45.95pt;width:274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" filled="f" stroked="f">
                <v:textbo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 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DC21A7" w:rsidRDefault="00343E68" w:rsidP="00343E68">
                      <w:pPr>
                        <w:jc w:val="right"/>
                        <w:rPr>
                          <w:rFonts w:ascii="Montserrat Medium" w:hAnsi="Montserrat Medium"/>
                          <w:sz w:val="20"/>
                          <w:szCs w:val="20"/>
                        </w:rPr>
                      </w:pPr>
                      <w:r w:rsidRPr="00343E68">
                        <w:rPr>
                          <w:rFonts w:ascii="Montserrat Medium" w:hAnsi="Montserrat Medium"/>
                          <w:sz w:val="20"/>
                          <w:szCs w:val="20"/>
                        </w:rPr>
                        <w:t xml:space="preserve">Coordinación de Conservación y </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 xml:space="preserve">Servicios </w:t>
                      </w:r>
                      <w:r w:rsidR="0004627F">
                        <w:rPr>
                          <w:rFonts w:ascii="Montserrat Medium" w:hAnsi="Montserrat Medium"/>
                          <w:sz w:val="20"/>
                          <w:szCs w:val="20"/>
                        </w:rPr>
                        <w:t>G</w:t>
                      </w:r>
                      <w:r w:rsidRPr="00343E68">
                        <w:rPr>
                          <w:rFonts w:ascii="Montserrat Medium" w:hAnsi="Montserrat Medium"/>
                          <w:sz w:val="20"/>
                          <w:szCs w:val="20"/>
                        </w:rPr>
                        <w:t>enerales</w:t>
                      </w:r>
                    </w:p>
                  </w:txbxContent>
                </v:textbox>
                <w10:wrap type="square"/>
              </v:shape>
            </w:pict>
          </mc:Fallback>
        </mc:AlternateContent>
      </w:r>
    </w:p>
    <w:p w:rsidR="00225388" w:rsidRPr="007337DF" w:rsidRDefault="00343E68" w:rsidP="004110F4">
      <w:pPr>
        <w:autoSpaceDE w:val="0"/>
        <w:autoSpaceDN w:val="0"/>
        <w:adjustRightInd w:val="0"/>
        <w:spacing w:after="60"/>
        <w:jc w:val="both"/>
        <w:rPr>
          <w:rFonts w:ascii="Montserrat" w:hAnsi="Montserrat" w:cs="Arial"/>
        </w:rPr>
      </w:pPr>
      <w:r w:rsidRPr="007337DF">
        <w:rPr>
          <w:rFonts w:ascii="Arial" w:hAnsi="Arial" w:cs="Arial"/>
          <w:bCs/>
          <w:noProof/>
          <w:sz w:val="22"/>
          <w:szCs w:val="22"/>
          <w:lang w:val="es-MX" w:eastAsia="es-MX"/>
        </w:rPr>
        <mc:AlternateContent>
          <mc:Choice Requires="wps">
            <w:drawing>
              <wp:anchor distT="0" distB="0" distL="114300" distR="114300" simplePos="0" relativeHeight="251659264" behindDoc="0" locked="0" layoutInCell="1" allowOverlap="1" wp14:anchorId="754C0251" wp14:editId="0001CCA0">
                <wp:simplePos x="0" y="0"/>
                <wp:positionH relativeFrom="column">
                  <wp:posOffset>1887855</wp:posOffset>
                </wp:positionH>
                <wp:positionV relativeFrom="paragraph">
                  <wp:posOffset>170815</wp:posOffset>
                </wp:positionV>
                <wp:extent cx="4335780" cy="438785"/>
                <wp:effectExtent l="0" t="0" r="0" b="0"/>
                <wp:wrapSquare wrapText="bothSides"/>
                <wp:docPr id="4" name="Text Box 2"/>
                <wp:cNvGraphicFramePr/>
                <a:graphic xmlns:a="http://schemas.openxmlformats.org/drawingml/2006/main">
                  <a:graphicData uri="http://schemas.microsoft.com/office/word/2010/wordprocessingShape">
                    <wps:wsp>
                      <wps:cNvSpPr txBox="1"/>
                      <wps:spPr>
                        <a:xfrm>
                          <a:off x="0" y="0"/>
                          <a:ext cx="4335780" cy="438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43E68" w:rsidRPr="00A46702" w:rsidRDefault="00343E68" w:rsidP="00343E68">
                            <w:pPr>
                              <w:jc w:val="right"/>
                              <w:rPr>
                                <w:rFonts w:ascii="Montserrat Medium" w:hAnsi="Montserrat Medium"/>
                                <w:sz w:val="22"/>
                                <w:szCs w:val="22"/>
                              </w:rPr>
                            </w:pPr>
                            <w:r w:rsidRPr="00A46702">
                              <w:rPr>
                                <w:rFonts w:ascii="Montserrat Medium" w:hAnsi="Montserrat Medium"/>
                                <w:sz w:val="22"/>
                                <w:szCs w:val="22"/>
                              </w:rPr>
                              <w:t>Permiso de Uso Temporal Revocable</w:t>
                            </w:r>
                            <w:r>
                              <w:rPr>
                                <w:rFonts w:ascii="Montserrat Medium" w:hAnsi="Montserrat Medium"/>
                                <w:sz w:val="22"/>
                                <w:szCs w:val="22"/>
                              </w:rPr>
                              <w:t xml:space="preserve"> de Acceso Itinerante</w:t>
                            </w:r>
                          </w:p>
                          <w:p w:rsidR="00343E68" w:rsidRPr="00A46702" w:rsidRDefault="00343E68" w:rsidP="00343E68">
                            <w:pPr>
                              <w:jc w:val="right"/>
                              <w:rPr>
                                <w:rFonts w:ascii="Montserrat Medium" w:hAnsi="Montserrat Medium"/>
                                <w:sz w:val="22"/>
                                <w:szCs w:val="22"/>
                              </w:rPr>
                            </w:pPr>
                            <w:r w:rsidRPr="00A46702">
                              <w:rPr>
                                <w:rFonts w:ascii="Montserrat Medium" w:hAnsi="Montserrat Medium"/>
                                <w:b/>
                                <w:sz w:val="22"/>
                                <w:szCs w:val="22"/>
                              </w:rPr>
                              <w:t xml:space="preserve">Permiso N°. </w:t>
                            </w:r>
                            <w:r w:rsidR="00906B4A">
                              <w:rPr>
                                <w:rFonts w:ascii="Montserrat Medium" w:hAnsi="Montserrat Medium"/>
                                <w:b/>
                                <w:sz w:val="22"/>
                                <w:szCs w:val="22"/>
                              </w:rPr>
                              <w:t>_____</w:t>
                            </w:r>
                            <w:r w:rsidRPr="00A46702">
                              <w:rPr>
                                <w:rFonts w:ascii="Montserrat Medium" w:hAnsi="Montserrat Medium"/>
                                <w:b/>
                                <w:sz w:val="22"/>
                                <w:szCs w:val="22"/>
                              </w:rPr>
                              <w:t>/</w:t>
                            </w:r>
                            <w:r w:rsidR="00906B4A">
                              <w:rPr>
                                <w:rFonts w:ascii="Montserrat Medium" w:hAnsi="Montserrat Medium"/>
                                <w:b/>
                                <w:sz w:val="22"/>
                                <w:szCs w:val="22"/>
                              </w:rPr>
                              <w:t>___/20__</w:t>
                            </w:r>
                          </w:p>
                          <w:p w:rsidR="00343E68" w:rsidRPr="00293194" w:rsidRDefault="00343E68" w:rsidP="00343E68">
                            <w:pPr>
                              <w:jc w:val="right"/>
                              <w:rPr>
                                <w:rFonts w:ascii="Montserrat" w:hAnsi="Montserra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65pt;margin-top:13.45pt;width:341.4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" filled="f" stroked="f">
                <v:textbox>
                  <w:txbxContent>
                    <w:p w:rsidR="00343E68" w:rsidRPr="00A46702" w:rsidRDefault="00343E68" w:rsidP="00343E68">
                      <w:pPr>
                        <w:jc w:val="right"/>
                        <w:rPr>
                          <w:rFonts w:ascii="Montserrat Medium" w:hAnsi="Montserrat Medium"/>
                          <w:sz w:val="22"/>
                          <w:szCs w:val="22"/>
                        </w:rPr>
                      </w:pPr>
                      <w:r w:rsidRPr="00A46702">
                        <w:rPr>
                          <w:rFonts w:ascii="Montserrat Medium" w:hAnsi="Montserrat Medium"/>
                          <w:sz w:val="22"/>
                          <w:szCs w:val="22"/>
                        </w:rPr>
                        <w:t>Permiso de Uso Temporal Revocable</w:t>
                      </w:r>
                      <w:r>
                        <w:rPr>
                          <w:rFonts w:ascii="Montserrat Medium" w:hAnsi="Montserrat Medium"/>
                          <w:sz w:val="22"/>
                          <w:szCs w:val="22"/>
                        </w:rPr>
                        <w:t xml:space="preserve"> de Acceso Itinerante</w:t>
                      </w:r>
                    </w:p>
                    <w:p w:rsidR="00343E68" w:rsidRPr="00A46702" w:rsidRDefault="00343E68" w:rsidP="00343E68">
                      <w:pPr>
                        <w:jc w:val="right"/>
                        <w:rPr>
                          <w:rFonts w:ascii="Montserrat Medium" w:hAnsi="Montserrat Medium"/>
                          <w:sz w:val="22"/>
                          <w:szCs w:val="22"/>
                        </w:rPr>
                      </w:pPr>
                      <w:r w:rsidRPr="00A46702">
                        <w:rPr>
                          <w:rFonts w:ascii="Montserrat Medium" w:hAnsi="Montserrat Medium"/>
                          <w:b/>
                          <w:sz w:val="22"/>
                          <w:szCs w:val="22"/>
                        </w:rPr>
                        <w:t xml:space="preserve">Permiso N°. </w:t>
                      </w:r>
                      <w:r w:rsidR="00906B4A">
                        <w:rPr>
                          <w:rFonts w:ascii="Montserrat Medium" w:hAnsi="Montserrat Medium"/>
                          <w:b/>
                          <w:sz w:val="22"/>
                          <w:szCs w:val="22"/>
                        </w:rPr>
                        <w:t>_____</w:t>
                      </w:r>
                      <w:r w:rsidRPr="00A46702">
                        <w:rPr>
                          <w:rFonts w:ascii="Montserrat Medium" w:hAnsi="Montserrat Medium"/>
                          <w:b/>
                          <w:sz w:val="22"/>
                          <w:szCs w:val="22"/>
                        </w:rPr>
                        <w:t>/</w:t>
                      </w:r>
                      <w:r w:rsidR="00906B4A">
                        <w:rPr>
                          <w:rFonts w:ascii="Montserrat Medium" w:hAnsi="Montserrat Medium"/>
                          <w:b/>
                          <w:sz w:val="22"/>
                          <w:szCs w:val="22"/>
                        </w:rPr>
                        <w:t>___/20__</w:t>
                      </w:r>
                    </w:p>
                    <w:p w:rsidR="00343E68" w:rsidRPr="00293194" w:rsidRDefault="00343E68" w:rsidP="00343E68">
                      <w:pPr>
                        <w:jc w:val="right"/>
                        <w:rPr>
                          <w:rFonts w:ascii="Montserrat" w:hAnsi="Montserrat"/>
                          <w:sz w:val="18"/>
                          <w:szCs w:val="18"/>
                        </w:rPr>
                      </w:pPr>
                    </w:p>
                  </w:txbxContent>
                </v:textbox>
                <w10:wrap type="square"/>
              </v:shape>
            </w:pict>
          </mc:Fallback>
        </mc:AlternateContent>
      </w:r>
    </w:p>
    <w:p w:rsidR="00343E68" w:rsidRPr="007337DF" w:rsidRDefault="00343E68" w:rsidP="004110F4">
      <w:pPr>
        <w:autoSpaceDE w:val="0"/>
        <w:autoSpaceDN w:val="0"/>
        <w:adjustRightInd w:val="0"/>
        <w:spacing w:after="60"/>
        <w:jc w:val="both"/>
        <w:rPr>
          <w:rFonts w:ascii="Montserrat" w:hAnsi="Montserrat" w:cs="Arial"/>
        </w:rPr>
      </w:pPr>
    </w:p>
    <w:p w:rsidR="00343E68" w:rsidRPr="007337DF" w:rsidRDefault="00343E68" w:rsidP="004110F4">
      <w:pPr>
        <w:autoSpaceDE w:val="0"/>
        <w:autoSpaceDN w:val="0"/>
        <w:adjustRightInd w:val="0"/>
        <w:spacing w:after="60"/>
        <w:jc w:val="both"/>
        <w:rPr>
          <w:rFonts w:ascii="Montserrat" w:hAnsi="Montserrat" w:cs="Arial"/>
        </w:rPr>
      </w:pPr>
    </w:p>
    <w:p w:rsidR="00812178" w:rsidRPr="007337DF" w:rsidRDefault="00812178" w:rsidP="00812178">
      <w:pPr>
        <w:ind w:left="7080" w:firstLine="708"/>
        <w:jc w:val="center"/>
        <w:rPr>
          <w:rFonts w:ascii="Montserrat Medium" w:hAnsi="Montserrat Medium"/>
          <w:b/>
          <w:sz w:val="30"/>
          <w:szCs w:val="30"/>
        </w:rPr>
      </w:pPr>
      <w:r w:rsidRPr="007337DF">
        <w:rPr>
          <w:rFonts w:ascii="Montserrat Medium" w:hAnsi="Montserrat Medium"/>
          <w:b/>
          <w:sz w:val="30"/>
          <w:szCs w:val="30"/>
        </w:rPr>
        <w:t>ANEXO 7</w:t>
      </w:r>
    </w:p>
    <w:p w:rsidR="00343E68" w:rsidRPr="007337DF" w:rsidRDefault="00343E68" w:rsidP="004110F4">
      <w:pPr>
        <w:autoSpaceDE w:val="0"/>
        <w:autoSpaceDN w:val="0"/>
        <w:adjustRightInd w:val="0"/>
        <w:spacing w:after="60"/>
        <w:jc w:val="both"/>
        <w:rPr>
          <w:rFonts w:ascii="Montserrat" w:hAnsi="Montserrat" w:cs="Arial"/>
        </w:rPr>
      </w:pPr>
    </w:p>
    <w:p w:rsidR="00812178" w:rsidRPr="007337DF" w:rsidRDefault="00812178" w:rsidP="004110F4">
      <w:pPr>
        <w:autoSpaceDE w:val="0"/>
        <w:autoSpaceDN w:val="0"/>
        <w:adjustRightInd w:val="0"/>
        <w:spacing w:after="60"/>
        <w:jc w:val="both"/>
        <w:rPr>
          <w:rFonts w:ascii="Montserrat" w:hAnsi="Montserrat" w:cs="Arial"/>
        </w:rPr>
      </w:pPr>
    </w:p>
    <w:p w:rsidR="00343E68" w:rsidRPr="007337DF" w:rsidRDefault="00343E68" w:rsidP="004110F4">
      <w:pPr>
        <w:pStyle w:val="Textoindependiente"/>
        <w:tabs>
          <w:tab w:val="left" w:pos="10206"/>
        </w:tabs>
        <w:ind w:right="332"/>
        <w:jc w:val="both"/>
        <w:rPr>
          <w:rFonts w:ascii="Montserrat" w:hAnsi="Montserrat"/>
          <w:sz w:val="20"/>
          <w:szCs w:val="20"/>
          <w:lang w:val="es-MX"/>
        </w:rPr>
      </w:pPr>
      <w:r w:rsidRPr="007337DF">
        <w:rPr>
          <w:rFonts w:ascii="Montserrat" w:hAnsi="Montserrat"/>
          <w:sz w:val="20"/>
          <w:szCs w:val="20"/>
          <w:lang w:val="x-none"/>
        </w:rPr>
        <w:t xml:space="preserve">PERMISO DE USO TEMPORAL REVOCABLE DE ACCESO ITINERANTE QUE OTORGA EL INSTITUTO MEXICANO DEL SEGURO SOCIAL, A QUIEN EN LO SUCESIVO SE LE DENOMINARÁ </w:t>
      </w:r>
      <w:r w:rsidRPr="007337DF">
        <w:rPr>
          <w:rFonts w:ascii="Montserrat" w:hAnsi="Montserrat"/>
          <w:b/>
          <w:sz w:val="20"/>
          <w:szCs w:val="20"/>
          <w:lang w:val="x-none"/>
        </w:rPr>
        <w:t>“EL INSTITUTO”</w:t>
      </w:r>
      <w:r w:rsidRPr="007337DF">
        <w:rPr>
          <w:rFonts w:ascii="Montserrat" w:hAnsi="Montserrat"/>
          <w:b/>
          <w:sz w:val="20"/>
          <w:szCs w:val="20"/>
          <w:lang w:val="es-MX"/>
        </w:rPr>
        <w:t xml:space="preserve">, </w:t>
      </w:r>
      <w:r w:rsidRPr="007337DF">
        <w:rPr>
          <w:rFonts w:ascii="Montserrat" w:hAnsi="Montserrat"/>
          <w:sz w:val="20"/>
          <w:szCs w:val="20"/>
          <w:lang w:val="x-none"/>
        </w:rPr>
        <w:t>REPRESENTADO POR EL</w:t>
      </w:r>
      <w:r w:rsidRPr="007337DF">
        <w:rPr>
          <w:rFonts w:ascii="Montserrat" w:hAnsi="Montserrat"/>
          <w:sz w:val="20"/>
          <w:szCs w:val="20"/>
          <w:lang w:val="es-MX"/>
        </w:rPr>
        <w:t xml:space="preserve"> </w:t>
      </w:r>
      <w:r w:rsidRPr="007337DF">
        <w:rPr>
          <w:rFonts w:ascii="Montserrat" w:hAnsi="Montserrat"/>
          <w:b/>
          <w:sz w:val="20"/>
          <w:szCs w:val="20"/>
          <w:lang w:val="es-MX"/>
        </w:rPr>
        <w:t>C. _____________________________________, TITULAR DE</w:t>
      </w:r>
      <w:r w:rsidR="00F3597F" w:rsidRPr="007337DF">
        <w:rPr>
          <w:rFonts w:ascii="Montserrat" w:hAnsi="Montserrat"/>
          <w:b/>
          <w:sz w:val="20"/>
          <w:szCs w:val="20"/>
          <w:lang w:val="es-MX"/>
        </w:rPr>
        <w:t xml:space="preserve"> ______________</w:t>
      </w:r>
      <w:r w:rsidRPr="007337DF">
        <w:rPr>
          <w:rFonts w:ascii="Montserrat" w:hAnsi="Montserrat"/>
          <w:b/>
          <w:sz w:val="20"/>
          <w:szCs w:val="20"/>
          <w:lang w:val="x-none"/>
        </w:rPr>
        <w:t>,</w:t>
      </w:r>
      <w:r w:rsidRPr="007337DF">
        <w:rPr>
          <w:rFonts w:ascii="Montserrat" w:hAnsi="Montserrat"/>
          <w:sz w:val="20"/>
          <w:szCs w:val="20"/>
          <w:lang w:val="x-none"/>
        </w:rPr>
        <w:t xml:space="preserve"> A</w:t>
      </w:r>
      <w:r w:rsidRPr="007337DF">
        <w:rPr>
          <w:rFonts w:ascii="Montserrat" w:hAnsi="Montserrat"/>
          <w:sz w:val="20"/>
          <w:szCs w:val="20"/>
          <w:lang w:val="es-MX"/>
        </w:rPr>
        <w:t xml:space="preserve"> ___________________________________________________</w:t>
      </w:r>
      <w:r w:rsidRPr="007337DF">
        <w:rPr>
          <w:rFonts w:ascii="Montserrat" w:hAnsi="Montserrat"/>
          <w:b/>
          <w:bCs/>
          <w:sz w:val="20"/>
          <w:szCs w:val="20"/>
        </w:rPr>
        <w:t>.</w:t>
      </w:r>
      <w:r w:rsidRPr="007337DF">
        <w:rPr>
          <w:rFonts w:ascii="Montserrat" w:hAnsi="Montserrat"/>
          <w:b/>
          <w:sz w:val="20"/>
          <w:szCs w:val="20"/>
          <w:lang w:val="es-MX"/>
        </w:rPr>
        <w:t xml:space="preserve">, </w:t>
      </w:r>
      <w:r w:rsidRPr="007337DF">
        <w:rPr>
          <w:rFonts w:ascii="Montserrat" w:hAnsi="Montserrat"/>
          <w:sz w:val="20"/>
          <w:szCs w:val="20"/>
          <w:lang w:val="x-none"/>
        </w:rPr>
        <w:t>A QUIEN EN LO SUCESIVO SE LE DENOMINARÁ “</w:t>
      </w:r>
      <w:r w:rsidRPr="007337DF">
        <w:rPr>
          <w:rFonts w:ascii="Montserrat" w:hAnsi="Montserrat"/>
          <w:b/>
          <w:sz w:val="20"/>
          <w:szCs w:val="20"/>
          <w:lang w:val="x-none"/>
        </w:rPr>
        <w:t>EL PERMISIONARIO</w:t>
      </w:r>
      <w:r w:rsidRPr="007337DF">
        <w:rPr>
          <w:rFonts w:ascii="Montserrat" w:hAnsi="Montserrat"/>
          <w:sz w:val="20"/>
          <w:szCs w:val="20"/>
          <w:lang w:val="x-none"/>
        </w:rPr>
        <w:t xml:space="preserve">”, REPRESENTADA POR EL </w:t>
      </w:r>
      <w:r w:rsidRPr="007337DF">
        <w:rPr>
          <w:rFonts w:ascii="Montserrat" w:hAnsi="Montserrat"/>
          <w:b/>
          <w:sz w:val="20"/>
          <w:szCs w:val="20"/>
          <w:lang w:val="es-MX"/>
        </w:rPr>
        <w:t>C. _________________________________________________</w:t>
      </w:r>
      <w:r w:rsidRPr="007337DF">
        <w:rPr>
          <w:rFonts w:ascii="Montserrat" w:hAnsi="Montserrat"/>
          <w:b/>
          <w:sz w:val="20"/>
          <w:szCs w:val="20"/>
          <w:lang w:val="x-none"/>
        </w:rPr>
        <w:t>,</w:t>
      </w:r>
      <w:r w:rsidRPr="007337DF">
        <w:rPr>
          <w:rFonts w:ascii="Montserrat" w:hAnsi="Montserrat"/>
          <w:sz w:val="20"/>
          <w:szCs w:val="20"/>
          <w:lang w:val="es-MX"/>
        </w:rPr>
        <w:t xml:space="preserve"> </w:t>
      </w:r>
      <w:r w:rsidRPr="007337DF">
        <w:rPr>
          <w:rFonts w:ascii="Montserrat" w:hAnsi="Montserrat"/>
          <w:sz w:val="20"/>
          <w:szCs w:val="20"/>
          <w:lang w:val="x-none"/>
        </w:rPr>
        <w:t xml:space="preserve">EN SU CALIDAD DE </w:t>
      </w:r>
      <w:r w:rsidRPr="007337DF">
        <w:rPr>
          <w:rFonts w:ascii="Montserrat" w:hAnsi="Montserrat"/>
          <w:sz w:val="20"/>
          <w:szCs w:val="20"/>
          <w:lang w:val="es-MX"/>
        </w:rPr>
        <w:t xml:space="preserve">REPRESENTANTE </w:t>
      </w:r>
      <w:r w:rsidRPr="007337DF">
        <w:rPr>
          <w:rFonts w:ascii="Montserrat" w:hAnsi="Montserrat"/>
          <w:sz w:val="20"/>
          <w:szCs w:val="20"/>
          <w:lang w:val="x-none"/>
        </w:rPr>
        <w:t>LEGAL, DE CONFORMIDAD CON LOS SIGUIENTES ANTECEDENTES, DECLARACIONES Y CONDICIONES:</w:t>
      </w:r>
    </w:p>
    <w:p w:rsidR="00343E68" w:rsidRPr="007337DF" w:rsidRDefault="00343E68" w:rsidP="004110F4">
      <w:pPr>
        <w:pStyle w:val="Textoindependiente"/>
        <w:tabs>
          <w:tab w:val="left" w:pos="10206"/>
        </w:tabs>
        <w:ind w:right="332"/>
        <w:jc w:val="both"/>
        <w:rPr>
          <w:rFonts w:ascii="Montserrat" w:hAnsi="Montserrat"/>
          <w:b/>
          <w:sz w:val="20"/>
          <w:szCs w:val="20"/>
          <w:lang w:val="es-MX"/>
        </w:rPr>
      </w:pPr>
    </w:p>
    <w:p w:rsidR="00343E68" w:rsidRPr="007337DF" w:rsidRDefault="00343E68" w:rsidP="004110F4">
      <w:pPr>
        <w:pStyle w:val="Textoindependiente"/>
        <w:tabs>
          <w:tab w:val="left" w:pos="10206"/>
        </w:tabs>
        <w:ind w:right="332"/>
        <w:jc w:val="center"/>
        <w:rPr>
          <w:rFonts w:ascii="Montserrat" w:hAnsi="Montserrat"/>
          <w:b/>
          <w:sz w:val="20"/>
          <w:szCs w:val="20"/>
        </w:rPr>
      </w:pPr>
      <w:r w:rsidRPr="007337DF">
        <w:rPr>
          <w:rFonts w:ascii="Montserrat" w:hAnsi="Montserrat"/>
          <w:b/>
          <w:sz w:val="20"/>
          <w:szCs w:val="20"/>
        </w:rPr>
        <w:t>ANTECEDENTES</w:t>
      </w:r>
    </w:p>
    <w:p w:rsidR="00343E68" w:rsidRPr="007337DF" w:rsidRDefault="00343E68" w:rsidP="004110F4">
      <w:pPr>
        <w:pStyle w:val="Textoindependiente"/>
        <w:tabs>
          <w:tab w:val="left" w:pos="10206"/>
        </w:tabs>
        <w:ind w:right="332"/>
        <w:jc w:val="both"/>
        <w:rPr>
          <w:rFonts w:ascii="Montserrat" w:hAnsi="Montserrat"/>
          <w:b/>
          <w:sz w:val="20"/>
          <w:szCs w:val="20"/>
        </w:rPr>
      </w:pPr>
    </w:p>
    <w:p w:rsidR="00343E68" w:rsidRPr="007337DF" w:rsidRDefault="00343E68" w:rsidP="004110F4">
      <w:pPr>
        <w:pStyle w:val="Textoindependiente"/>
        <w:numPr>
          <w:ilvl w:val="0"/>
          <w:numId w:val="2"/>
        </w:numPr>
        <w:tabs>
          <w:tab w:val="left" w:pos="10206"/>
        </w:tabs>
        <w:spacing w:after="0"/>
        <w:ind w:right="332"/>
        <w:jc w:val="both"/>
        <w:rPr>
          <w:rFonts w:ascii="Montserrat" w:hAnsi="Montserrat"/>
          <w:sz w:val="20"/>
          <w:szCs w:val="20"/>
        </w:rPr>
      </w:pPr>
      <w:r w:rsidRPr="007337DF">
        <w:rPr>
          <w:rFonts w:ascii="Montserrat" w:hAnsi="Montserrat"/>
          <w:sz w:val="20"/>
          <w:szCs w:val="20"/>
        </w:rPr>
        <w:t xml:space="preserve">Con fecha __ de _____ de _____, </w:t>
      </w:r>
      <w:r w:rsidRPr="007337DF">
        <w:rPr>
          <w:rFonts w:ascii="Montserrat" w:hAnsi="Montserrat"/>
          <w:b/>
          <w:sz w:val="20"/>
          <w:szCs w:val="20"/>
        </w:rPr>
        <w:t>“EL PERMISIONARIO”</w:t>
      </w:r>
      <w:r w:rsidRPr="007337DF">
        <w:rPr>
          <w:rFonts w:ascii="Montserrat" w:hAnsi="Montserrat"/>
          <w:sz w:val="20"/>
          <w:szCs w:val="20"/>
        </w:rPr>
        <w:t xml:space="preserve"> y </w:t>
      </w:r>
      <w:r w:rsidRPr="007337DF">
        <w:rPr>
          <w:rFonts w:ascii="Montserrat" w:hAnsi="Montserrat"/>
          <w:b/>
          <w:sz w:val="20"/>
          <w:szCs w:val="20"/>
        </w:rPr>
        <w:t>“EL INSTITUTO”</w:t>
      </w:r>
      <w:r w:rsidRPr="007337DF">
        <w:rPr>
          <w:rFonts w:ascii="Montserrat" w:hAnsi="Montserrat"/>
          <w:sz w:val="20"/>
          <w:szCs w:val="20"/>
        </w:rPr>
        <w:t>, representado por el entonces Titular de la Coordinación de Gestión de Recursos Humanos y el entonces Titular de la Coordinación de Prestaciones Económicas, celebraron un Convenio de Colaboración con vigencia de _________ contados a partir de su fecha de firma, y que se renovaría de forma automática por periodos iguales, con el objeto de ______________________________________________________________________________________________________________________________________________________________________________________.</w:t>
      </w:r>
    </w:p>
    <w:p w:rsidR="00343E68" w:rsidRPr="007337DF" w:rsidRDefault="00343E68" w:rsidP="004110F4">
      <w:pPr>
        <w:pStyle w:val="Textoindependiente"/>
        <w:tabs>
          <w:tab w:val="left" w:pos="10206"/>
        </w:tabs>
        <w:ind w:left="284" w:right="332"/>
        <w:jc w:val="both"/>
        <w:rPr>
          <w:rFonts w:ascii="Montserrat" w:hAnsi="Montserrat"/>
          <w:sz w:val="20"/>
          <w:szCs w:val="20"/>
        </w:rPr>
      </w:pPr>
    </w:p>
    <w:p w:rsidR="00343E68" w:rsidRPr="007337DF" w:rsidRDefault="00343E68" w:rsidP="004110F4">
      <w:pPr>
        <w:pStyle w:val="Textoindependiente"/>
        <w:numPr>
          <w:ilvl w:val="0"/>
          <w:numId w:val="2"/>
        </w:numPr>
        <w:tabs>
          <w:tab w:val="left" w:pos="10206"/>
        </w:tabs>
        <w:spacing w:after="0"/>
        <w:ind w:right="332"/>
        <w:jc w:val="both"/>
        <w:rPr>
          <w:rFonts w:ascii="Montserrat" w:hAnsi="Montserrat"/>
          <w:sz w:val="20"/>
          <w:szCs w:val="20"/>
        </w:rPr>
      </w:pPr>
      <w:r w:rsidRPr="007337DF">
        <w:rPr>
          <w:rFonts w:ascii="Montserrat" w:hAnsi="Montserrat"/>
          <w:sz w:val="20"/>
          <w:szCs w:val="20"/>
        </w:rPr>
        <w:t xml:space="preserve">Mediante oficio número ___________________________ del __ de _______ </w:t>
      </w:r>
      <w:proofErr w:type="spellStart"/>
      <w:r w:rsidRPr="007337DF">
        <w:rPr>
          <w:rFonts w:ascii="Montserrat" w:hAnsi="Montserrat"/>
          <w:sz w:val="20"/>
          <w:szCs w:val="20"/>
        </w:rPr>
        <w:t>de</w:t>
      </w:r>
      <w:proofErr w:type="spellEnd"/>
      <w:r w:rsidRPr="007337DF">
        <w:rPr>
          <w:rFonts w:ascii="Montserrat" w:hAnsi="Montserrat"/>
          <w:sz w:val="20"/>
          <w:szCs w:val="20"/>
        </w:rPr>
        <w:t xml:space="preserve"> _____, la División de Prestaciones al Personal, de la Coordinación Técnica de Prestaciones, Retiro Laboral y Servicios al Personal, adscrita a la Coordinación de Gestión de Recursos Humanos de la Unidad de Personal, comunicó a la División de Arrendamiento y Comercialización que el Convenio de Colaboración suscrito con____________________________________________________</w:t>
      </w:r>
      <w:r w:rsidRPr="007337DF">
        <w:rPr>
          <w:rFonts w:ascii="Montserrat" w:hAnsi="Montserrat"/>
          <w:bCs/>
          <w:sz w:val="20"/>
          <w:szCs w:val="20"/>
          <w:lang w:val="es-MX"/>
        </w:rPr>
        <w:t xml:space="preserve">, </w:t>
      </w:r>
      <w:r w:rsidRPr="007337DF">
        <w:rPr>
          <w:rFonts w:ascii="Montserrat" w:hAnsi="Montserrat"/>
          <w:sz w:val="20"/>
          <w:szCs w:val="20"/>
        </w:rPr>
        <w:t xml:space="preserve">señalado en el antecedente I del presente permiso se encuentra vigente y no existe acciones para dar terminación al mismo. </w:t>
      </w:r>
    </w:p>
    <w:p w:rsidR="00343E68" w:rsidRPr="007337DF" w:rsidRDefault="00171881" w:rsidP="004110F4">
      <w:pPr>
        <w:pStyle w:val="Textoindependiente"/>
        <w:tabs>
          <w:tab w:val="left" w:pos="10206"/>
        </w:tabs>
        <w:ind w:left="1004" w:right="332"/>
        <w:jc w:val="both"/>
        <w:rPr>
          <w:rFonts w:ascii="Montserrat" w:hAnsi="Montserrat"/>
          <w:sz w:val="20"/>
          <w:szCs w:val="20"/>
        </w:rPr>
      </w:pPr>
      <w:r w:rsidRPr="007337DF">
        <w:rPr>
          <w:rFonts w:ascii="Montserrat" w:hAnsi="Montserrat"/>
          <w:sz w:val="20"/>
          <w:szCs w:val="20"/>
        </w:rPr>
        <w:t>c</w:t>
      </w:r>
    </w:p>
    <w:p w:rsidR="00343E68" w:rsidRPr="007337DF" w:rsidRDefault="00343E68" w:rsidP="004110F4">
      <w:pPr>
        <w:pStyle w:val="Textoindependiente"/>
        <w:numPr>
          <w:ilvl w:val="0"/>
          <w:numId w:val="2"/>
        </w:numPr>
        <w:tabs>
          <w:tab w:val="left" w:pos="10206"/>
        </w:tabs>
        <w:spacing w:after="0"/>
        <w:ind w:right="332"/>
        <w:jc w:val="both"/>
        <w:rPr>
          <w:rFonts w:ascii="Montserrat" w:hAnsi="Montserrat"/>
          <w:sz w:val="20"/>
          <w:szCs w:val="20"/>
        </w:rPr>
      </w:pPr>
      <w:r w:rsidRPr="007337DF">
        <w:rPr>
          <w:rFonts w:ascii="Montserrat" w:hAnsi="Montserrat"/>
          <w:sz w:val="20"/>
          <w:szCs w:val="20"/>
        </w:rPr>
        <w:t xml:space="preserve">Mediante oficio número ___________________________ del ___ de _____ de _____, la División de Pensiones de la Coordinación de Prestaciones Económicas, adscrita a la Unidad de Prestaciones Económicas y Salud en el Trabajo, comunicó a la División de Arrendamiento y Comercialización que el Convenio de Colaboración suscrito con </w:t>
      </w:r>
      <w:r w:rsidRPr="007337DF">
        <w:rPr>
          <w:rFonts w:ascii="Montserrat" w:hAnsi="Montserrat"/>
          <w:b/>
          <w:bCs/>
          <w:sz w:val="20"/>
          <w:szCs w:val="20"/>
          <w:lang w:val="es-MX"/>
        </w:rPr>
        <w:t>___________________________________________________</w:t>
      </w:r>
      <w:r w:rsidRPr="007337DF">
        <w:rPr>
          <w:rFonts w:ascii="Montserrat" w:hAnsi="Montserrat"/>
          <w:sz w:val="20"/>
          <w:szCs w:val="20"/>
          <w:lang w:val="es-MX"/>
        </w:rPr>
        <w:t>,</w:t>
      </w:r>
      <w:r w:rsidRPr="007337DF">
        <w:rPr>
          <w:rFonts w:ascii="Montserrat" w:hAnsi="Montserrat"/>
          <w:sz w:val="20"/>
          <w:szCs w:val="20"/>
        </w:rPr>
        <w:t xml:space="preserve"> señalado en el antecedente I del presente permiso se encuentra vigente y no existe acciones para dar terminación al mismo. </w:t>
      </w:r>
    </w:p>
    <w:p w:rsidR="00343E68" w:rsidRPr="007337DF" w:rsidRDefault="00343E68" w:rsidP="004110F4">
      <w:pPr>
        <w:pStyle w:val="Textoindependiente"/>
        <w:tabs>
          <w:tab w:val="left" w:pos="10206"/>
        </w:tabs>
        <w:ind w:left="284" w:right="332"/>
        <w:jc w:val="both"/>
        <w:rPr>
          <w:rFonts w:ascii="Montserrat" w:hAnsi="Montserrat"/>
          <w:sz w:val="20"/>
          <w:szCs w:val="20"/>
        </w:rPr>
      </w:pPr>
    </w:p>
    <w:p w:rsidR="00343E68" w:rsidRPr="007337DF" w:rsidRDefault="00343E68" w:rsidP="004110F4">
      <w:pPr>
        <w:pStyle w:val="Textoindependiente"/>
        <w:numPr>
          <w:ilvl w:val="0"/>
          <w:numId w:val="2"/>
        </w:numPr>
        <w:tabs>
          <w:tab w:val="left" w:pos="10206"/>
        </w:tabs>
        <w:spacing w:after="0"/>
        <w:ind w:right="332"/>
        <w:jc w:val="both"/>
        <w:rPr>
          <w:rFonts w:ascii="Montserrat" w:hAnsi="Montserrat"/>
          <w:sz w:val="20"/>
          <w:szCs w:val="20"/>
        </w:rPr>
      </w:pPr>
      <w:r w:rsidRPr="007337DF">
        <w:rPr>
          <w:rFonts w:ascii="Montserrat" w:hAnsi="Montserrat"/>
          <w:b/>
          <w:sz w:val="20"/>
          <w:szCs w:val="20"/>
        </w:rPr>
        <w:t xml:space="preserve">“EL PERMISIONARIO” </w:t>
      </w:r>
      <w:r w:rsidRPr="007337DF">
        <w:rPr>
          <w:rFonts w:ascii="Montserrat" w:hAnsi="Montserrat"/>
          <w:sz w:val="20"/>
          <w:szCs w:val="20"/>
        </w:rPr>
        <w:t>con fecha</w:t>
      </w:r>
      <w:r w:rsidRPr="007337DF">
        <w:rPr>
          <w:rFonts w:ascii="Montserrat" w:hAnsi="Montserrat"/>
          <w:b/>
          <w:sz w:val="20"/>
          <w:szCs w:val="20"/>
        </w:rPr>
        <w:t xml:space="preserve"> __________________</w:t>
      </w:r>
      <w:r w:rsidRPr="007337DF">
        <w:rPr>
          <w:rFonts w:ascii="Montserrat" w:hAnsi="Montserrat"/>
          <w:sz w:val="20"/>
          <w:szCs w:val="20"/>
        </w:rPr>
        <w:t>pagó la cuota de recuperación por los gastos administrativos de recepción y estudio del presente Permiso por la cantidad de $__________</w:t>
      </w:r>
      <w:proofErr w:type="gramStart"/>
      <w:r w:rsidRPr="007337DF">
        <w:rPr>
          <w:rFonts w:ascii="Montserrat" w:hAnsi="Montserrat"/>
          <w:sz w:val="20"/>
          <w:szCs w:val="20"/>
        </w:rPr>
        <w:t>_(</w:t>
      </w:r>
      <w:proofErr w:type="gramEnd"/>
      <w:r w:rsidRPr="007337DF">
        <w:rPr>
          <w:rFonts w:ascii="Montserrat" w:hAnsi="Montserrat"/>
          <w:sz w:val="20"/>
          <w:szCs w:val="20"/>
        </w:rPr>
        <w:t>________________________________________pesos __/100 M.N)</w:t>
      </w:r>
      <w:r w:rsidRPr="007337DF">
        <w:rPr>
          <w:rFonts w:ascii="Montserrat" w:hAnsi="Montserrat"/>
          <w:sz w:val="20"/>
          <w:szCs w:val="20"/>
          <w:lang w:val="es-MX"/>
        </w:rPr>
        <w:t>.</w:t>
      </w:r>
    </w:p>
    <w:p w:rsidR="00343E68" w:rsidRPr="007337DF" w:rsidRDefault="00343E68" w:rsidP="004110F4">
      <w:pPr>
        <w:pStyle w:val="Textoindependiente"/>
        <w:tabs>
          <w:tab w:val="left" w:pos="10206"/>
        </w:tabs>
        <w:ind w:right="332"/>
        <w:jc w:val="both"/>
        <w:rPr>
          <w:rFonts w:ascii="Montserrat" w:hAnsi="Montserrat"/>
          <w:b/>
          <w:bCs/>
          <w:sz w:val="20"/>
          <w:szCs w:val="20"/>
          <w:lang w:val="es-MX"/>
        </w:rPr>
      </w:pPr>
    </w:p>
    <w:p w:rsidR="00926A5F" w:rsidRPr="007337DF" w:rsidRDefault="00926A5F" w:rsidP="004110F4">
      <w:pPr>
        <w:pStyle w:val="Textoindependiente"/>
        <w:tabs>
          <w:tab w:val="left" w:pos="10206"/>
        </w:tabs>
        <w:ind w:right="332"/>
        <w:jc w:val="both"/>
        <w:rPr>
          <w:rFonts w:ascii="Montserrat" w:hAnsi="Montserrat"/>
          <w:b/>
          <w:bCs/>
          <w:sz w:val="20"/>
          <w:szCs w:val="20"/>
          <w:lang w:val="es-MX"/>
        </w:rPr>
      </w:pPr>
    </w:p>
    <w:p w:rsidR="00926A5F" w:rsidRPr="007337DF" w:rsidRDefault="00926A5F" w:rsidP="004110F4">
      <w:pPr>
        <w:pStyle w:val="Textoindependiente"/>
        <w:tabs>
          <w:tab w:val="left" w:pos="10206"/>
        </w:tabs>
        <w:ind w:right="332"/>
        <w:jc w:val="both"/>
        <w:rPr>
          <w:ins w:id="0" w:author="Brenda Liliana Ramírez Ortega" w:date="2020-02-04T21:20:00Z"/>
          <w:rFonts w:ascii="Montserrat" w:hAnsi="Montserrat"/>
          <w:b/>
          <w:bCs/>
          <w:sz w:val="20"/>
          <w:szCs w:val="20"/>
          <w:lang w:val="es-MX"/>
        </w:rPr>
      </w:pPr>
    </w:p>
    <w:p w:rsidR="00343E68" w:rsidRPr="007337DF" w:rsidRDefault="00343E68" w:rsidP="004110F4">
      <w:pPr>
        <w:pStyle w:val="Textoindependiente"/>
        <w:tabs>
          <w:tab w:val="left" w:pos="10206"/>
        </w:tabs>
        <w:ind w:right="332"/>
        <w:jc w:val="center"/>
        <w:rPr>
          <w:rFonts w:ascii="Montserrat" w:hAnsi="Montserrat"/>
          <w:b/>
          <w:bCs/>
          <w:sz w:val="20"/>
          <w:szCs w:val="20"/>
          <w:lang w:val="es-MX"/>
        </w:rPr>
      </w:pPr>
      <w:r w:rsidRPr="007337DF">
        <w:rPr>
          <w:rFonts w:ascii="Montserrat" w:hAnsi="Montserrat"/>
          <w:b/>
          <w:bCs/>
          <w:sz w:val="20"/>
          <w:szCs w:val="20"/>
          <w:lang w:val="es-MX"/>
        </w:rPr>
        <w:t>DECLARACIONES</w:t>
      </w:r>
    </w:p>
    <w:p w:rsidR="00343E68" w:rsidRPr="007337DF" w:rsidRDefault="00343E68" w:rsidP="004110F4">
      <w:pPr>
        <w:pStyle w:val="Textoindependiente"/>
        <w:tabs>
          <w:tab w:val="left" w:pos="10206"/>
        </w:tabs>
        <w:ind w:left="284" w:right="332"/>
        <w:jc w:val="both"/>
        <w:rPr>
          <w:rFonts w:ascii="Montserrat" w:hAnsi="Montserrat"/>
          <w:b/>
          <w:bCs/>
          <w:sz w:val="20"/>
          <w:szCs w:val="20"/>
          <w:lang w:val="es-MX"/>
        </w:rPr>
      </w:pPr>
    </w:p>
    <w:p w:rsidR="00343E68" w:rsidRPr="007337DF" w:rsidRDefault="00343E68" w:rsidP="004110F4">
      <w:pPr>
        <w:pStyle w:val="Textoindependiente"/>
        <w:numPr>
          <w:ilvl w:val="0"/>
          <w:numId w:val="1"/>
        </w:numPr>
        <w:tabs>
          <w:tab w:val="left" w:pos="10206"/>
        </w:tabs>
        <w:spacing w:after="0"/>
        <w:ind w:right="332"/>
        <w:jc w:val="both"/>
        <w:rPr>
          <w:rFonts w:ascii="Montserrat" w:hAnsi="Montserrat"/>
          <w:b/>
          <w:sz w:val="20"/>
          <w:szCs w:val="20"/>
          <w:lang w:val="es-MX"/>
        </w:rPr>
      </w:pPr>
      <w:r w:rsidRPr="007337DF">
        <w:rPr>
          <w:rFonts w:ascii="Montserrat" w:hAnsi="Montserrat"/>
          <w:b/>
          <w:sz w:val="20"/>
          <w:szCs w:val="20"/>
          <w:lang w:val="es-MX"/>
        </w:rPr>
        <w:t xml:space="preserve">Declara “EL INSTITUTO”, </w:t>
      </w:r>
      <w:r w:rsidRPr="007337DF">
        <w:rPr>
          <w:rFonts w:ascii="Montserrat" w:hAnsi="Montserrat"/>
          <w:b/>
          <w:bCs/>
          <w:sz w:val="20"/>
          <w:szCs w:val="20"/>
          <w:lang w:val="es-MX"/>
        </w:rPr>
        <w:t xml:space="preserve">por conducto de su  </w:t>
      </w:r>
      <w:r w:rsidR="0004627F" w:rsidRPr="007337DF">
        <w:rPr>
          <w:rFonts w:ascii="Montserrat" w:hAnsi="Montserrat"/>
          <w:b/>
          <w:bCs/>
          <w:sz w:val="20"/>
          <w:szCs w:val="20"/>
          <w:lang w:val="es-MX"/>
        </w:rPr>
        <w:t>Representante Legal</w:t>
      </w:r>
      <w:r w:rsidRPr="007337DF">
        <w:rPr>
          <w:rFonts w:ascii="Montserrat" w:hAnsi="Montserrat"/>
          <w:b/>
          <w:bCs/>
          <w:sz w:val="20"/>
          <w:szCs w:val="20"/>
          <w:lang w:val="es-MX"/>
        </w:rPr>
        <w:t>, que:</w:t>
      </w:r>
    </w:p>
    <w:p w:rsidR="00343E68" w:rsidRPr="007337DF" w:rsidRDefault="00343E68" w:rsidP="004110F4">
      <w:pPr>
        <w:pStyle w:val="Textoindependiente"/>
        <w:tabs>
          <w:tab w:val="left" w:pos="10206"/>
        </w:tabs>
        <w:ind w:left="284" w:right="332"/>
        <w:jc w:val="both"/>
        <w:rPr>
          <w:rFonts w:ascii="Montserrat" w:hAnsi="Montserrat"/>
          <w:b/>
          <w:bCs/>
          <w:sz w:val="20"/>
          <w:szCs w:val="20"/>
          <w:lang w:val="es-MX"/>
        </w:rPr>
      </w:pPr>
    </w:p>
    <w:p w:rsidR="00343E68" w:rsidRPr="007337DF" w:rsidRDefault="00343E68" w:rsidP="004110F4">
      <w:pPr>
        <w:pStyle w:val="Textoindependiente"/>
        <w:numPr>
          <w:ilvl w:val="0"/>
          <w:numId w:val="4"/>
        </w:numPr>
        <w:tabs>
          <w:tab w:val="left" w:pos="10206"/>
        </w:tabs>
        <w:spacing w:after="0"/>
        <w:ind w:left="993" w:right="332" w:hanging="426"/>
        <w:jc w:val="both"/>
        <w:rPr>
          <w:rFonts w:ascii="Montserrat" w:hAnsi="Montserrat"/>
          <w:sz w:val="20"/>
          <w:szCs w:val="20"/>
          <w:lang w:val="es-MX"/>
        </w:rPr>
      </w:pPr>
      <w:r w:rsidRPr="007337DF">
        <w:rPr>
          <w:rFonts w:ascii="Montserrat" w:hAnsi="Montserrat"/>
          <w:sz w:val="20"/>
          <w:szCs w:val="20"/>
          <w:lang w:val="es-MX"/>
        </w:rPr>
        <w:t>Es un Organismo Descentralizado de la Administración Pública Federal, que cuenta con personalidad jurídica y patrimonio propios, que tiene a su cargo la organización y administración del Seguro Social, que es el instrumento básico de la seguridad social, establecido como un servicio público de carácter nacional, en términos de los artículos 4 y 5 de la Ley del Seguro Social.</w:t>
      </w:r>
    </w:p>
    <w:p w:rsidR="00343E68" w:rsidRPr="007337DF" w:rsidRDefault="00343E68" w:rsidP="004110F4">
      <w:pPr>
        <w:pStyle w:val="Textoindependiente"/>
        <w:tabs>
          <w:tab w:val="left" w:pos="10206"/>
        </w:tabs>
        <w:ind w:left="993" w:right="332" w:hanging="426"/>
        <w:jc w:val="both"/>
        <w:rPr>
          <w:rFonts w:ascii="Montserrat" w:hAnsi="Montserrat"/>
          <w:sz w:val="20"/>
          <w:szCs w:val="20"/>
          <w:lang w:val="es-MX"/>
        </w:rPr>
      </w:pPr>
    </w:p>
    <w:p w:rsidR="00343E68" w:rsidRPr="007337DF" w:rsidRDefault="00343E68" w:rsidP="004110F4">
      <w:pPr>
        <w:pStyle w:val="Textoindependiente"/>
        <w:numPr>
          <w:ilvl w:val="0"/>
          <w:numId w:val="4"/>
        </w:numPr>
        <w:tabs>
          <w:tab w:val="left" w:pos="10206"/>
        </w:tabs>
        <w:spacing w:after="0"/>
        <w:ind w:left="993" w:right="332" w:hanging="426"/>
        <w:jc w:val="both"/>
        <w:rPr>
          <w:rFonts w:ascii="Montserrat" w:hAnsi="Montserrat"/>
          <w:sz w:val="20"/>
          <w:szCs w:val="20"/>
          <w:lang w:val="es-MX"/>
        </w:rPr>
      </w:pPr>
      <w:r w:rsidRPr="007337DF">
        <w:rPr>
          <w:rFonts w:ascii="Montserrat" w:hAnsi="Montserrat"/>
          <w:sz w:val="20"/>
          <w:szCs w:val="20"/>
          <w:lang w:val="es-MX"/>
        </w:rPr>
        <w:t>De conformidad con el artículo 251, fracción IV, de la Ley del Seguro Social, tiene entre sus atribuciones realizar toda clase de actos jurídicos necesarios para cumplir con sus fines.</w:t>
      </w:r>
    </w:p>
    <w:p w:rsidR="00343E68" w:rsidRPr="007337DF" w:rsidRDefault="00343E68" w:rsidP="004110F4">
      <w:pPr>
        <w:pStyle w:val="Textoindependiente"/>
        <w:tabs>
          <w:tab w:val="left" w:pos="10206"/>
        </w:tabs>
        <w:ind w:left="993" w:right="332" w:hanging="426"/>
        <w:jc w:val="both"/>
        <w:rPr>
          <w:rFonts w:ascii="Montserrat" w:hAnsi="Montserrat"/>
          <w:sz w:val="20"/>
          <w:szCs w:val="20"/>
          <w:lang w:val="es-MX"/>
        </w:rPr>
      </w:pPr>
    </w:p>
    <w:p w:rsidR="002F787F" w:rsidRPr="007337DF" w:rsidRDefault="00343E68" w:rsidP="004110F4">
      <w:pPr>
        <w:pStyle w:val="Textoindependiente"/>
        <w:numPr>
          <w:ilvl w:val="0"/>
          <w:numId w:val="4"/>
        </w:numPr>
        <w:tabs>
          <w:tab w:val="left" w:pos="10206"/>
        </w:tabs>
        <w:spacing w:after="0"/>
        <w:ind w:left="993" w:right="332" w:hanging="426"/>
        <w:jc w:val="both"/>
        <w:rPr>
          <w:rFonts w:ascii="Montserrat" w:hAnsi="Montserrat"/>
          <w:sz w:val="20"/>
          <w:szCs w:val="20"/>
          <w:lang w:val="es-MX"/>
        </w:rPr>
      </w:pPr>
      <w:r w:rsidRPr="007337DF">
        <w:rPr>
          <w:rFonts w:ascii="Montserrat" w:hAnsi="Montserrat"/>
          <w:sz w:val="20"/>
          <w:szCs w:val="20"/>
          <w:lang w:val="es-MX"/>
        </w:rPr>
        <w:t xml:space="preserve">El H. Consejo Técnico de </w:t>
      </w:r>
      <w:r w:rsidRPr="007337DF">
        <w:rPr>
          <w:rFonts w:ascii="Montserrat" w:hAnsi="Montserrat"/>
          <w:b/>
          <w:sz w:val="20"/>
          <w:szCs w:val="20"/>
          <w:lang w:val="es-MX"/>
        </w:rPr>
        <w:t>“EL INSTITUTO”</w:t>
      </w:r>
      <w:r w:rsidRPr="007337DF">
        <w:rPr>
          <w:rFonts w:ascii="Montserrat" w:hAnsi="Montserrat"/>
          <w:sz w:val="20"/>
          <w:szCs w:val="20"/>
          <w:lang w:val="es-MX"/>
        </w:rPr>
        <w:t>, mediante Acuerdo número</w:t>
      </w:r>
      <w:r w:rsidR="002F787F" w:rsidRPr="007337DF">
        <w:rPr>
          <w:rFonts w:ascii="Montserrat" w:hAnsi="Montserrat"/>
          <w:sz w:val="20"/>
          <w:szCs w:val="20"/>
          <w:lang w:val="es-MX"/>
        </w:rPr>
        <w:t>__________________</w:t>
      </w:r>
      <w:r w:rsidRPr="007337DF">
        <w:rPr>
          <w:rFonts w:ascii="Montserrat" w:hAnsi="Montserrat"/>
          <w:sz w:val="20"/>
          <w:szCs w:val="20"/>
          <w:lang w:val="es-MX"/>
        </w:rPr>
        <w:t>, dictado en la sesión celebrada el _</w:t>
      </w:r>
      <w:r w:rsidR="002F787F" w:rsidRPr="007337DF">
        <w:rPr>
          <w:rFonts w:ascii="Montserrat" w:hAnsi="Montserrat"/>
          <w:sz w:val="20"/>
          <w:szCs w:val="20"/>
          <w:lang w:val="es-MX"/>
        </w:rPr>
        <w:t>___</w:t>
      </w:r>
      <w:r w:rsidRPr="007337DF">
        <w:rPr>
          <w:rFonts w:ascii="Montserrat" w:hAnsi="Montserrat"/>
          <w:sz w:val="20"/>
          <w:szCs w:val="20"/>
          <w:lang w:val="es-MX"/>
        </w:rPr>
        <w:t>__ de _</w:t>
      </w:r>
      <w:r w:rsidR="002F787F" w:rsidRPr="007337DF">
        <w:rPr>
          <w:rFonts w:ascii="Montserrat" w:hAnsi="Montserrat"/>
          <w:sz w:val="20"/>
          <w:szCs w:val="20"/>
          <w:lang w:val="es-MX"/>
        </w:rPr>
        <w:t>___</w:t>
      </w:r>
      <w:r w:rsidRPr="007337DF">
        <w:rPr>
          <w:rFonts w:ascii="Montserrat" w:hAnsi="Montserrat"/>
          <w:sz w:val="20"/>
          <w:szCs w:val="20"/>
          <w:lang w:val="es-MX"/>
        </w:rPr>
        <w:t xml:space="preserve">________ de </w:t>
      </w:r>
      <w:r w:rsidR="002F787F" w:rsidRPr="007337DF">
        <w:rPr>
          <w:rFonts w:ascii="Montserrat" w:hAnsi="Montserrat"/>
          <w:sz w:val="20"/>
          <w:szCs w:val="20"/>
          <w:lang w:val="es-MX"/>
        </w:rPr>
        <w:t>__</w:t>
      </w:r>
      <w:r w:rsidRPr="007337DF">
        <w:rPr>
          <w:rFonts w:ascii="Montserrat" w:hAnsi="Montserrat"/>
          <w:sz w:val="20"/>
          <w:szCs w:val="20"/>
          <w:lang w:val="es-MX"/>
        </w:rPr>
        <w:t>_____, aprobó el Programa de Otorgamiento de Permisos de Uso Temporal Revocable y Contratos de Subarriendo para el año _____.</w:t>
      </w:r>
    </w:p>
    <w:p w:rsidR="002F787F" w:rsidRPr="007337DF" w:rsidRDefault="002F787F" w:rsidP="004110F4">
      <w:pPr>
        <w:pStyle w:val="Prrafodelista"/>
        <w:jc w:val="both"/>
        <w:rPr>
          <w:rFonts w:ascii="Montserrat" w:hAnsi="Montserrat"/>
          <w:sz w:val="20"/>
          <w:szCs w:val="20"/>
          <w:lang w:val="es-MX"/>
        </w:rPr>
      </w:pPr>
    </w:p>
    <w:p w:rsidR="002F787F" w:rsidRPr="007337DF" w:rsidRDefault="002F787F" w:rsidP="004110F4">
      <w:pPr>
        <w:pStyle w:val="Textoindependiente"/>
        <w:numPr>
          <w:ilvl w:val="0"/>
          <w:numId w:val="4"/>
        </w:numPr>
        <w:tabs>
          <w:tab w:val="left" w:pos="10206"/>
        </w:tabs>
        <w:spacing w:after="0"/>
        <w:ind w:left="993" w:right="332" w:hanging="426"/>
        <w:jc w:val="both"/>
        <w:rPr>
          <w:rFonts w:ascii="Montserrat" w:hAnsi="Montserrat"/>
          <w:sz w:val="20"/>
          <w:szCs w:val="20"/>
          <w:lang w:val="es-MX"/>
        </w:rPr>
      </w:pPr>
      <w:r w:rsidRPr="007337DF">
        <w:rPr>
          <w:rFonts w:ascii="Montserrat" w:hAnsi="Montserrat"/>
          <w:sz w:val="20"/>
          <w:szCs w:val="20"/>
          <w:lang w:val="es-MX"/>
        </w:rPr>
        <w:t>Su representante, el _____________, en su carácter de Titular de la Coordinación de Conservación y Servicios Generales, tiene las facultades necesarias para suscribir este instrumento jurídico, de conformidad con lo dispuesto en el artículo 268 Apartado A de la Ley del Seguro Social, así como los artículos 2, fracción V, 3 fracción II, inciso a), 6, fracción I, y 69 del Reglamento Interior del Instituto Mexicano del Seguro Social, y acredita su personalidad con la Escritura Pública número ________, de fecha _ de ______ de 20___, pasada ante la fe del Licenciado _________________, Titular de la Notaría Pública número _____, en la Ciudad de México, en la que consta su nombramiento y facultades, que a la fecha no le han sido modificadas, limitadas, ni revocadas, misma que quedó inscrita en el Registro Público de Organismos Descentralizados bajo el folio __________ de fecha ____ de ____ de 20__.</w:t>
      </w:r>
    </w:p>
    <w:p w:rsidR="002F787F" w:rsidRPr="007337DF" w:rsidRDefault="002F787F" w:rsidP="004110F4">
      <w:pPr>
        <w:pStyle w:val="Prrafodelista"/>
        <w:jc w:val="both"/>
        <w:rPr>
          <w:rFonts w:ascii="Montserrat" w:hAnsi="Montserrat"/>
          <w:sz w:val="20"/>
          <w:szCs w:val="20"/>
          <w:lang w:val="es-MX"/>
        </w:rPr>
      </w:pPr>
    </w:p>
    <w:p w:rsidR="002F787F" w:rsidRPr="007337DF" w:rsidRDefault="002F787F" w:rsidP="004110F4">
      <w:pPr>
        <w:pStyle w:val="Textoindependiente"/>
        <w:numPr>
          <w:ilvl w:val="0"/>
          <w:numId w:val="4"/>
        </w:numPr>
        <w:tabs>
          <w:tab w:val="left" w:pos="10206"/>
        </w:tabs>
        <w:spacing w:after="0"/>
        <w:ind w:left="993" w:right="332" w:hanging="426"/>
        <w:jc w:val="both"/>
        <w:rPr>
          <w:rFonts w:ascii="Montserrat" w:hAnsi="Montserrat"/>
          <w:sz w:val="20"/>
          <w:szCs w:val="20"/>
          <w:lang w:val="es-MX"/>
        </w:rPr>
      </w:pPr>
      <w:r w:rsidRPr="007337DF">
        <w:rPr>
          <w:rFonts w:ascii="Montserrat" w:hAnsi="Montserrat"/>
          <w:sz w:val="20"/>
          <w:szCs w:val="20"/>
          <w:lang w:val="es-MX"/>
        </w:rPr>
        <w:t>Los C.C. _________________________________ y ________________________________, en su carácter de Titular de la Coordinación Técnica de Administración de Activos y Titular de la División de Arrendamiento y Comercialización, respectivamente, participan como Administradores de manera individual del presente Permiso de Uso Temporal Revocable de Acceso Itinerante, y tienen a su cargo la obligación de supervisar el cumplimiento de las Condiciones establecidas en este instrumento jurídico.</w:t>
      </w:r>
    </w:p>
    <w:p w:rsidR="002F787F" w:rsidRPr="007337DF" w:rsidRDefault="002F787F" w:rsidP="004110F4">
      <w:pPr>
        <w:pStyle w:val="Textoindependiente"/>
        <w:tabs>
          <w:tab w:val="left" w:pos="10206"/>
        </w:tabs>
        <w:spacing w:after="0"/>
        <w:ind w:left="993" w:right="332"/>
        <w:jc w:val="both"/>
        <w:rPr>
          <w:rFonts w:ascii="Montserrat" w:hAnsi="Montserrat"/>
          <w:sz w:val="20"/>
          <w:szCs w:val="20"/>
          <w:lang w:val="es-MX"/>
        </w:rPr>
      </w:pPr>
    </w:p>
    <w:p w:rsidR="00343E68" w:rsidRPr="007337DF" w:rsidRDefault="00343E68" w:rsidP="004110F4">
      <w:pPr>
        <w:pStyle w:val="Textoindependiente"/>
        <w:numPr>
          <w:ilvl w:val="0"/>
          <w:numId w:val="4"/>
        </w:numPr>
        <w:tabs>
          <w:tab w:val="left" w:pos="10206"/>
        </w:tabs>
        <w:spacing w:after="0"/>
        <w:ind w:left="993" w:right="332" w:hanging="426"/>
        <w:jc w:val="both"/>
        <w:rPr>
          <w:rFonts w:ascii="Montserrat" w:hAnsi="Montserrat"/>
          <w:sz w:val="20"/>
          <w:szCs w:val="20"/>
          <w:lang w:val="es-MX"/>
        </w:rPr>
      </w:pPr>
      <w:r w:rsidRPr="007337DF">
        <w:rPr>
          <w:rFonts w:ascii="Montserrat" w:hAnsi="Montserrat"/>
          <w:sz w:val="20"/>
          <w:szCs w:val="20"/>
          <w:lang w:val="es-MX"/>
        </w:rPr>
        <w:t xml:space="preserve">En su carácter de legítimo propietario y posesionario de los inmuebles en donde se encuentran los Órganos de Operación Administrativa Desconcentrada, está de acuerdo en otorgar el presente Permiso de Uso Temporal Revocable de Acceso Itinerante a las instalaciones de </w:t>
      </w:r>
      <w:r w:rsidRPr="007337DF">
        <w:rPr>
          <w:rFonts w:ascii="Montserrat" w:hAnsi="Montserrat"/>
          <w:b/>
          <w:sz w:val="20"/>
          <w:szCs w:val="20"/>
          <w:lang w:val="es-MX"/>
        </w:rPr>
        <w:t>“EL INSTITUTO</w:t>
      </w:r>
      <w:r w:rsidRPr="007337DF">
        <w:rPr>
          <w:rFonts w:ascii="Montserrat" w:hAnsi="Montserrat"/>
          <w:sz w:val="20"/>
          <w:szCs w:val="20"/>
          <w:lang w:val="es-MX"/>
        </w:rPr>
        <w:t>”.</w:t>
      </w:r>
    </w:p>
    <w:p w:rsidR="00343E68" w:rsidRPr="007337DF" w:rsidRDefault="00343E68" w:rsidP="004110F4">
      <w:pPr>
        <w:pStyle w:val="Textoindependiente"/>
        <w:tabs>
          <w:tab w:val="left" w:pos="10206"/>
        </w:tabs>
        <w:ind w:left="993" w:right="332" w:hanging="426"/>
        <w:jc w:val="both"/>
        <w:rPr>
          <w:rFonts w:ascii="Montserrat" w:hAnsi="Montserrat"/>
          <w:sz w:val="20"/>
          <w:szCs w:val="20"/>
        </w:rPr>
      </w:pPr>
    </w:p>
    <w:p w:rsidR="00812178" w:rsidRPr="007337DF" w:rsidRDefault="00343E68" w:rsidP="004110F4">
      <w:pPr>
        <w:pStyle w:val="Textoindependiente"/>
        <w:numPr>
          <w:ilvl w:val="0"/>
          <w:numId w:val="4"/>
        </w:numPr>
        <w:tabs>
          <w:tab w:val="left" w:pos="10206"/>
        </w:tabs>
        <w:spacing w:after="0"/>
        <w:ind w:left="993" w:right="332" w:hanging="426"/>
        <w:jc w:val="both"/>
        <w:rPr>
          <w:rFonts w:ascii="Montserrat" w:hAnsi="Montserrat"/>
          <w:sz w:val="20"/>
          <w:szCs w:val="20"/>
        </w:rPr>
      </w:pPr>
      <w:r w:rsidRPr="007337DF">
        <w:rPr>
          <w:rFonts w:ascii="Montserrat" w:hAnsi="Montserrat"/>
          <w:sz w:val="20"/>
          <w:szCs w:val="20"/>
        </w:rPr>
        <w:t xml:space="preserve">Conforme a los numerales 5.1.5, y 5.1.10.2 de las Políticas para el Otorgamiento de Permisos de Uso Temporal Revocable y Contratos de Subarrendamiento se emitió  </w:t>
      </w:r>
    </w:p>
    <w:p w:rsidR="00812178" w:rsidRPr="007337DF" w:rsidRDefault="00812178" w:rsidP="00812178">
      <w:pPr>
        <w:pStyle w:val="Textoindependiente"/>
        <w:tabs>
          <w:tab w:val="left" w:pos="10206"/>
        </w:tabs>
        <w:spacing w:after="0"/>
        <w:ind w:left="993" w:right="332"/>
        <w:jc w:val="both"/>
        <w:rPr>
          <w:rFonts w:ascii="Montserrat" w:hAnsi="Montserrat"/>
          <w:sz w:val="20"/>
          <w:szCs w:val="20"/>
        </w:rPr>
      </w:pPr>
    </w:p>
    <w:p w:rsidR="00812178" w:rsidRPr="007337DF" w:rsidRDefault="00812178" w:rsidP="00812178">
      <w:pPr>
        <w:pStyle w:val="Textoindependiente"/>
        <w:tabs>
          <w:tab w:val="left" w:pos="10206"/>
        </w:tabs>
        <w:spacing w:after="0"/>
        <w:ind w:left="993" w:right="332"/>
        <w:jc w:val="both"/>
        <w:rPr>
          <w:rFonts w:ascii="Montserrat" w:hAnsi="Montserrat"/>
          <w:sz w:val="20"/>
          <w:szCs w:val="20"/>
        </w:rPr>
      </w:pPr>
    </w:p>
    <w:p w:rsidR="00343E68" w:rsidRPr="007337DF" w:rsidRDefault="00343E68" w:rsidP="00812178">
      <w:pPr>
        <w:pStyle w:val="Textoindependiente"/>
        <w:tabs>
          <w:tab w:val="left" w:pos="10206"/>
        </w:tabs>
        <w:spacing w:after="0"/>
        <w:ind w:left="993" w:right="332"/>
        <w:jc w:val="both"/>
        <w:rPr>
          <w:rFonts w:ascii="Montserrat" w:hAnsi="Montserrat"/>
          <w:sz w:val="20"/>
          <w:szCs w:val="20"/>
        </w:rPr>
      </w:pPr>
      <w:proofErr w:type="gramStart"/>
      <w:r w:rsidRPr="007337DF">
        <w:rPr>
          <w:rFonts w:ascii="Montserrat" w:hAnsi="Montserrat"/>
          <w:sz w:val="20"/>
          <w:szCs w:val="20"/>
        </w:rPr>
        <w:t>respuesta</w:t>
      </w:r>
      <w:proofErr w:type="gramEnd"/>
      <w:r w:rsidRPr="007337DF">
        <w:rPr>
          <w:rFonts w:ascii="Montserrat" w:hAnsi="Montserrat"/>
          <w:sz w:val="20"/>
          <w:szCs w:val="20"/>
        </w:rPr>
        <w:t xml:space="preserve"> de la solicitud de </w:t>
      </w:r>
      <w:r w:rsidRPr="007337DF">
        <w:rPr>
          <w:rFonts w:ascii="Montserrat" w:hAnsi="Montserrat"/>
          <w:b/>
          <w:sz w:val="20"/>
          <w:szCs w:val="20"/>
          <w:lang w:val="es-MX"/>
        </w:rPr>
        <w:t>“EL PERMISIONARIO”</w:t>
      </w:r>
      <w:r w:rsidRPr="007337DF">
        <w:rPr>
          <w:rFonts w:ascii="Montserrat" w:hAnsi="Montserrat"/>
          <w:sz w:val="20"/>
          <w:szCs w:val="20"/>
          <w:lang w:val="es-MX"/>
        </w:rPr>
        <w:t xml:space="preserve"> con oficio 09 53 43 14D2/____ de ______________.</w:t>
      </w:r>
    </w:p>
    <w:p w:rsidR="00343E68" w:rsidRPr="007337DF" w:rsidRDefault="00343E68" w:rsidP="004110F4">
      <w:pPr>
        <w:pStyle w:val="Textoindependiente"/>
        <w:tabs>
          <w:tab w:val="left" w:pos="10206"/>
        </w:tabs>
        <w:ind w:left="993" w:right="332" w:hanging="426"/>
        <w:jc w:val="both"/>
        <w:rPr>
          <w:rFonts w:ascii="Montserrat" w:hAnsi="Montserrat"/>
          <w:sz w:val="20"/>
          <w:szCs w:val="20"/>
        </w:rPr>
      </w:pPr>
    </w:p>
    <w:p w:rsidR="00343E68" w:rsidRPr="007337DF" w:rsidRDefault="00343E68" w:rsidP="004110F4">
      <w:pPr>
        <w:pStyle w:val="Textoindependiente"/>
        <w:numPr>
          <w:ilvl w:val="0"/>
          <w:numId w:val="4"/>
        </w:numPr>
        <w:tabs>
          <w:tab w:val="left" w:pos="10206"/>
        </w:tabs>
        <w:spacing w:after="0"/>
        <w:ind w:left="993" w:right="332" w:hanging="426"/>
        <w:jc w:val="both"/>
        <w:rPr>
          <w:rFonts w:ascii="Montserrat" w:hAnsi="Montserrat"/>
          <w:sz w:val="20"/>
          <w:szCs w:val="20"/>
        </w:rPr>
      </w:pPr>
      <w:r w:rsidRPr="007337DF">
        <w:rPr>
          <w:rFonts w:ascii="Montserrat" w:hAnsi="Montserrat"/>
          <w:sz w:val="20"/>
          <w:szCs w:val="20"/>
        </w:rPr>
        <w:t>Señala como domicilio para oír y recibir toda clase de documentos y notificaciones en la calle de  Cozumel 43, planta baja, Colonia Roma Norte, Alcaldía Cuauhtémoc, Código Postal  06700, Ciudad de México.</w:t>
      </w:r>
    </w:p>
    <w:p w:rsidR="00343E68" w:rsidRPr="007337DF" w:rsidRDefault="00343E68" w:rsidP="004110F4">
      <w:pPr>
        <w:pStyle w:val="Textoindependiente"/>
        <w:tabs>
          <w:tab w:val="left" w:pos="10206"/>
        </w:tabs>
        <w:ind w:left="993" w:right="332" w:hanging="426"/>
        <w:jc w:val="both"/>
        <w:rPr>
          <w:rFonts w:ascii="Montserrat" w:hAnsi="Montserrat"/>
          <w:b/>
          <w:bCs/>
          <w:sz w:val="20"/>
          <w:szCs w:val="20"/>
        </w:rPr>
      </w:pPr>
    </w:p>
    <w:p w:rsidR="00343E68" w:rsidRPr="007337DF" w:rsidRDefault="00343E68" w:rsidP="004110F4">
      <w:pPr>
        <w:pStyle w:val="Textoindependiente"/>
        <w:numPr>
          <w:ilvl w:val="0"/>
          <w:numId w:val="1"/>
        </w:numPr>
        <w:tabs>
          <w:tab w:val="left" w:pos="284"/>
          <w:tab w:val="left" w:pos="10206"/>
        </w:tabs>
        <w:spacing w:after="0"/>
        <w:ind w:left="993" w:right="332" w:hanging="709"/>
        <w:jc w:val="both"/>
        <w:rPr>
          <w:rFonts w:ascii="Montserrat" w:hAnsi="Montserrat"/>
          <w:b/>
          <w:sz w:val="20"/>
          <w:szCs w:val="20"/>
          <w:lang w:val="es-MX"/>
        </w:rPr>
      </w:pPr>
      <w:r w:rsidRPr="007337DF">
        <w:rPr>
          <w:rFonts w:ascii="Montserrat" w:hAnsi="Montserrat"/>
          <w:b/>
          <w:sz w:val="20"/>
          <w:szCs w:val="20"/>
          <w:lang w:val="es-MX"/>
        </w:rPr>
        <w:t xml:space="preserve">Declara “EL PERMISIONARIO”, por conducto de su Representante Legal, que: </w:t>
      </w:r>
    </w:p>
    <w:p w:rsidR="00343E68" w:rsidRPr="007337DF" w:rsidRDefault="00343E68" w:rsidP="004110F4">
      <w:pPr>
        <w:pStyle w:val="Textoindependiente"/>
        <w:tabs>
          <w:tab w:val="left" w:pos="10206"/>
        </w:tabs>
        <w:ind w:left="993" w:right="332" w:hanging="426"/>
        <w:jc w:val="both"/>
        <w:rPr>
          <w:rFonts w:ascii="Montserrat" w:hAnsi="Montserrat"/>
          <w:sz w:val="20"/>
          <w:szCs w:val="20"/>
          <w:lang w:val="x-none"/>
        </w:rPr>
      </w:pPr>
    </w:p>
    <w:p w:rsidR="00343E68" w:rsidRPr="007337DF" w:rsidRDefault="00343E68" w:rsidP="004110F4">
      <w:pPr>
        <w:pStyle w:val="Textoindependiente"/>
        <w:numPr>
          <w:ilvl w:val="0"/>
          <w:numId w:val="7"/>
        </w:numPr>
        <w:tabs>
          <w:tab w:val="left" w:pos="10206"/>
        </w:tabs>
        <w:spacing w:after="0"/>
        <w:ind w:left="993" w:right="332" w:hanging="426"/>
        <w:jc w:val="both"/>
        <w:rPr>
          <w:rFonts w:ascii="Montserrat" w:hAnsi="Montserrat"/>
          <w:sz w:val="20"/>
          <w:szCs w:val="20"/>
        </w:rPr>
      </w:pPr>
      <w:r w:rsidRPr="007337DF">
        <w:rPr>
          <w:rFonts w:ascii="Montserrat" w:hAnsi="Montserrat"/>
          <w:sz w:val="20"/>
          <w:szCs w:val="20"/>
          <w:lang w:val="es-MX"/>
        </w:rPr>
        <w:t xml:space="preserve">Es una sociedad constituida conforme a las leyes mexicanas, tal y como lo acredita con testimonio de la Escritura Pública número _________, otorgada ante la fe del ____________________________, titular de la Notaría Pública número ____ de______, el cual quedó inscrito en </w:t>
      </w:r>
      <w:r w:rsidRPr="007337DF">
        <w:rPr>
          <w:rFonts w:ascii="Montserrat" w:hAnsi="Montserrat"/>
          <w:sz w:val="20"/>
          <w:szCs w:val="20"/>
        </w:rPr>
        <w:t>Registro Público de la Propiedad y Comercio de</w:t>
      </w:r>
      <w:ins w:id="1" w:author="UACAOF" w:date="2020-01-13T14:32:00Z">
        <w:r w:rsidRPr="007337DF">
          <w:rPr>
            <w:rFonts w:ascii="Montserrat" w:hAnsi="Montserrat"/>
            <w:sz w:val="20"/>
            <w:szCs w:val="20"/>
          </w:rPr>
          <w:t xml:space="preserve"> </w:t>
        </w:r>
      </w:ins>
      <w:r w:rsidRPr="007337DF">
        <w:rPr>
          <w:rFonts w:ascii="Montserrat" w:hAnsi="Montserrat"/>
          <w:sz w:val="20"/>
          <w:szCs w:val="20"/>
        </w:rPr>
        <w:t xml:space="preserve">___________, bajo el Folio Mercantil número _______________ de fecha ___ de _________ </w:t>
      </w:r>
      <w:proofErr w:type="spellStart"/>
      <w:r w:rsidRPr="007337DF">
        <w:rPr>
          <w:rFonts w:ascii="Montserrat" w:hAnsi="Montserrat"/>
          <w:sz w:val="20"/>
          <w:szCs w:val="20"/>
        </w:rPr>
        <w:t>de</w:t>
      </w:r>
      <w:proofErr w:type="spellEnd"/>
      <w:r w:rsidRPr="007337DF">
        <w:rPr>
          <w:rFonts w:ascii="Montserrat" w:hAnsi="Montserrat"/>
          <w:sz w:val="20"/>
          <w:szCs w:val="20"/>
        </w:rPr>
        <w:t xml:space="preserve"> ______.</w:t>
      </w:r>
    </w:p>
    <w:p w:rsidR="00343E68" w:rsidRPr="007337DF" w:rsidRDefault="00343E68" w:rsidP="004110F4">
      <w:pPr>
        <w:pStyle w:val="Textoindependiente"/>
        <w:tabs>
          <w:tab w:val="left" w:pos="10206"/>
        </w:tabs>
        <w:ind w:left="993" w:right="332" w:hanging="426"/>
        <w:jc w:val="both"/>
        <w:rPr>
          <w:rFonts w:ascii="Montserrat" w:hAnsi="Montserrat"/>
          <w:sz w:val="20"/>
          <w:szCs w:val="20"/>
        </w:rPr>
      </w:pPr>
    </w:p>
    <w:p w:rsidR="00343E68" w:rsidRPr="007337DF" w:rsidRDefault="00343E68" w:rsidP="004110F4">
      <w:pPr>
        <w:pStyle w:val="Textoindependiente"/>
        <w:numPr>
          <w:ilvl w:val="0"/>
          <w:numId w:val="7"/>
        </w:numPr>
        <w:tabs>
          <w:tab w:val="left" w:pos="10206"/>
        </w:tabs>
        <w:spacing w:after="0"/>
        <w:ind w:left="993" w:right="332" w:hanging="426"/>
        <w:jc w:val="both"/>
        <w:rPr>
          <w:rFonts w:ascii="Montserrat" w:hAnsi="Montserrat"/>
          <w:sz w:val="20"/>
          <w:szCs w:val="20"/>
        </w:rPr>
      </w:pPr>
      <w:r w:rsidRPr="007337DF">
        <w:rPr>
          <w:rFonts w:ascii="Montserrat" w:hAnsi="Montserrat"/>
          <w:sz w:val="20"/>
          <w:szCs w:val="20"/>
          <w:lang w:val="es-MX"/>
        </w:rPr>
        <w:t xml:space="preserve">Con fecha ___ de _____________________ del _____, se protocoliza la propuesta de transformación de “Sociedad Anónima de Capital Variable”, a “Sociedad Anónima de Capital Variable, Sociedad Financiera de Objeto Múltiple, Entidad No Regulada”, según consta en la Escritura Pública número _________, del ___ de ________ </w:t>
      </w:r>
      <w:proofErr w:type="spellStart"/>
      <w:r w:rsidRPr="007337DF">
        <w:rPr>
          <w:rFonts w:ascii="Montserrat" w:hAnsi="Montserrat"/>
          <w:sz w:val="20"/>
          <w:szCs w:val="20"/>
          <w:lang w:val="es-MX"/>
        </w:rPr>
        <w:t>de</w:t>
      </w:r>
      <w:proofErr w:type="spellEnd"/>
      <w:r w:rsidRPr="007337DF">
        <w:rPr>
          <w:rFonts w:ascii="Montserrat" w:hAnsi="Montserrat"/>
          <w:sz w:val="20"/>
          <w:szCs w:val="20"/>
          <w:lang w:val="es-MX"/>
        </w:rPr>
        <w:t xml:space="preserve"> ______, pasada ante la fe del _____________________________________, Titular de la Notaría  Pública número ____ </w:t>
      </w:r>
      <w:r w:rsidRPr="007337DF">
        <w:rPr>
          <w:rFonts w:ascii="Montserrat" w:hAnsi="Montserrat"/>
          <w:sz w:val="20"/>
          <w:szCs w:val="20"/>
        </w:rPr>
        <w:t>del entonces Distrito Federal ahora Ciudad de México</w:t>
      </w:r>
      <w:r w:rsidRPr="007337DF">
        <w:rPr>
          <w:rFonts w:ascii="Montserrat" w:hAnsi="Montserrat"/>
          <w:sz w:val="20"/>
          <w:szCs w:val="20"/>
          <w:lang w:val="es-MX"/>
        </w:rPr>
        <w:t xml:space="preserve">, e inscrita en el Registro Público de la Propiedad y de Comercio </w:t>
      </w:r>
      <w:r w:rsidRPr="007337DF">
        <w:rPr>
          <w:rFonts w:ascii="Montserrat" w:hAnsi="Montserrat"/>
          <w:sz w:val="20"/>
          <w:szCs w:val="20"/>
        </w:rPr>
        <w:t>del entonces Distrito Federal ahora Ciudad de México</w:t>
      </w:r>
      <w:r w:rsidRPr="007337DF">
        <w:rPr>
          <w:rFonts w:ascii="Montserrat" w:hAnsi="Montserrat"/>
          <w:sz w:val="20"/>
          <w:szCs w:val="20"/>
          <w:lang w:val="es-MX"/>
        </w:rPr>
        <w:t>, bajo el Folio Mercantil electrónico número ________________ del___ de____________ del______.</w:t>
      </w:r>
    </w:p>
    <w:p w:rsidR="00343E68" w:rsidRPr="007337DF" w:rsidRDefault="00343E68" w:rsidP="004110F4">
      <w:pPr>
        <w:pStyle w:val="Textoindependiente"/>
        <w:tabs>
          <w:tab w:val="left" w:pos="10206"/>
        </w:tabs>
        <w:ind w:left="993" w:right="332" w:hanging="426"/>
        <w:jc w:val="both"/>
        <w:rPr>
          <w:rFonts w:ascii="Montserrat" w:hAnsi="Montserrat"/>
          <w:sz w:val="20"/>
          <w:szCs w:val="20"/>
          <w:lang w:val="es-MX"/>
        </w:rPr>
      </w:pPr>
    </w:p>
    <w:p w:rsidR="00343E68" w:rsidRPr="007337DF" w:rsidRDefault="00343E68" w:rsidP="004110F4">
      <w:pPr>
        <w:pStyle w:val="Textoindependiente"/>
        <w:numPr>
          <w:ilvl w:val="0"/>
          <w:numId w:val="7"/>
        </w:numPr>
        <w:tabs>
          <w:tab w:val="left" w:pos="10206"/>
        </w:tabs>
        <w:spacing w:after="0"/>
        <w:ind w:left="993" w:right="332" w:hanging="426"/>
        <w:jc w:val="both"/>
        <w:rPr>
          <w:rFonts w:ascii="Montserrat" w:hAnsi="Montserrat"/>
          <w:sz w:val="20"/>
          <w:szCs w:val="20"/>
          <w:lang w:val="es-MX"/>
        </w:rPr>
      </w:pPr>
      <w:r w:rsidRPr="007337DF">
        <w:rPr>
          <w:rFonts w:ascii="Montserrat" w:hAnsi="Montserrat"/>
          <w:sz w:val="20"/>
          <w:szCs w:val="20"/>
          <w:lang w:val="es-MX"/>
        </w:rPr>
        <w:t xml:space="preserve">Su representante legal, la </w:t>
      </w:r>
      <w:r w:rsidRPr="007337DF">
        <w:rPr>
          <w:rFonts w:ascii="Montserrat" w:hAnsi="Montserrat"/>
          <w:sz w:val="20"/>
          <w:szCs w:val="20"/>
        </w:rPr>
        <w:t>C.________________________________________</w:t>
      </w:r>
      <w:r w:rsidRPr="007337DF">
        <w:rPr>
          <w:rFonts w:ascii="Montserrat" w:hAnsi="Montserrat"/>
          <w:sz w:val="20"/>
          <w:szCs w:val="20"/>
          <w:lang w:val="es-MX"/>
        </w:rPr>
        <w:t xml:space="preserve"> acredita su personalidad con testimonio de la Escritura Pública número _________, del ___ de _______ </w:t>
      </w:r>
      <w:proofErr w:type="spellStart"/>
      <w:r w:rsidRPr="007337DF">
        <w:rPr>
          <w:rFonts w:ascii="Montserrat" w:hAnsi="Montserrat"/>
          <w:sz w:val="20"/>
          <w:szCs w:val="20"/>
          <w:lang w:val="es-MX"/>
        </w:rPr>
        <w:t>de</w:t>
      </w:r>
      <w:proofErr w:type="spellEnd"/>
      <w:r w:rsidRPr="007337DF">
        <w:rPr>
          <w:rFonts w:ascii="Montserrat" w:hAnsi="Montserrat"/>
          <w:sz w:val="20"/>
          <w:szCs w:val="20"/>
          <w:lang w:val="es-MX"/>
        </w:rPr>
        <w:t xml:space="preserve"> ______, otorgada ante la fe del ___________________________, Titular de la Notaria Pública número ________ con ejercicio en ________________, manifestando bajo protesta de decir verdad que las facultades que le fueron conferidas, a la fecha no han sido revocadas, limitadas o modificadas en forma alguna, las cuales son suficientes para comparecer a la firma del presente Permiso.</w:t>
      </w:r>
    </w:p>
    <w:p w:rsidR="00343E68" w:rsidRPr="007337DF" w:rsidRDefault="00343E68" w:rsidP="004110F4">
      <w:pPr>
        <w:pStyle w:val="Textoindependiente"/>
        <w:tabs>
          <w:tab w:val="left" w:pos="10206"/>
        </w:tabs>
        <w:ind w:left="993" w:right="332" w:hanging="426"/>
        <w:jc w:val="both"/>
        <w:rPr>
          <w:rFonts w:ascii="Montserrat" w:hAnsi="Montserrat"/>
          <w:sz w:val="20"/>
          <w:szCs w:val="20"/>
          <w:lang w:val="es-MX"/>
        </w:rPr>
      </w:pPr>
    </w:p>
    <w:p w:rsidR="00343E68" w:rsidRPr="007337DF" w:rsidRDefault="00343E68" w:rsidP="004110F4">
      <w:pPr>
        <w:pStyle w:val="Textoindependiente"/>
        <w:numPr>
          <w:ilvl w:val="0"/>
          <w:numId w:val="7"/>
        </w:numPr>
        <w:tabs>
          <w:tab w:val="left" w:pos="10206"/>
        </w:tabs>
        <w:spacing w:after="0"/>
        <w:ind w:left="993" w:right="332" w:hanging="426"/>
        <w:jc w:val="both"/>
        <w:rPr>
          <w:rFonts w:ascii="Montserrat" w:hAnsi="Montserrat"/>
          <w:sz w:val="20"/>
          <w:szCs w:val="20"/>
          <w:lang w:val="es-MX"/>
        </w:rPr>
      </w:pPr>
      <w:r w:rsidRPr="007337DF">
        <w:rPr>
          <w:rFonts w:ascii="Montserrat" w:hAnsi="Montserrat"/>
          <w:sz w:val="20"/>
          <w:szCs w:val="20"/>
          <w:lang w:val="es-MX"/>
        </w:rPr>
        <w:t>De acuerdo con sus estatutos, su objeto social consiste entre otras actividades: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E68" w:rsidRPr="007337DF" w:rsidRDefault="00343E68" w:rsidP="004110F4">
      <w:pPr>
        <w:pStyle w:val="Textoindependiente"/>
        <w:tabs>
          <w:tab w:val="left" w:pos="10206"/>
        </w:tabs>
        <w:ind w:right="332"/>
        <w:jc w:val="both"/>
        <w:rPr>
          <w:rFonts w:ascii="Montserrat" w:hAnsi="Montserrat"/>
          <w:sz w:val="20"/>
          <w:szCs w:val="20"/>
          <w:lang w:val="es-MX"/>
        </w:rPr>
      </w:pPr>
    </w:p>
    <w:p w:rsidR="00343E68" w:rsidRPr="007337DF" w:rsidRDefault="00343E68" w:rsidP="004110F4">
      <w:pPr>
        <w:pStyle w:val="Textoindependiente"/>
        <w:numPr>
          <w:ilvl w:val="0"/>
          <w:numId w:val="7"/>
        </w:numPr>
        <w:tabs>
          <w:tab w:val="left" w:pos="10206"/>
        </w:tabs>
        <w:spacing w:after="0"/>
        <w:ind w:left="993" w:right="332" w:hanging="426"/>
        <w:jc w:val="both"/>
        <w:rPr>
          <w:rFonts w:ascii="Montserrat" w:hAnsi="Montserrat"/>
          <w:sz w:val="20"/>
          <w:szCs w:val="20"/>
          <w:lang w:val="es-MX"/>
        </w:rPr>
      </w:pPr>
      <w:r w:rsidRPr="007337DF">
        <w:rPr>
          <w:rFonts w:ascii="Montserrat" w:hAnsi="Montserrat"/>
          <w:sz w:val="20"/>
          <w:szCs w:val="20"/>
          <w:lang w:val="es-MX"/>
        </w:rPr>
        <w:t>Cuenta con los siguientes registros:</w:t>
      </w:r>
    </w:p>
    <w:p w:rsidR="00343E68" w:rsidRPr="007337DF" w:rsidRDefault="00343E68" w:rsidP="004110F4">
      <w:pPr>
        <w:pStyle w:val="Textoindependiente"/>
        <w:numPr>
          <w:ilvl w:val="0"/>
          <w:numId w:val="8"/>
        </w:numPr>
        <w:tabs>
          <w:tab w:val="left" w:pos="10206"/>
        </w:tabs>
        <w:spacing w:after="0"/>
        <w:ind w:right="332"/>
        <w:jc w:val="both"/>
        <w:rPr>
          <w:rFonts w:ascii="Montserrat" w:hAnsi="Montserrat"/>
          <w:sz w:val="20"/>
          <w:szCs w:val="20"/>
          <w:lang w:val="es-MX"/>
        </w:rPr>
      </w:pPr>
      <w:r w:rsidRPr="007337DF">
        <w:rPr>
          <w:rFonts w:ascii="Montserrat" w:hAnsi="Montserrat"/>
          <w:sz w:val="20"/>
          <w:szCs w:val="20"/>
          <w:lang w:val="es-MX"/>
        </w:rPr>
        <w:t>Registro Federal de Contribuyentes: _______________________</w:t>
      </w:r>
    </w:p>
    <w:p w:rsidR="00343E68" w:rsidRPr="007337DF" w:rsidRDefault="00343E68" w:rsidP="004110F4">
      <w:pPr>
        <w:pStyle w:val="Textoindependiente"/>
        <w:numPr>
          <w:ilvl w:val="0"/>
          <w:numId w:val="8"/>
        </w:numPr>
        <w:tabs>
          <w:tab w:val="left" w:pos="10206"/>
        </w:tabs>
        <w:spacing w:after="0"/>
        <w:ind w:right="332"/>
        <w:jc w:val="both"/>
        <w:rPr>
          <w:rFonts w:ascii="Montserrat" w:hAnsi="Montserrat"/>
          <w:sz w:val="20"/>
          <w:szCs w:val="20"/>
          <w:lang w:val="es-MX"/>
        </w:rPr>
      </w:pPr>
      <w:r w:rsidRPr="007337DF">
        <w:rPr>
          <w:rFonts w:ascii="Montserrat" w:hAnsi="Montserrat"/>
          <w:sz w:val="20"/>
          <w:szCs w:val="20"/>
          <w:lang w:val="es-MX"/>
        </w:rPr>
        <w:t xml:space="preserve">Registro Patronal ante el </w:t>
      </w:r>
      <w:r w:rsidRPr="007337DF">
        <w:rPr>
          <w:rFonts w:ascii="Montserrat" w:hAnsi="Montserrat"/>
          <w:b/>
          <w:sz w:val="20"/>
          <w:szCs w:val="20"/>
          <w:lang w:val="es-MX"/>
        </w:rPr>
        <w:t xml:space="preserve">“INSTITUTO” </w:t>
      </w:r>
      <w:r w:rsidRPr="007337DF">
        <w:rPr>
          <w:rFonts w:ascii="Montserrat" w:hAnsi="Montserrat"/>
          <w:sz w:val="20"/>
          <w:szCs w:val="20"/>
          <w:lang w:val="es-MX"/>
        </w:rPr>
        <w:t>número:____________________</w:t>
      </w:r>
    </w:p>
    <w:p w:rsidR="00343E68" w:rsidRPr="007337DF" w:rsidRDefault="00343E68" w:rsidP="004110F4">
      <w:pPr>
        <w:numPr>
          <w:ilvl w:val="0"/>
          <w:numId w:val="8"/>
        </w:numPr>
        <w:jc w:val="both"/>
        <w:rPr>
          <w:rFonts w:ascii="Montserrat Medium" w:hAnsi="Montserrat Medium" w:cs="Arial"/>
          <w:b/>
          <w:bCs/>
          <w:sz w:val="20"/>
          <w:szCs w:val="20"/>
        </w:rPr>
      </w:pPr>
      <w:r w:rsidRPr="007337DF">
        <w:rPr>
          <w:rFonts w:ascii="Montserrat Medium" w:hAnsi="Montserrat Medium" w:cs="Arial"/>
          <w:sz w:val="20"/>
          <w:szCs w:val="20"/>
        </w:rPr>
        <w:t>Registro en el Instituto del Fondo Nacional de la Vivienda para los Trabajadores, en adelante “INFONAVIT”: ________________</w:t>
      </w:r>
      <w:r w:rsidRPr="007337DF">
        <w:rPr>
          <w:rFonts w:ascii="Montserrat Medium" w:hAnsi="Montserrat Medium" w:cs="Arial"/>
          <w:bCs/>
          <w:sz w:val="20"/>
          <w:szCs w:val="20"/>
        </w:rPr>
        <w:t>.</w:t>
      </w:r>
    </w:p>
    <w:p w:rsidR="00343E68" w:rsidRPr="007337DF" w:rsidRDefault="00343E68" w:rsidP="004110F4">
      <w:pPr>
        <w:pStyle w:val="Textoindependiente"/>
        <w:tabs>
          <w:tab w:val="left" w:pos="10206"/>
        </w:tabs>
        <w:ind w:left="993" w:right="332" w:hanging="426"/>
        <w:jc w:val="both"/>
        <w:rPr>
          <w:rFonts w:ascii="Montserrat" w:hAnsi="Montserrat"/>
          <w:sz w:val="20"/>
          <w:szCs w:val="20"/>
          <w:lang w:val="es-MX"/>
        </w:rPr>
      </w:pPr>
    </w:p>
    <w:p w:rsidR="00812178" w:rsidRPr="007337DF" w:rsidRDefault="00343E68" w:rsidP="004110F4">
      <w:pPr>
        <w:pStyle w:val="Textoindependiente"/>
        <w:numPr>
          <w:ilvl w:val="0"/>
          <w:numId w:val="7"/>
        </w:numPr>
        <w:tabs>
          <w:tab w:val="left" w:pos="10206"/>
        </w:tabs>
        <w:spacing w:after="0"/>
        <w:ind w:left="993" w:right="332" w:hanging="426"/>
        <w:jc w:val="both"/>
        <w:rPr>
          <w:rFonts w:ascii="Montserrat" w:hAnsi="Montserrat"/>
          <w:sz w:val="20"/>
          <w:szCs w:val="20"/>
          <w:lang w:val="es-MX"/>
        </w:rPr>
      </w:pPr>
      <w:r w:rsidRPr="007337DF">
        <w:rPr>
          <w:rFonts w:ascii="Montserrat" w:hAnsi="Montserrat"/>
          <w:sz w:val="20"/>
          <w:szCs w:val="20"/>
          <w:lang w:val="es-MX"/>
        </w:rPr>
        <w:t xml:space="preserve">Se encuentra al corriente de sus obligaciones fiscales para lo cual exhibe opinión positiva vigente con número de folio _______________ expedida por el </w:t>
      </w:r>
      <w:del w:id="2" w:author="Brenda Liliana Ramírez Ortega" w:date="2020-02-04T21:28:00Z">
        <w:r w:rsidRPr="007337DF">
          <w:rPr>
            <w:rFonts w:ascii="Montserrat" w:hAnsi="Montserrat"/>
            <w:sz w:val="20"/>
            <w:szCs w:val="20"/>
          </w:rPr>
          <w:delText xml:space="preserve"> </w:delText>
        </w:r>
      </w:del>
      <w:r w:rsidRPr="007337DF">
        <w:rPr>
          <w:rFonts w:ascii="Montserrat" w:hAnsi="Montserrat"/>
          <w:sz w:val="20"/>
          <w:szCs w:val="20"/>
        </w:rPr>
        <w:t xml:space="preserve">Servicio de </w:t>
      </w:r>
    </w:p>
    <w:p w:rsidR="00812178" w:rsidRPr="007337DF" w:rsidRDefault="00812178" w:rsidP="00812178">
      <w:pPr>
        <w:pStyle w:val="Textoindependiente"/>
        <w:tabs>
          <w:tab w:val="left" w:pos="10206"/>
        </w:tabs>
        <w:spacing w:after="0"/>
        <w:ind w:left="993" w:right="332"/>
        <w:jc w:val="both"/>
        <w:rPr>
          <w:rFonts w:ascii="Montserrat" w:hAnsi="Montserrat"/>
          <w:sz w:val="20"/>
          <w:szCs w:val="20"/>
        </w:rPr>
      </w:pPr>
    </w:p>
    <w:p w:rsidR="00812178" w:rsidRPr="007337DF" w:rsidRDefault="00812178" w:rsidP="00812178">
      <w:pPr>
        <w:pStyle w:val="Textoindependiente"/>
        <w:tabs>
          <w:tab w:val="left" w:pos="10206"/>
        </w:tabs>
        <w:spacing w:after="0"/>
        <w:ind w:left="993" w:right="332"/>
        <w:jc w:val="both"/>
        <w:rPr>
          <w:rFonts w:ascii="Montserrat" w:hAnsi="Montserrat"/>
          <w:sz w:val="20"/>
          <w:szCs w:val="20"/>
        </w:rPr>
      </w:pPr>
    </w:p>
    <w:p w:rsidR="00343E68" w:rsidRPr="007337DF" w:rsidRDefault="00343E68" w:rsidP="00812178">
      <w:pPr>
        <w:pStyle w:val="Textoindependiente"/>
        <w:tabs>
          <w:tab w:val="left" w:pos="10206"/>
        </w:tabs>
        <w:spacing w:after="0"/>
        <w:ind w:left="993" w:right="332"/>
        <w:jc w:val="both"/>
        <w:rPr>
          <w:rFonts w:ascii="Montserrat" w:hAnsi="Montserrat"/>
          <w:sz w:val="20"/>
          <w:szCs w:val="20"/>
          <w:lang w:val="es-MX"/>
        </w:rPr>
      </w:pPr>
      <w:r w:rsidRPr="007337DF">
        <w:rPr>
          <w:rFonts w:ascii="Montserrat" w:hAnsi="Montserrat"/>
          <w:sz w:val="20"/>
          <w:szCs w:val="20"/>
        </w:rPr>
        <w:t xml:space="preserve">Administración Tributaria (SAT), relativo a la opinión sobre el cumplimiento de sus obligaciones fiscales, </w:t>
      </w:r>
      <w:r w:rsidRPr="007337DF">
        <w:rPr>
          <w:rFonts w:ascii="Montserrat" w:hAnsi="Montserrat"/>
          <w:sz w:val="20"/>
          <w:szCs w:val="20"/>
          <w:lang w:val="es-MX"/>
        </w:rPr>
        <w:t>conforme a lo dispuesto por la Regla 2.1.39 de la Resolución Miscelánea Fiscal 2019 publicada el 29 de abril de 2019 y de conformidad con el artículo 32 D del Código Fiscal de la Federación,</w:t>
      </w:r>
    </w:p>
    <w:p w:rsidR="00926A5F" w:rsidRPr="007337DF" w:rsidRDefault="00926A5F" w:rsidP="004110F4">
      <w:pPr>
        <w:pStyle w:val="Textoindependiente"/>
        <w:tabs>
          <w:tab w:val="left" w:pos="10206"/>
        </w:tabs>
        <w:ind w:left="993" w:right="332" w:hanging="426"/>
        <w:jc w:val="both"/>
        <w:rPr>
          <w:rFonts w:ascii="Montserrat" w:hAnsi="Montserrat"/>
          <w:sz w:val="20"/>
          <w:szCs w:val="20"/>
        </w:rPr>
      </w:pPr>
    </w:p>
    <w:p w:rsidR="00343E68" w:rsidRPr="007337DF" w:rsidRDefault="00343E68" w:rsidP="004110F4">
      <w:pPr>
        <w:pStyle w:val="Textoindependiente"/>
        <w:numPr>
          <w:ilvl w:val="0"/>
          <w:numId w:val="7"/>
        </w:numPr>
        <w:tabs>
          <w:tab w:val="left" w:pos="10206"/>
        </w:tabs>
        <w:spacing w:after="0"/>
        <w:ind w:left="993" w:right="332" w:hanging="426"/>
        <w:jc w:val="both"/>
        <w:rPr>
          <w:rFonts w:ascii="Montserrat" w:hAnsi="Montserrat"/>
          <w:sz w:val="20"/>
          <w:szCs w:val="20"/>
          <w:lang w:val="es-MX"/>
        </w:rPr>
      </w:pPr>
      <w:r w:rsidRPr="007337DF">
        <w:rPr>
          <w:rFonts w:ascii="Montserrat" w:hAnsi="Montserrat"/>
          <w:sz w:val="20"/>
          <w:szCs w:val="20"/>
          <w:lang w:val="es-MX"/>
        </w:rPr>
        <w:t>Cuenta por sí y por conducto de quien subcontrate</w:t>
      </w:r>
      <w:r w:rsidR="002F787F" w:rsidRPr="007337DF">
        <w:rPr>
          <w:rFonts w:ascii="Montserrat" w:hAnsi="Montserrat"/>
          <w:sz w:val="20"/>
          <w:szCs w:val="20"/>
          <w:lang w:val="es-MX"/>
        </w:rPr>
        <w:t>,</w:t>
      </w:r>
      <w:r w:rsidRPr="007337DF">
        <w:rPr>
          <w:rFonts w:ascii="Montserrat" w:hAnsi="Montserrat"/>
          <w:sz w:val="20"/>
          <w:szCs w:val="20"/>
          <w:lang w:val="es-MX"/>
        </w:rPr>
        <w:t xml:space="preserve"> con la Opinión de Cumplimiento de Obligaciones Fiscales en materia de Seguridad Social, para lo cual exhibe opinión positiva vigente con número de folio:__________________________________ </w:t>
      </w:r>
      <w:r w:rsidRPr="007337DF">
        <w:rPr>
          <w:rFonts w:ascii="Montserrat" w:hAnsi="Montserrat"/>
          <w:sz w:val="20"/>
          <w:szCs w:val="20"/>
        </w:rPr>
        <w:t xml:space="preserve">conforme al Acuerdo ACDO.SA1.HCT.101214/281.P.DIR dictado por el H. Consejo Técnico de </w:t>
      </w:r>
      <w:r w:rsidRPr="007337DF">
        <w:rPr>
          <w:rFonts w:ascii="Montserrat" w:hAnsi="Montserrat"/>
          <w:b/>
          <w:bCs/>
          <w:sz w:val="20"/>
          <w:szCs w:val="20"/>
        </w:rPr>
        <w:t>“EL INSTITUTO”</w:t>
      </w:r>
      <w:r w:rsidRPr="007337DF">
        <w:rPr>
          <w:rFonts w:ascii="Montserrat" w:hAnsi="Montserrat"/>
          <w:sz w:val="20"/>
          <w:szCs w:val="20"/>
        </w:rPr>
        <w:t xml:space="preserve"> en la sesión ordinaria celebrada el 10 de diciembre de 2014, publicado en el Diario Oficial de la Federación el 27 de febrero de 2015 y su modificación publicada en el mismo de fecha 3 de abril de 2015,</w:t>
      </w:r>
      <w:r w:rsidRPr="007337DF">
        <w:rPr>
          <w:rFonts w:ascii="Montserrat" w:hAnsi="Montserrat"/>
          <w:sz w:val="20"/>
          <w:szCs w:val="20"/>
          <w:lang w:val="es-MX"/>
        </w:rPr>
        <w:t xml:space="preserve"> expedida por el Instituto Mexicano del Seguro Social.</w:t>
      </w:r>
    </w:p>
    <w:p w:rsidR="00343E68" w:rsidRPr="007337DF" w:rsidRDefault="00343E68" w:rsidP="004110F4">
      <w:pPr>
        <w:pStyle w:val="Textoindependiente"/>
        <w:tabs>
          <w:tab w:val="left" w:pos="10206"/>
        </w:tabs>
        <w:ind w:left="993" w:right="332" w:hanging="426"/>
        <w:jc w:val="both"/>
        <w:rPr>
          <w:rFonts w:ascii="Montserrat" w:hAnsi="Montserrat"/>
          <w:sz w:val="20"/>
          <w:szCs w:val="20"/>
          <w:lang w:val="es-MX"/>
        </w:rPr>
      </w:pPr>
    </w:p>
    <w:p w:rsidR="00343E68" w:rsidRPr="007337DF" w:rsidRDefault="00343E68" w:rsidP="004110F4">
      <w:pPr>
        <w:pStyle w:val="Textoindependiente"/>
        <w:numPr>
          <w:ilvl w:val="0"/>
          <w:numId w:val="7"/>
        </w:numPr>
        <w:tabs>
          <w:tab w:val="left" w:pos="10206"/>
        </w:tabs>
        <w:spacing w:after="0"/>
        <w:ind w:left="993" w:right="332" w:hanging="426"/>
        <w:jc w:val="both"/>
        <w:rPr>
          <w:rFonts w:ascii="Montserrat" w:hAnsi="Montserrat"/>
          <w:sz w:val="20"/>
          <w:szCs w:val="20"/>
          <w:lang w:val="es-MX"/>
        </w:rPr>
      </w:pPr>
      <w:r w:rsidRPr="007337DF">
        <w:rPr>
          <w:rFonts w:ascii="Montserrat" w:hAnsi="Montserrat"/>
          <w:sz w:val="20"/>
          <w:szCs w:val="20"/>
          <w:lang w:val="es-MX"/>
        </w:rPr>
        <w:t xml:space="preserve">Se encuentra al corriente por conducto de quien subcontrata en el cumplimiento de sus obligaciones en materia de aportaciones patronales al INFONAVIT, para lo cual exhibe opinión positiva vigente con número de oficio _____________________________________ expedido por el INFONAVIT, en términos del </w:t>
      </w:r>
      <w:r w:rsidR="00D57384" w:rsidRPr="007337DF">
        <w:rPr>
          <w:rFonts w:ascii="Montserrat" w:hAnsi="Montserrat"/>
          <w:sz w:val="20"/>
          <w:szCs w:val="20"/>
          <w:lang w:val="es-MX"/>
        </w:rPr>
        <w:t>Acuerdo</w:t>
      </w:r>
      <w:r w:rsidRPr="007337DF">
        <w:rPr>
          <w:rFonts w:ascii="Montserrat" w:hAnsi="Montserrat"/>
          <w:sz w:val="20"/>
          <w:szCs w:val="20"/>
          <w:lang w:val="es-MX"/>
        </w:rPr>
        <w:t xml:space="preserve"> del H. Consejo de Administración del Instituto del Fondo Nacional de la Vivienda para los Trabajadores por el que se emiten las Reglas para la obtención de la constancia de situación fiscal en materia de aportaciones patronales y entero de descuentos, de fecha </w:t>
      </w:r>
      <w:r w:rsidR="007B2EF2" w:rsidRPr="007337DF">
        <w:rPr>
          <w:rFonts w:ascii="Montserrat" w:hAnsi="Montserrat"/>
          <w:sz w:val="20"/>
          <w:szCs w:val="20"/>
          <w:lang w:val="es-MX"/>
        </w:rPr>
        <w:t>___ de junio de 20___</w:t>
      </w:r>
    </w:p>
    <w:p w:rsidR="00343E68" w:rsidRPr="007337DF" w:rsidRDefault="00343E68" w:rsidP="004110F4">
      <w:pPr>
        <w:pStyle w:val="Textoindependiente"/>
        <w:tabs>
          <w:tab w:val="left" w:pos="10206"/>
        </w:tabs>
        <w:ind w:left="993" w:right="332" w:hanging="426"/>
        <w:jc w:val="both"/>
        <w:rPr>
          <w:rFonts w:ascii="Montserrat" w:hAnsi="Montserrat"/>
          <w:sz w:val="20"/>
          <w:szCs w:val="20"/>
          <w:lang w:val="es-MX"/>
        </w:rPr>
      </w:pPr>
    </w:p>
    <w:p w:rsidR="00343E68" w:rsidRPr="007337DF" w:rsidRDefault="00343E68" w:rsidP="004110F4">
      <w:pPr>
        <w:pStyle w:val="Textoindependiente"/>
        <w:numPr>
          <w:ilvl w:val="0"/>
          <w:numId w:val="7"/>
        </w:numPr>
        <w:tabs>
          <w:tab w:val="left" w:pos="10206"/>
        </w:tabs>
        <w:spacing w:after="0"/>
        <w:ind w:left="993" w:right="332" w:hanging="426"/>
        <w:jc w:val="both"/>
        <w:rPr>
          <w:rFonts w:ascii="Montserrat" w:hAnsi="Montserrat"/>
          <w:sz w:val="20"/>
          <w:szCs w:val="20"/>
          <w:lang w:val="es-MX"/>
        </w:rPr>
      </w:pPr>
      <w:r w:rsidRPr="007337DF">
        <w:rPr>
          <w:rFonts w:ascii="Montserrat" w:hAnsi="Montserrat"/>
          <w:b/>
          <w:sz w:val="20"/>
          <w:szCs w:val="20"/>
          <w:lang w:val="es-MX"/>
        </w:rPr>
        <w:t>“EL PERMISIONARIO”</w:t>
      </w:r>
      <w:r w:rsidRPr="007337DF">
        <w:rPr>
          <w:rFonts w:ascii="Montserrat" w:hAnsi="Montserrat"/>
          <w:sz w:val="20"/>
          <w:szCs w:val="20"/>
          <w:lang w:val="es-MX"/>
        </w:rPr>
        <w:t xml:space="preserve"> con escrito de fecha ___ de __________ </w:t>
      </w:r>
      <w:proofErr w:type="spellStart"/>
      <w:r w:rsidRPr="007337DF">
        <w:rPr>
          <w:rFonts w:ascii="Montserrat" w:hAnsi="Montserrat"/>
          <w:sz w:val="20"/>
          <w:szCs w:val="20"/>
          <w:lang w:val="es-MX"/>
        </w:rPr>
        <w:t>de</w:t>
      </w:r>
      <w:proofErr w:type="spellEnd"/>
      <w:r w:rsidRPr="007337DF">
        <w:rPr>
          <w:rFonts w:ascii="Montserrat" w:hAnsi="Montserrat"/>
          <w:sz w:val="20"/>
          <w:szCs w:val="20"/>
          <w:lang w:val="es-MX"/>
        </w:rPr>
        <w:t xml:space="preserve"> _____, manifiesta bajo protesta de decir verdad, que ninguno de sus accionistas, propietarios o trabajadores desempeñan un empleo, cargo o comisión en el servicio público, ni se encuentran inhabilitados para ello.</w:t>
      </w:r>
    </w:p>
    <w:p w:rsidR="00343E68" w:rsidRPr="007337DF" w:rsidRDefault="00343E68" w:rsidP="004110F4">
      <w:pPr>
        <w:pStyle w:val="Textoindependiente"/>
        <w:tabs>
          <w:tab w:val="left" w:pos="10206"/>
        </w:tabs>
        <w:ind w:left="993" w:right="332" w:hanging="426"/>
        <w:jc w:val="both"/>
        <w:rPr>
          <w:rFonts w:ascii="Montserrat" w:hAnsi="Montserrat"/>
          <w:sz w:val="20"/>
          <w:szCs w:val="20"/>
          <w:lang w:val="es-MX"/>
        </w:rPr>
      </w:pPr>
    </w:p>
    <w:p w:rsidR="00343E68" w:rsidRPr="007337DF" w:rsidRDefault="00343E68" w:rsidP="004110F4">
      <w:pPr>
        <w:pStyle w:val="Textoindependiente"/>
        <w:numPr>
          <w:ilvl w:val="0"/>
          <w:numId w:val="7"/>
        </w:numPr>
        <w:tabs>
          <w:tab w:val="left" w:pos="10206"/>
        </w:tabs>
        <w:spacing w:after="0"/>
        <w:ind w:left="993" w:right="332" w:hanging="426"/>
        <w:jc w:val="both"/>
        <w:rPr>
          <w:rFonts w:ascii="Montserrat" w:hAnsi="Montserrat"/>
          <w:bCs/>
          <w:sz w:val="20"/>
          <w:szCs w:val="20"/>
          <w:lang w:val="es-MX"/>
        </w:rPr>
      </w:pPr>
      <w:r w:rsidRPr="007337DF">
        <w:rPr>
          <w:rFonts w:ascii="Montserrat" w:hAnsi="Montserrat"/>
          <w:bCs/>
          <w:sz w:val="20"/>
          <w:szCs w:val="20"/>
          <w:lang w:val="es-MX"/>
        </w:rPr>
        <w:t xml:space="preserve">Solicita a </w:t>
      </w:r>
      <w:r w:rsidRPr="007337DF">
        <w:rPr>
          <w:rFonts w:ascii="Montserrat" w:hAnsi="Montserrat"/>
          <w:b/>
          <w:bCs/>
          <w:sz w:val="20"/>
          <w:szCs w:val="20"/>
          <w:lang w:val="es-MX"/>
        </w:rPr>
        <w:t>“EL INSTITUTO</w:t>
      </w:r>
      <w:r w:rsidRPr="007337DF">
        <w:rPr>
          <w:rFonts w:ascii="Montserrat" w:hAnsi="Montserrat"/>
          <w:bCs/>
          <w:sz w:val="20"/>
          <w:szCs w:val="20"/>
          <w:lang w:val="es-MX"/>
        </w:rPr>
        <w:t xml:space="preserve">” el Permiso de Uso Temporal Revocable de Acceso Itinerante a los inmuebles descritos en el numeral VI de las Declaraciones de </w:t>
      </w:r>
      <w:r w:rsidRPr="007337DF">
        <w:rPr>
          <w:rFonts w:ascii="Montserrat" w:hAnsi="Montserrat"/>
          <w:b/>
          <w:bCs/>
          <w:sz w:val="20"/>
          <w:szCs w:val="20"/>
          <w:lang w:val="es-MX"/>
        </w:rPr>
        <w:t>“EL INSTITUTO”</w:t>
      </w:r>
      <w:r w:rsidRPr="007337DF">
        <w:rPr>
          <w:rFonts w:ascii="Montserrat" w:hAnsi="Montserrat"/>
          <w:bCs/>
          <w:sz w:val="20"/>
          <w:szCs w:val="20"/>
          <w:lang w:val="es-MX"/>
        </w:rPr>
        <w:t xml:space="preserve"> del presente Permiso, para ofrecer</w:t>
      </w:r>
      <w:r w:rsidRPr="007337DF">
        <w:rPr>
          <w:rFonts w:ascii="Montserrat" w:hAnsi="Montserrat"/>
          <w:sz w:val="20"/>
          <w:szCs w:val="20"/>
        </w:rPr>
        <w:t xml:space="preserve"> y otorgar ___________________________________________________________</w:t>
      </w:r>
    </w:p>
    <w:p w:rsidR="00343E68" w:rsidRPr="007337DF" w:rsidRDefault="00343E68" w:rsidP="004110F4">
      <w:pPr>
        <w:pStyle w:val="Prrafodelista"/>
        <w:ind w:left="993"/>
        <w:jc w:val="both"/>
        <w:rPr>
          <w:rFonts w:ascii="Montserrat" w:hAnsi="Montserrat"/>
          <w:bCs/>
          <w:sz w:val="20"/>
          <w:szCs w:val="20"/>
        </w:rPr>
      </w:pPr>
      <w:r w:rsidRPr="007337DF">
        <w:rPr>
          <w:rFonts w:ascii="Montserrat" w:hAnsi="Montserrat"/>
          <w:bCs/>
          <w:sz w:val="20"/>
          <w:szCs w:val="20"/>
        </w:rPr>
        <w:t>__________________________________________________________________________________________.</w:t>
      </w:r>
    </w:p>
    <w:p w:rsidR="00343E68" w:rsidRPr="007337DF" w:rsidRDefault="00343E68" w:rsidP="004110F4">
      <w:pPr>
        <w:pStyle w:val="Prrafodelista"/>
        <w:ind w:left="992"/>
        <w:jc w:val="both"/>
        <w:rPr>
          <w:rFonts w:ascii="Montserrat" w:hAnsi="Montserrat"/>
          <w:bCs/>
          <w:sz w:val="20"/>
          <w:szCs w:val="20"/>
        </w:rPr>
      </w:pPr>
    </w:p>
    <w:p w:rsidR="00343E68" w:rsidRPr="007337DF" w:rsidRDefault="00343E68" w:rsidP="004110F4">
      <w:pPr>
        <w:pStyle w:val="Textoindependiente"/>
        <w:numPr>
          <w:ilvl w:val="0"/>
          <w:numId w:val="7"/>
        </w:numPr>
        <w:tabs>
          <w:tab w:val="left" w:pos="10206"/>
        </w:tabs>
        <w:spacing w:after="0"/>
        <w:ind w:left="993" w:right="332" w:hanging="426"/>
        <w:jc w:val="both"/>
        <w:rPr>
          <w:rFonts w:ascii="Montserrat" w:hAnsi="Montserrat"/>
          <w:sz w:val="20"/>
          <w:szCs w:val="20"/>
          <w:lang w:val="es-MX"/>
        </w:rPr>
      </w:pPr>
      <w:r w:rsidRPr="007337DF">
        <w:rPr>
          <w:rFonts w:ascii="Montserrat" w:hAnsi="Montserrat"/>
          <w:sz w:val="20"/>
          <w:szCs w:val="20"/>
          <w:lang w:val="es-MX"/>
        </w:rPr>
        <w:t>Señala como domicilio para oír y recibir toda clase de notificaciones el ubicado en calle ________________________número ____________________, Colonia _____________C.P.______, Ciudad _________________, Tel._________________ Ext._______ y correo electrónico ______________________________________, para la recepción del Comprobante Fiscal Digital por Internet o Factura Electrónica (CFDI).</w:t>
      </w:r>
    </w:p>
    <w:p w:rsidR="00343E68" w:rsidRPr="007337DF" w:rsidRDefault="00343E68" w:rsidP="004110F4">
      <w:pPr>
        <w:pStyle w:val="Textoindependiente"/>
        <w:tabs>
          <w:tab w:val="left" w:pos="10206"/>
        </w:tabs>
        <w:ind w:right="332"/>
        <w:jc w:val="both"/>
        <w:rPr>
          <w:rFonts w:ascii="Montserrat" w:hAnsi="Montserrat"/>
          <w:sz w:val="20"/>
          <w:szCs w:val="20"/>
          <w:lang w:val="es-MX"/>
        </w:rPr>
      </w:pPr>
    </w:p>
    <w:p w:rsidR="00343E68" w:rsidRPr="007337DF" w:rsidRDefault="00343E68" w:rsidP="004110F4">
      <w:pPr>
        <w:pStyle w:val="Textoindependiente"/>
        <w:tabs>
          <w:tab w:val="left" w:pos="10206"/>
        </w:tabs>
        <w:ind w:right="332"/>
        <w:jc w:val="center"/>
        <w:rPr>
          <w:rFonts w:ascii="Montserrat" w:hAnsi="Montserrat"/>
          <w:b/>
          <w:sz w:val="20"/>
          <w:szCs w:val="20"/>
        </w:rPr>
      </w:pPr>
      <w:r w:rsidRPr="007337DF">
        <w:rPr>
          <w:rFonts w:ascii="Montserrat" w:hAnsi="Montserrat"/>
          <w:b/>
          <w:sz w:val="20"/>
          <w:szCs w:val="20"/>
        </w:rPr>
        <w:t>CONDICIONES</w:t>
      </w:r>
    </w:p>
    <w:p w:rsidR="00343E68" w:rsidRPr="007337DF" w:rsidRDefault="00343E68" w:rsidP="004110F4">
      <w:pPr>
        <w:pStyle w:val="Textoindependiente"/>
        <w:tabs>
          <w:tab w:val="left" w:pos="10206"/>
        </w:tabs>
        <w:ind w:right="332"/>
        <w:jc w:val="both"/>
        <w:rPr>
          <w:rFonts w:ascii="Montserrat" w:hAnsi="Montserrat"/>
          <w:b/>
          <w:sz w:val="20"/>
          <w:szCs w:val="20"/>
        </w:rPr>
      </w:pPr>
      <w:r w:rsidRPr="007337DF">
        <w:rPr>
          <w:rFonts w:ascii="Montserrat" w:hAnsi="Montserrat"/>
          <w:b/>
          <w:sz w:val="20"/>
          <w:szCs w:val="20"/>
        </w:rPr>
        <w:t>PRIMERA. OBJETO.</w:t>
      </w:r>
    </w:p>
    <w:p w:rsidR="00343E68" w:rsidRPr="007337DF" w:rsidRDefault="00343E68" w:rsidP="004110F4">
      <w:pPr>
        <w:pStyle w:val="Textoindependiente"/>
        <w:tabs>
          <w:tab w:val="left" w:pos="10206"/>
        </w:tabs>
        <w:ind w:right="332"/>
        <w:jc w:val="both"/>
        <w:rPr>
          <w:rFonts w:ascii="Montserrat" w:hAnsi="Montserrat"/>
          <w:sz w:val="20"/>
          <w:szCs w:val="20"/>
          <w:lang w:val="es-MX"/>
        </w:rPr>
      </w:pPr>
      <w:r w:rsidRPr="007337DF">
        <w:rPr>
          <w:rFonts w:ascii="Montserrat" w:hAnsi="Montserrat"/>
          <w:b/>
          <w:sz w:val="20"/>
          <w:szCs w:val="20"/>
          <w:lang w:val="es-MX"/>
        </w:rPr>
        <w:t>“EL INSTITUTO”</w:t>
      </w:r>
      <w:r w:rsidRPr="007337DF">
        <w:rPr>
          <w:rFonts w:ascii="Montserrat" w:hAnsi="Montserrat"/>
          <w:sz w:val="20"/>
          <w:szCs w:val="20"/>
          <w:lang w:val="es-MX"/>
        </w:rPr>
        <w:t xml:space="preserve"> otorga a </w:t>
      </w:r>
      <w:r w:rsidRPr="007337DF">
        <w:rPr>
          <w:rFonts w:ascii="Montserrat" w:hAnsi="Montserrat"/>
          <w:b/>
          <w:sz w:val="20"/>
          <w:szCs w:val="20"/>
          <w:lang w:val="es-MX"/>
        </w:rPr>
        <w:t>“EL PERMISIONARIO”</w:t>
      </w:r>
      <w:r w:rsidRPr="007337DF">
        <w:rPr>
          <w:rFonts w:ascii="Montserrat" w:hAnsi="Montserrat"/>
          <w:sz w:val="20"/>
          <w:szCs w:val="20"/>
          <w:lang w:val="es-MX"/>
        </w:rPr>
        <w:t xml:space="preserve"> un Permiso de Uso Temporal Revocable de Acceso Itinerante para que su personal debidamente autorizado, pueda ingresar a los inmuebles de </w:t>
      </w:r>
      <w:r w:rsidRPr="007337DF">
        <w:rPr>
          <w:rFonts w:ascii="Montserrat" w:hAnsi="Montserrat"/>
          <w:b/>
          <w:sz w:val="20"/>
          <w:szCs w:val="20"/>
          <w:lang w:val="es-MX"/>
        </w:rPr>
        <w:t>“EL INSTITUTO”</w:t>
      </w:r>
      <w:r w:rsidRPr="007337DF">
        <w:rPr>
          <w:rFonts w:ascii="Montserrat" w:hAnsi="Montserrat"/>
          <w:sz w:val="20"/>
          <w:szCs w:val="20"/>
          <w:lang w:val="es-MX"/>
        </w:rPr>
        <w:t xml:space="preserve"> mencionados en la Declaración VI de </w:t>
      </w:r>
      <w:r w:rsidRPr="007337DF">
        <w:rPr>
          <w:rFonts w:ascii="Montserrat" w:hAnsi="Montserrat"/>
          <w:b/>
          <w:sz w:val="20"/>
          <w:szCs w:val="20"/>
          <w:lang w:val="es-MX"/>
        </w:rPr>
        <w:t>“EL INSTITUTO</w:t>
      </w:r>
      <w:r w:rsidRPr="007337DF">
        <w:rPr>
          <w:rFonts w:ascii="Montserrat" w:hAnsi="Montserrat"/>
          <w:sz w:val="20"/>
          <w:szCs w:val="20"/>
          <w:lang w:val="es-MX"/>
        </w:rPr>
        <w:t>”, para __________________________________________________________________________________________________________________________________________________________________________________________________________.</w:t>
      </w:r>
    </w:p>
    <w:p w:rsidR="004110F4" w:rsidRPr="007337DF" w:rsidRDefault="004110F4" w:rsidP="004110F4">
      <w:pPr>
        <w:pStyle w:val="Textoindependiente"/>
        <w:tabs>
          <w:tab w:val="left" w:pos="10206"/>
        </w:tabs>
        <w:ind w:right="332"/>
        <w:rPr>
          <w:rFonts w:ascii="Montserrat" w:hAnsi="Montserrat"/>
          <w:b/>
          <w:sz w:val="20"/>
          <w:szCs w:val="20"/>
          <w:lang w:val="es-MX"/>
        </w:rPr>
      </w:pPr>
    </w:p>
    <w:p w:rsidR="00343E68" w:rsidRPr="007337DF" w:rsidRDefault="00343E68" w:rsidP="004110F4">
      <w:pPr>
        <w:pStyle w:val="Textoindependiente"/>
        <w:tabs>
          <w:tab w:val="left" w:pos="10206"/>
        </w:tabs>
        <w:ind w:right="332"/>
        <w:rPr>
          <w:rFonts w:ascii="Montserrat" w:hAnsi="Montserrat"/>
          <w:b/>
          <w:sz w:val="20"/>
          <w:szCs w:val="20"/>
          <w:lang w:val="es-MX"/>
        </w:rPr>
      </w:pPr>
      <w:r w:rsidRPr="007337DF">
        <w:rPr>
          <w:rFonts w:ascii="Montserrat" w:hAnsi="Montserrat"/>
          <w:b/>
          <w:sz w:val="20"/>
          <w:szCs w:val="20"/>
          <w:lang w:val="es-MX"/>
        </w:rPr>
        <w:t>SEGUNDA. APORTACIÓN.</w:t>
      </w:r>
    </w:p>
    <w:p w:rsidR="00343E68" w:rsidRPr="007337DF" w:rsidRDefault="00343E68" w:rsidP="004110F4">
      <w:pPr>
        <w:pStyle w:val="Textoindependiente"/>
        <w:tabs>
          <w:tab w:val="left" w:pos="10206"/>
        </w:tabs>
        <w:ind w:right="332"/>
        <w:jc w:val="both"/>
        <w:rPr>
          <w:rFonts w:ascii="Montserrat" w:hAnsi="Montserrat"/>
          <w:sz w:val="20"/>
          <w:szCs w:val="20"/>
          <w:lang w:val="es-MX"/>
        </w:rPr>
      </w:pPr>
      <w:r w:rsidRPr="007337DF">
        <w:rPr>
          <w:rFonts w:ascii="Montserrat" w:hAnsi="Montserrat"/>
          <w:b/>
          <w:sz w:val="20"/>
          <w:szCs w:val="20"/>
          <w:lang w:val="es-MX"/>
        </w:rPr>
        <w:t>“EL PERMISIONARIO”</w:t>
      </w:r>
      <w:r w:rsidRPr="007337DF">
        <w:rPr>
          <w:rFonts w:ascii="Montserrat" w:hAnsi="Montserrat"/>
          <w:sz w:val="20"/>
          <w:szCs w:val="20"/>
          <w:lang w:val="es-MX"/>
        </w:rPr>
        <w:t xml:space="preserve"> se obliga a pagar a </w:t>
      </w:r>
      <w:r w:rsidRPr="007337DF">
        <w:rPr>
          <w:rFonts w:ascii="Montserrat" w:hAnsi="Montserrat"/>
          <w:b/>
          <w:sz w:val="20"/>
          <w:szCs w:val="20"/>
          <w:lang w:val="es-MX"/>
        </w:rPr>
        <w:t>“EL INSTITUTO”</w:t>
      </w:r>
      <w:r w:rsidRPr="007337DF">
        <w:rPr>
          <w:rFonts w:ascii="Montserrat" w:hAnsi="Montserrat"/>
          <w:sz w:val="20"/>
          <w:szCs w:val="20"/>
          <w:lang w:val="es-MX"/>
        </w:rPr>
        <w:t xml:space="preserve"> una cuota de recuperación, por el acceso de________________________________ a los inmuebles institucionales, por el equivalente al ___% (_______ por ciento) de los ingresos mensuales brutos que </w:t>
      </w:r>
      <w:r w:rsidRPr="007337DF">
        <w:rPr>
          <w:rFonts w:ascii="Montserrat" w:hAnsi="Montserrat"/>
          <w:b/>
          <w:sz w:val="20"/>
          <w:szCs w:val="20"/>
          <w:lang w:val="es-MX"/>
        </w:rPr>
        <w:t>“EL INSTITUTO</w:t>
      </w:r>
      <w:r w:rsidRPr="007337DF">
        <w:rPr>
          <w:rFonts w:ascii="Montserrat" w:hAnsi="Montserrat"/>
          <w:sz w:val="20"/>
          <w:szCs w:val="20"/>
          <w:lang w:val="es-MX"/>
        </w:rPr>
        <w:t>” transfiera como parte de las retenciones que realice, para _______________________________________________________________________</w:t>
      </w:r>
    </w:p>
    <w:p w:rsidR="00343E68" w:rsidRPr="007337DF" w:rsidRDefault="00343E68" w:rsidP="004110F4">
      <w:pPr>
        <w:pStyle w:val="Textoindependiente"/>
        <w:tabs>
          <w:tab w:val="left" w:pos="10206"/>
        </w:tabs>
        <w:ind w:right="332"/>
        <w:jc w:val="both"/>
        <w:rPr>
          <w:rFonts w:ascii="Montserrat" w:hAnsi="Montserrat"/>
          <w:sz w:val="20"/>
          <w:szCs w:val="20"/>
          <w:lang w:val="es-MX"/>
        </w:rPr>
      </w:pPr>
      <w:r w:rsidRPr="007337DF">
        <w:rPr>
          <w:rFonts w:ascii="Montserrat" w:hAnsi="Montserrat"/>
          <w:sz w:val="20"/>
          <w:szCs w:val="20"/>
          <w:lang w:val="es-MX"/>
        </w:rPr>
        <w:t xml:space="preserve">____________________________________________________________________________________________________________________________________________________________________________________________________________________________________________ </w:t>
      </w:r>
    </w:p>
    <w:p w:rsidR="00343E68" w:rsidRPr="007337DF" w:rsidRDefault="00343E68" w:rsidP="004110F4">
      <w:pPr>
        <w:pStyle w:val="Textoindependiente"/>
        <w:tabs>
          <w:tab w:val="left" w:pos="10206"/>
        </w:tabs>
        <w:ind w:right="332"/>
        <w:jc w:val="both"/>
        <w:rPr>
          <w:rFonts w:ascii="Montserrat" w:hAnsi="Montserrat"/>
          <w:sz w:val="20"/>
          <w:szCs w:val="20"/>
          <w:lang w:val="es-MX"/>
        </w:rPr>
      </w:pPr>
    </w:p>
    <w:p w:rsidR="00343E68" w:rsidRPr="007337DF" w:rsidRDefault="00343E68" w:rsidP="004110F4">
      <w:pPr>
        <w:pStyle w:val="Textoindependiente"/>
        <w:tabs>
          <w:tab w:val="left" w:pos="10206"/>
        </w:tabs>
        <w:ind w:right="332"/>
        <w:jc w:val="both"/>
        <w:rPr>
          <w:rFonts w:ascii="Montserrat" w:hAnsi="Montserrat"/>
          <w:bCs/>
          <w:sz w:val="20"/>
          <w:szCs w:val="20"/>
        </w:rPr>
      </w:pPr>
      <w:r w:rsidRPr="007337DF">
        <w:rPr>
          <w:rFonts w:ascii="Montserrat" w:hAnsi="Montserrat"/>
          <w:b/>
          <w:bCs/>
          <w:sz w:val="20"/>
          <w:szCs w:val="20"/>
        </w:rPr>
        <w:t>“EL PERMISIONARIO</w:t>
      </w:r>
      <w:r w:rsidRPr="007337DF">
        <w:rPr>
          <w:rFonts w:ascii="Montserrat" w:hAnsi="Montserrat"/>
          <w:bCs/>
          <w:sz w:val="20"/>
          <w:szCs w:val="20"/>
        </w:rPr>
        <w:t xml:space="preserve">” se obliga a cubrir a </w:t>
      </w:r>
      <w:r w:rsidRPr="007337DF">
        <w:rPr>
          <w:rFonts w:ascii="Montserrat" w:hAnsi="Montserrat"/>
          <w:b/>
          <w:bCs/>
          <w:sz w:val="20"/>
          <w:szCs w:val="20"/>
        </w:rPr>
        <w:t>“EL INSTITUTO”</w:t>
      </w:r>
      <w:r w:rsidRPr="007337DF">
        <w:rPr>
          <w:rFonts w:ascii="Montserrat" w:hAnsi="Montserrat"/>
          <w:bCs/>
          <w:sz w:val="20"/>
          <w:szCs w:val="20"/>
        </w:rPr>
        <w:t xml:space="preserve"> la cuota de recuperación mínima mensual por la cantidad de $____________ (_________________________________________________pesos __/100 M.N.), cuando el __% de los ingresos y retenciones indicados en el párrafo anterior, sea inferior a dicho monto.</w:t>
      </w:r>
    </w:p>
    <w:p w:rsidR="00343E68" w:rsidRPr="007337DF" w:rsidRDefault="00343E68" w:rsidP="004110F4">
      <w:pPr>
        <w:pStyle w:val="Textoindependiente"/>
        <w:tabs>
          <w:tab w:val="left" w:pos="10206"/>
        </w:tabs>
        <w:ind w:right="332"/>
        <w:jc w:val="both"/>
        <w:rPr>
          <w:rFonts w:ascii="Montserrat" w:hAnsi="Montserrat"/>
          <w:bCs/>
          <w:sz w:val="20"/>
          <w:szCs w:val="20"/>
        </w:rPr>
      </w:pPr>
    </w:p>
    <w:p w:rsidR="00343E68" w:rsidRPr="007337DF" w:rsidRDefault="00343E68" w:rsidP="004110F4">
      <w:pPr>
        <w:pStyle w:val="Textoindependiente"/>
        <w:tabs>
          <w:tab w:val="left" w:pos="10206"/>
        </w:tabs>
        <w:ind w:right="332"/>
        <w:jc w:val="both"/>
        <w:rPr>
          <w:rFonts w:ascii="Montserrat" w:hAnsi="Montserrat"/>
          <w:bCs/>
          <w:sz w:val="20"/>
          <w:szCs w:val="20"/>
        </w:rPr>
      </w:pPr>
      <w:r w:rsidRPr="007337DF">
        <w:rPr>
          <w:rFonts w:ascii="Montserrat" w:hAnsi="Montserrat"/>
          <w:bCs/>
          <w:sz w:val="20"/>
          <w:szCs w:val="20"/>
        </w:rPr>
        <w:t>El pago del concepto del __% se realiza conforme a lo siguiente:</w:t>
      </w:r>
    </w:p>
    <w:p w:rsidR="00343E68" w:rsidRPr="007337DF" w:rsidRDefault="00343E68" w:rsidP="004110F4">
      <w:pPr>
        <w:pStyle w:val="Textoindependiente"/>
        <w:tabs>
          <w:tab w:val="left" w:pos="10206"/>
        </w:tabs>
        <w:ind w:right="332"/>
        <w:jc w:val="both"/>
        <w:rPr>
          <w:rFonts w:ascii="Montserrat" w:hAnsi="Montserrat"/>
          <w:bCs/>
          <w:sz w:val="20"/>
          <w:szCs w:val="20"/>
        </w:rPr>
      </w:pPr>
    </w:p>
    <w:p w:rsidR="00343E68" w:rsidRPr="007337DF" w:rsidRDefault="00343E68" w:rsidP="004110F4">
      <w:pPr>
        <w:pStyle w:val="Textoindependiente"/>
        <w:numPr>
          <w:ilvl w:val="0"/>
          <w:numId w:val="3"/>
        </w:numPr>
        <w:tabs>
          <w:tab w:val="left" w:pos="10206"/>
        </w:tabs>
        <w:spacing w:after="0"/>
        <w:ind w:right="332"/>
        <w:jc w:val="both"/>
        <w:rPr>
          <w:rFonts w:ascii="Montserrat" w:hAnsi="Montserrat"/>
          <w:bCs/>
          <w:sz w:val="20"/>
          <w:szCs w:val="20"/>
        </w:rPr>
      </w:pPr>
      <w:r w:rsidRPr="007337DF">
        <w:rPr>
          <w:rFonts w:ascii="Montserrat" w:hAnsi="Montserrat"/>
          <w:sz w:val="20"/>
          <w:szCs w:val="20"/>
          <w:lang w:val="es-MX"/>
        </w:rPr>
        <w:t xml:space="preserve">Trabajadores de confianza </w:t>
      </w:r>
      <w:r w:rsidRPr="007337DF">
        <w:rPr>
          <w:rFonts w:ascii="Montserrat" w:hAnsi="Montserrat"/>
          <w:sz w:val="20"/>
          <w:szCs w:val="20"/>
        </w:rPr>
        <w:t xml:space="preserve">en nómina ordinaria y de mando, </w:t>
      </w:r>
      <w:r w:rsidRPr="007337DF">
        <w:rPr>
          <w:rFonts w:ascii="Montserrat" w:hAnsi="Montserrat"/>
          <w:bCs/>
          <w:sz w:val="20"/>
          <w:szCs w:val="20"/>
        </w:rPr>
        <w:t xml:space="preserve">Estatuto de Trabajadores de Confianza “A”, </w:t>
      </w:r>
      <w:r w:rsidRPr="007337DF">
        <w:rPr>
          <w:rFonts w:ascii="Montserrat" w:hAnsi="Montserrat"/>
          <w:sz w:val="20"/>
          <w:szCs w:val="20"/>
          <w:lang w:val="es-MX"/>
        </w:rPr>
        <w:t>jubilados y pensionados de “</w:t>
      </w:r>
      <w:r w:rsidRPr="007337DF">
        <w:rPr>
          <w:rFonts w:ascii="Montserrat" w:hAnsi="Montserrat"/>
          <w:b/>
          <w:sz w:val="20"/>
          <w:szCs w:val="20"/>
          <w:lang w:val="es-MX"/>
        </w:rPr>
        <w:t>EL INSTITUTO</w:t>
      </w:r>
      <w:r w:rsidRPr="007337DF">
        <w:rPr>
          <w:rFonts w:ascii="Montserrat" w:hAnsi="Montserrat"/>
          <w:sz w:val="20"/>
          <w:szCs w:val="20"/>
          <w:lang w:val="es-MX"/>
        </w:rPr>
        <w:t>”:</w:t>
      </w:r>
    </w:p>
    <w:p w:rsidR="00343E68" w:rsidRPr="007337DF" w:rsidRDefault="00343E68" w:rsidP="004110F4">
      <w:pPr>
        <w:pStyle w:val="Textoindependiente"/>
        <w:tabs>
          <w:tab w:val="left" w:pos="10206"/>
        </w:tabs>
        <w:ind w:left="1080" w:right="332" w:hanging="360"/>
        <w:jc w:val="both"/>
        <w:rPr>
          <w:rFonts w:ascii="Montserrat" w:hAnsi="Montserrat"/>
          <w:bCs/>
          <w:sz w:val="20"/>
          <w:szCs w:val="20"/>
        </w:rPr>
      </w:pPr>
    </w:p>
    <w:p w:rsidR="00343E68" w:rsidRPr="007337DF" w:rsidRDefault="00343E68" w:rsidP="004110F4">
      <w:pPr>
        <w:pStyle w:val="Textoindependiente"/>
        <w:tabs>
          <w:tab w:val="left" w:pos="10206"/>
        </w:tabs>
        <w:ind w:left="1080" w:right="332" w:hanging="360"/>
        <w:jc w:val="both"/>
        <w:rPr>
          <w:rFonts w:ascii="Montserrat" w:hAnsi="Montserrat"/>
          <w:b/>
          <w:sz w:val="20"/>
          <w:szCs w:val="20"/>
          <w:lang w:val="es-MX"/>
        </w:rPr>
      </w:pPr>
      <w:r w:rsidRPr="007337DF">
        <w:rPr>
          <w:rFonts w:ascii="Montserrat" w:hAnsi="Montserrat"/>
          <w:bCs/>
          <w:sz w:val="20"/>
          <w:szCs w:val="20"/>
        </w:rPr>
        <w:tab/>
        <w:t xml:space="preserve">La cuota de recuperación será </w:t>
      </w:r>
      <w:r w:rsidRPr="007337DF">
        <w:rPr>
          <w:rFonts w:ascii="Montserrat" w:hAnsi="Montserrat"/>
          <w:sz w:val="20"/>
          <w:szCs w:val="20"/>
          <w:lang w:val="es-MX"/>
        </w:rPr>
        <w:t xml:space="preserve">descontada de manera mensual por parte de </w:t>
      </w:r>
      <w:r w:rsidRPr="007337DF">
        <w:rPr>
          <w:rFonts w:ascii="Montserrat" w:hAnsi="Montserrat"/>
          <w:b/>
          <w:sz w:val="20"/>
          <w:szCs w:val="20"/>
          <w:lang w:val="es-MX"/>
        </w:rPr>
        <w:t>“EL INSTITUTO”,</w:t>
      </w:r>
      <w:r w:rsidRPr="007337DF">
        <w:rPr>
          <w:rFonts w:ascii="Montserrat" w:hAnsi="Montserrat"/>
          <w:sz w:val="20"/>
          <w:szCs w:val="20"/>
          <w:lang w:val="es-MX"/>
        </w:rPr>
        <w:t xml:space="preserve"> del monto total a transferir a “</w:t>
      </w:r>
      <w:r w:rsidRPr="007337DF">
        <w:rPr>
          <w:rFonts w:ascii="Montserrat" w:hAnsi="Montserrat"/>
          <w:b/>
          <w:sz w:val="20"/>
          <w:szCs w:val="20"/>
          <w:lang w:val="es-MX"/>
        </w:rPr>
        <w:t>EL PERMISIONARIO</w:t>
      </w:r>
      <w:r w:rsidRPr="007337DF">
        <w:rPr>
          <w:rFonts w:ascii="Montserrat" w:hAnsi="Montserrat"/>
          <w:sz w:val="20"/>
          <w:szCs w:val="20"/>
          <w:lang w:val="es-MX"/>
        </w:rPr>
        <w:t>”, derivado de los créditos que los trabajadores hayan contratado con “</w:t>
      </w:r>
      <w:r w:rsidRPr="007337DF">
        <w:rPr>
          <w:rFonts w:ascii="Montserrat" w:hAnsi="Montserrat"/>
          <w:b/>
          <w:sz w:val="20"/>
          <w:szCs w:val="20"/>
          <w:lang w:val="es-MX"/>
        </w:rPr>
        <w:t>EL PERMISIONARIO</w:t>
      </w:r>
    </w:p>
    <w:p w:rsidR="00343E68" w:rsidRPr="007337DF" w:rsidRDefault="00343E68" w:rsidP="004110F4">
      <w:pPr>
        <w:pStyle w:val="Textoindependiente"/>
        <w:tabs>
          <w:tab w:val="left" w:pos="10206"/>
        </w:tabs>
        <w:ind w:right="332"/>
        <w:jc w:val="both"/>
        <w:rPr>
          <w:rFonts w:ascii="Montserrat" w:hAnsi="Montserrat"/>
          <w:b/>
          <w:sz w:val="20"/>
          <w:szCs w:val="20"/>
          <w:lang w:val="es-MX"/>
        </w:rPr>
      </w:pPr>
    </w:p>
    <w:p w:rsidR="00343E68" w:rsidRPr="007337DF" w:rsidRDefault="00343E68" w:rsidP="004110F4">
      <w:pPr>
        <w:pStyle w:val="Textoindependiente"/>
        <w:tabs>
          <w:tab w:val="left" w:pos="10206"/>
        </w:tabs>
        <w:ind w:left="1080" w:right="332" w:hanging="360"/>
        <w:jc w:val="both"/>
        <w:rPr>
          <w:rFonts w:ascii="Montserrat" w:hAnsi="Montserrat"/>
          <w:sz w:val="20"/>
          <w:szCs w:val="20"/>
          <w:lang w:val="es-MX"/>
        </w:rPr>
      </w:pPr>
      <w:r w:rsidRPr="007337DF">
        <w:rPr>
          <w:rFonts w:ascii="Montserrat" w:hAnsi="Montserrat"/>
          <w:sz w:val="20"/>
          <w:szCs w:val="20"/>
          <w:lang w:val="es-MX"/>
        </w:rPr>
        <w:tab/>
        <w:t xml:space="preserve">En este caso, </w:t>
      </w:r>
      <w:r w:rsidRPr="007337DF">
        <w:rPr>
          <w:rFonts w:ascii="Montserrat" w:hAnsi="Montserrat"/>
          <w:b/>
          <w:sz w:val="20"/>
          <w:szCs w:val="20"/>
          <w:lang w:val="es-MX"/>
        </w:rPr>
        <w:t>“EL INSTITUTO</w:t>
      </w:r>
      <w:r w:rsidRPr="007337DF">
        <w:rPr>
          <w:rFonts w:ascii="Montserrat" w:hAnsi="Montserrat"/>
          <w:sz w:val="20"/>
          <w:szCs w:val="20"/>
          <w:lang w:val="es-MX"/>
        </w:rPr>
        <w:t xml:space="preserve">” enviará a </w:t>
      </w:r>
      <w:r w:rsidRPr="007337DF">
        <w:rPr>
          <w:rFonts w:ascii="Montserrat" w:hAnsi="Montserrat"/>
          <w:b/>
          <w:sz w:val="20"/>
          <w:szCs w:val="20"/>
          <w:lang w:val="es-MX"/>
        </w:rPr>
        <w:t>“EL PERMISIONARIO</w:t>
      </w:r>
      <w:r w:rsidRPr="007337DF">
        <w:rPr>
          <w:rFonts w:ascii="Montserrat" w:hAnsi="Montserrat"/>
          <w:sz w:val="20"/>
          <w:szCs w:val="20"/>
          <w:lang w:val="es-MX"/>
        </w:rPr>
        <w:t>” el Comprobante Fiscal Digital (CFDI) respectivo, una vez aplicado el descuento.</w:t>
      </w:r>
    </w:p>
    <w:p w:rsidR="00343E68" w:rsidRPr="007337DF" w:rsidRDefault="00343E68" w:rsidP="004110F4">
      <w:pPr>
        <w:pStyle w:val="Textoindependiente"/>
        <w:tabs>
          <w:tab w:val="left" w:pos="10206"/>
        </w:tabs>
        <w:ind w:left="1080" w:right="332" w:hanging="360"/>
        <w:jc w:val="both"/>
        <w:rPr>
          <w:rFonts w:ascii="Montserrat" w:hAnsi="Montserrat"/>
          <w:sz w:val="20"/>
          <w:szCs w:val="20"/>
          <w:lang w:val="es-MX"/>
        </w:rPr>
      </w:pPr>
    </w:p>
    <w:p w:rsidR="00343E68" w:rsidRPr="007337DF" w:rsidRDefault="00343E68" w:rsidP="004110F4">
      <w:pPr>
        <w:pStyle w:val="Textoindependiente"/>
        <w:numPr>
          <w:ilvl w:val="0"/>
          <w:numId w:val="3"/>
        </w:numPr>
        <w:tabs>
          <w:tab w:val="left" w:pos="10206"/>
        </w:tabs>
        <w:spacing w:after="0"/>
        <w:ind w:right="332"/>
        <w:jc w:val="both"/>
        <w:rPr>
          <w:rFonts w:ascii="Montserrat" w:hAnsi="Montserrat"/>
          <w:bCs/>
          <w:sz w:val="20"/>
          <w:szCs w:val="20"/>
        </w:rPr>
      </w:pPr>
      <w:r w:rsidRPr="007337DF">
        <w:rPr>
          <w:rFonts w:ascii="Montserrat" w:hAnsi="Montserrat"/>
          <w:sz w:val="20"/>
          <w:szCs w:val="20"/>
          <w:lang w:val="es-MX"/>
        </w:rPr>
        <w:t xml:space="preserve">Pensionados de </w:t>
      </w:r>
      <w:r w:rsidRPr="007337DF">
        <w:rPr>
          <w:rFonts w:ascii="Montserrat" w:hAnsi="Montserrat"/>
          <w:b/>
          <w:sz w:val="20"/>
          <w:szCs w:val="20"/>
          <w:lang w:val="es-MX"/>
        </w:rPr>
        <w:t>“EL INSTITUTO</w:t>
      </w:r>
      <w:r w:rsidRPr="007337DF">
        <w:rPr>
          <w:rFonts w:ascii="Montserrat" w:hAnsi="Montserrat"/>
          <w:sz w:val="20"/>
          <w:szCs w:val="20"/>
          <w:lang w:val="es-MX"/>
        </w:rPr>
        <w:t>” al amparo de la Ley de 1973:</w:t>
      </w:r>
    </w:p>
    <w:p w:rsidR="00343E68" w:rsidRPr="007337DF" w:rsidRDefault="00343E68" w:rsidP="004110F4">
      <w:pPr>
        <w:pStyle w:val="Textoindependiente"/>
        <w:tabs>
          <w:tab w:val="left" w:pos="10206"/>
        </w:tabs>
        <w:ind w:left="1080" w:right="332" w:hanging="360"/>
        <w:jc w:val="both"/>
        <w:rPr>
          <w:rFonts w:ascii="Montserrat" w:hAnsi="Montserrat"/>
          <w:sz w:val="20"/>
          <w:szCs w:val="20"/>
          <w:lang w:val="es-MX"/>
        </w:rPr>
      </w:pPr>
    </w:p>
    <w:p w:rsidR="00343E68" w:rsidRPr="007337DF" w:rsidRDefault="00343E68" w:rsidP="004110F4">
      <w:pPr>
        <w:pStyle w:val="Textoindependiente"/>
        <w:tabs>
          <w:tab w:val="left" w:pos="10206"/>
        </w:tabs>
        <w:ind w:left="1080" w:right="332" w:hanging="360"/>
        <w:jc w:val="both"/>
        <w:rPr>
          <w:rFonts w:ascii="Montserrat" w:hAnsi="Montserrat"/>
          <w:sz w:val="20"/>
          <w:szCs w:val="20"/>
          <w:lang w:val="es-MX"/>
        </w:rPr>
      </w:pPr>
      <w:r w:rsidRPr="007337DF">
        <w:rPr>
          <w:rFonts w:ascii="Montserrat" w:hAnsi="Montserrat"/>
          <w:bCs/>
          <w:sz w:val="20"/>
          <w:szCs w:val="20"/>
        </w:rPr>
        <w:tab/>
        <w:t>La cuota de recuperación</w:t>
      </w:r>
      <w:r w:rsidRPr="007337DF">
        <w:rPr>
          <w:rFonts w:ascii="Montserrat" w:hAnsi="Montserrat"/>
          <w:sz w:val="20"/>
          <w:szCs w:val="20"/>
          <w:lang w:val="es-MX"/>
        </w:rPr>
        <w:t xml:space="preserve">, será cubierta por </w:t>
      </w:r>
      <w:r w:rsidRPr="007337DF">
        <w:rPr>
          <w:rFonts w:ascii="Montserrat" w:hAnsi="Montserrat"/>
          <w:b/>
          <w:sz w:val="20"/>
          <w:szCs w:val="20"/>
          <w:lang w:val="es-MX"/>
        </w:rPr>
        <w:t>“EL PERMISIONARIO</w:t>
      </w:r>
      <w:r w:rsidRPr="007337DF">
        <w:rPr>
          <w:rFonts w:ascii="Montserrat" w:hAnsi="Montserrat"/>
          <w:sz w:val="20"/>
          <w:szCs w:val="20"/>
          <w:lang w:val="es-MX"/>
        </w:rPr>
        <w:t>” a “</w:t>
      </w:r>
      <w:r w:rsidRPr="007337DF">
        <w:rPr>
          <w:rFonts w:ascii="Montserrat" w:hAnsi="Montserrat"/>
          <w:b/>
          <w:sz w:val="20"/>
          <w:szCs w:val="20"/>
          <w:lang w:val="es-MX"/>
        </w:rPr>
        <w:t>EL INSTITUTO</w:t>
      </w:r>
      <w:r w:rsidRPr="007337DF">
        <w:rPr>
          <w:rFonts w:ascii="Montserrat" w:hAnsi="Montserrat"/>
          <w:sz w:val="20"/>
          <w:szCs w:val="20"/>
          <w:lang w:val="es-MX"/>
        </w:rPr>
        <w:t xml:space="preserve">” dentro de los 10 (diez) días naturales posteriores a la fecha en que reciba de </w:t>
      </w:r>
      <w:r w:rsidRPr="007337DF">
        <w:rPr>
          <w:rFonts w:ascii="Montserrat" w:hAnsi="Montserrat"/>
          <w:b/>
          <w:sz w:val="20"/>
          <w:szCs w:val="20"/>
          <w:lang w:val="es-MX"/>
        </w:rPr>
        <w:t>“EL INSTITUTO”</w:t>
      </w:r>
      <w:r w:rsidRPr="007337DF">
        <w:rPr>
          <w:rFonts w:ascii="Montserrat" w:hAnsi="Montserrat"/>
          <w:sz w:val="20"/>
          <w:szCs w:val="20"/>
          <w:lang w:val="es-MX"/>
        </w:rPr>
        <w:t xml:space="preserve"> el pago de los pensionados de </w:t>
      </w:r>
      <w:r w:rsidRPr="007337DF">
        <w:rPr>
          <w:rFonts w:ascii="Montserrat" w:hAnsi="Montserrat"/>
          <w:b/>
          <w:sz w:val="20"/>
          <w:szCs w:val="20"/>
          <w:lang w:val="es-MX"/>
        </w:rPr>
        <w:t>“EL INSTITUTO</w:t>
      </w:r>
      <w:r w:rsidRPr="007337DF">
        <w:rPr>
          <w:rFonts w:ascii="Montserrat" w:hAnsi="Montserrat"/>
          <w:sz w:val="20"/>
          <w:szCs w:val="20"/>
          <w:lang w:val="es-MX"/>
        </w:rPr>
        <w:t>” al amparo de la Ley de 1973 que contrataron los servicios de “</w:t>
      </w:r>
      <w:r w:rsidRPr="007337DF">
        <w:rPr>
          <w:rFonts w:ascii="Montserrat" w:hAnsi="Montserrat"/>
          <w:b/>
          <w:sz w:val="20"/>
          <w:szCs w:val="20"/>
          <w:lang w:val="es-MX"/>
        </w:rPr>
        <w:t>EL PERMISIONARIO</w:t>
      </w:r>
      <w:r w:rsidRPr="007337DF">
        <w:rPr>
          <w:rFonts w:ascii="Montserrat" w:hAnsi="Montserrat"/>
          <w:sz w:val="20"/>
          <w:szCs w:val="20"/>
          <w:lang w:val="es-MX"/>
        </w:rPr>
        <w:t>”.</w:t>
      </w:r>
    </w:p>
    <w:p w:rsidR="00343E68" w:rsidRPr="007337DF" w:rsidRDefault="00343E68" w:rsidP="004110F4">
      <w:pPr>
        <w:pStyle w:val="Textoindependiente"/>
        <w:tabs>
          <w:tab w:val="left" w:pos="10206"/>
        </w:tabs>
        <w:ind w:left="1080" w:right="332" w:hanging="360"/>
        <w:jc w:val="both"/>
        <w:rPr>
          <w:rFonts w:ascii="Montserrat" w:hAnsi="Montserrat"/>
          <w:sz w:val="20"/>
          <w:szCs w:val="20"/>
          <w:lang w:val="es-MX"/>
        </w:rPr>
      </w:pPr>
    </w:p>
    <w:p w:rsidR="00343E68" w:rsidRPr="007337DF" w:rsidRDefault="00343E68" w:rsidP="004110F4">
      <w:pPr>
        <w:pStyle w:val="Textoindependiente"/>
        <w:tabs>
          <w:tab w:val="left" w:pos="10206"/>
        </w:tabs>
        <w:ind w:left="1080" w:right="332" w:hanging="360"/>
        <w:jc w:val="both"/>
        <w:rPr>
          <w:rFonts w:ascii="Montserrat" w:hAnsi="Montserrat"/>
          <w:sz w:val="20"/>
          <w:szCs w:val="20"/>
          <w:lang w:val="es-MX"/>
        </w:rPr>
      </w:pPr>
      <w:r w:rsidRPr="007337DF">
        <w:rPr>
          <w:rFonts w:ascii="Montserrat" w:hAnsi="Montserrat"/>
          <w:sz w:val="20"/>
          <w:szCs w:val="20"/>
          <w:lang w:val="es-MX"/>
        </w:rPr>
        <w:tab/>
        <w:t xml:space="preserve">Para lo anterior, </w:t>
      </w:r>
      <w:r w:rsidRPr="007337DF">
        <w:rPr>
          <w:rFonts w:ascii="Montserrat" w:hAnsi="Montserrat"/>
          <w:b/>
          <w:sz w:val="20"/>
          <w:szCs w:val="20"/>
          <w:lang w:val="es-MX"/>
        </w:rPr>
        <w:t>“EL PERMISIONARIO</w:t>
      </w:r>
      <w:r w:rsidRPr="007337DF">
        <w:rPr>
          <w:rFonts w:ascii="Montserrat" w:hAnsi="Montserrat"/>
          <w:sz w:val="20"/>
          <w:szCs w:val="20"/>
          <w:lang w:val="es-MX"/>
        </w:rPr>
        <w:t>” deberá acudir a la División de  Arrendamiento y Comercialización, sita en calle Tokio número 104, Piso dos, Colonia Juárez, Demarcación Territorial</w:t>
      </w:r>
      <w:ins w:id="3" w:author="UACAOF" w:date="2020-01-15T11:59:00Z">
        <w:r w:rsidRPr="007337DF">
          <w:rPr>
            <w:rFonts w:ascii="Montserrat" w:hAnsi="Montserrat"/>
            <w:sz w:val="20"/>
            <w:szCs w:val="20"/>
            <w:lang w:val="es-MX"/>
          </w:rPr>
          <w:t xml:space="preserve"> </w:t>
        </w:r>
      </w:ins>
      <w:r w:rsidRPr="007337DF">
        <w:rPr>
          <w:rFonts w:ascii="Montserrat" w:hAnsi="Montserrat"/>
          <w:sz w:val="20"/>
          <w:szCs w:val="20"/>
          <w:lang w:val="es-MX"/>
        </w:rPr>
        <w:t>Cuauhtémoc, Código Postal 06600, Ciudad de México, en un horario de 9:00 a 14:00 horas de lunes a viernes, por el Comprobante Fiscal Digital por Internet o Factura Electrónica (CFDI) respectivo, el cual contiene, entre otros datos la referencia bancaria que identificará su depósito o transferencia electrónica.</w:t>
      </w:r>
    </w:p>
    <w:p w:rsidR="00343E68" w:rsidRPr="007337DF" w:rsidRDefault="00343E68" w:rsidP="004110F4">
      <w:pPr>
        <w:pStyle w:val="Textoindependiente"/>
        <w:tabs>
          <w:tab w:val="left" w:pos="10206"/>
        </w:tabs>
        <w:ind w:left="1080" w:right="332" w:hanging="360"/>
        <w:jc w:val="both"/>
        <w:rPr>
          <w:rFonts w:ascii="Montserrat" w:hAnsi="Montserrat"/>
          <w:sz w:val="20"/>
          <w:szCs w:val="20"/>
          <w:lang w:val="es-MX"/>
        </w:rPr>
      </w:pPr>
    </w:p>
    <w:p w:rsidR="00343E68" w:rsidRPr="007337DF" w:rsidRDefault="00343E68" w:rsidP="004110F4">
      <w:pPr>
        <w:pStyle w:val="Textoindependiente"/>
        <w:tabs>
          <w:tab w:val="left" w:pos="10206"/>
        </w:tabs>
        <w:ind w:left="1080" w:right="332" w:hanging="360"/>
        <w:jc w:val="both"/>
        <w:rPr>
          <w:rFonts w:ascii="Montserrat" w:hAnsi="Montserrat"/>
          <w:sz w:val="20"/>
          <w:szCs w:val="20"/>
          <w:lang w:val="es-MX"/>
        </w:rPr>
      </w:pPr>
      <w:r w:rsidRPr="007337DF">
        <w:rPr>
          <w:rFonts w:ascii="Montserrat" w:hAnsi="Montserrat"/>
          <w:sz w:val="20"/>
          <w:szCs w:val="20"/>
          <w:lang w:val="es-MX"/>
        </w:rPr>
        <w:tab/>
        <w:t>“EL PERMISIONARIO” deberá realizar el pago en las siguientes cuentas bancarias, presentando el CFDI expedido así como la referencia de 36 posiciones proporcionada por “EL INSTITUTO”.</w:t>
      </w:r>
    </w:p>
    <w:p w:rsidR="00343E68" w:rsidRPr="007337DF" w:rsidRDefault="00343E68" w:rsidP="004110F4">
      <w:pPr>
        <w:ind w:left="284"/>
        <w:jc w:val="both"/>
        <w:rPr>
          <w:rFonts w:ascii="Montserrat Medium" w:hAnsi="Montserrat Medium" w:cs="Arial"/>
          <w:sz w:val="22"/>
          <w:szCs w:val="22"/>
        </w:rPr>
      </w:pPr>
    </w:p>
    <w:tbl>
      <w:tblPr>
        <w:tblpPr w:leftFromText="141" w:rightFromText="141" w:vertAnchor="text" w:horzAnchor="margin" w:tblpXSpec="center" w:tblpY="175"/>
        <w:tblW w:w="8860" w:type="dxa"/>
        <w:tblCellMar>
          <w:left w:w="0" w:type="dxa"/>
          <w:right w:w="0" w:type="dxa"/>
        </w:tblCellMar>
        <w:tblLook w:val="04A0" w:firstRow="1" w:lastRow="0" w:firstColumn="1" w:lastColumn="0" w:noHBand="0" w:noVBand="1"/>
      </w:tblPr>
      <w:tblGrid>
        <w:gridCol w:w="1913"/>
        <w:gridCol w:w="2552"/>
        <w:gridCol w:w="4395"/>
      </w:tblGrid>
      <w:tr w:rsidR="00343E68" w:rsidRPr="007337DF" w:rsidTr="00D95022">
        <w:trPr>
          <w:trHeight w:val="270"/>
        </w:trPr>
        <w:tc>
          <w:tcPr>
            <w:tcW w:w="1913"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343E68" w:rsidRPr="007337DF" w:rsidRDefault="00343E68" w:rsidP="004110F4">
            <w:pPr>
              <w:ind w:right="15"/>
              <w:jc w:val="both"/>
              <w:rPr>
                <w:rFonts w:ascii="Montserrat Medium" w:hAnsi="Montserrat Medium" w:cs="Arial"/>
                <w:b/>
                <w:bCs/>
                <w:sz w:val="19"/>
                <w:szCs w:val="19"/>
              </w:rPr>
            </w:pPr>
            <w:r w:rsidRPr="007337DF">
              <w:rPr>
                <w:rFonts w:ascii="Montserrat Medium" w:hAnsi="Montserrat Medium" w:cs="Arial"/>
                <w:b/>
                <w:bCs/>
                <w:sz w:val="19"/>
                <w:szCs w:val="19"/>
              </w:rPr>
              <w:t>Banco</w:t>
            </w:r>
          </w:p>
        </w:tc>
        <w:tc>
          <w:tcPr>
            <w:tcW w:w="2552"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343E68" w:rsidRPr="007337DF" w:rsidRDefault="00343E68" w:rsidP="004110F4">
            <w:pPr>
              <w:ind w:right="15"/>
              <w:jc w:val="both"/>
              <w:rPr>
                <w:rFonts w:ascii="Montserrat Medium" w:hAnsi="Montserrat Medium" w:cs="Arial"/>
                <w:b/>
                <w:bCs/>
                <w:sz w:val="19"/>
                <w:szCs w:val="19"/>
              </w:rPr>
            </w:pPr>
            <w:r w:rsidRPr="007337DF">
              <w:rPr>
                <w:rFonts w:ascii="Montserrat Medium" w:hAnsi="Montserrat Medium" w:cs="Arial"/>
                <w:b/>
                <w:bCs/>
                <w:sz w:val="19"/>
                <w:szCs w:val="19"/>
              </w:rPr>
              <w:t>CLABE</w:t>
            </w:r>
          </w:p>
        </w:tc>
        <w:tc>
          <w:tcPr>
            <w:tcW w:w="4395"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343E68" w:rsidRPr="007337DF" w:rsidRDefault="00343E68" w:rsidP="004110F4">
            <w:pPr>
              <w:ind w:right="15"/>
              <w:jc w:val="both"/>
              <w:rPr>
                <w:rFonts w:ascii="Montserrat Medium" w:hAnsi="Montserrat Medium" w:cs="Arial"/>
                <w:b/>
                <w:bCs/>
                <w:sz w:val="19"/>
                <w:szCs w:val="19"/>
              </w:rPr>
            </w:pPr>
            <w:r w:rsidRPr="007337DF">
              <w:rPr>
                <w:rFonts w:ascii="Montserrat Medium" w:hAnsi="Montserrat Medium" w:cs="Arial"/>
                <w:b/>
                <w:bCs/>
                <w:sz w:val="19"/>
                <w:szCs w:val="19"/>
              </w:rPr>
              <w:t>Número de Contrato / cuenta bancaria</w:t>
            </w:r>
          </w:p>
        </w:tc>
      </w:tr>
      <w:tr w:rsidR="00343E68" w:rsidRPr="007337DF" w:rsidTr="00D95022">
        <w:trPr>
          <w:trHeight w:val="250"/>
        </w:trPr>
        <w:tc>
          <w:tcPr>
            <w:tcW w:w="19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3E68" w:rsidRPr="007337DF" w:rsidRDefault="00343E68" w:rsidP="004110F4">
            <w:pPr>
              <w:ind w:right="15"/>
              <w:jc w:val="both"/>
              <w:rPr>
                <w:rFonts w:ascii="Montserrat Medium" w:hAnsi="Montserrat Medium" w:cs="Arial"/>
                <w:bCs/>
                <w:sz w:val="19"/>
                <w:szCs w:val="19"/>
              </w:rPr>
            </w:pPr>
            <w:r w:rsidRPr="007337DF">
              <w:rPr>
                <w:rFonts w:ascii="Montserrat Medium" w:hAnsi="Montserrat Medium" w:cs="Arial"/>
                <w:bCs/>
                <w:sz w:val="19"/>
                <w:szCs w:val="19"/>
              </w:rPr>
              <w:t>HSBC</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3E68" w:rsidRPr="007337DF" w:rsidRDefault="00343E68" w:rsidP="004110F4">
            <w:pPr>
              <w:ind w:right="15"/>
              <w:jc w:val="both"/>
              <w:rPr>
                <w:rFonts w:ascii="Montserrat Medium" w:hAnsi="Montserrat Medium" w:cs="Arial"/>
                <w:bCs/>
                <w:sz w:val="19"/>
                <w:szCs w:val="19"/>
              </w:rPr>
            </w:pPr>
            <w:r w:rsidRPr="007337DF">
              <w:rPr>
                <w:rFonts w:ascii="Montserrat Medium" w:hAnsi="Montserrat Medium" w:cs="Arial"/>
                <w:bCs/>
                <w:sz w:val="19"/>
                <w:szCs w:val="19"/>
              </w:rPr>
              <w:t>021180550300025736</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3E68" w:rsidRPr="007337DF" w:rsidRDefault="00343E68" w:rsidP="004110F4">
            <w:pPr>
              <w:ind w:right="15"/>
              <w:jc w:val="both"/>
              <w:rPr>
                <w:rFonts w:ascii="Montserrat Medium" w:hAnsi="Montserrat Medium" w:cs="Arial"/>
                <w:bCs/>
                <w:sz w:val="19"/>
                <w:szCs w:val="19"/>
              </w:rPr>
            </w:pPr>
            <w:r w:rsidRPr="007337DF">
              <w:rPr>
                <w:rFonts w:ascii="Montserrat Medium" w:hAnsi="Montserrat Medium" w:cs="Arial"/>
                <w:bCs/>
                <w:sz w:val="19"/>
                <w:szCs w:val="19"/>
              </w:rPr>
              <w:t>2573</w:t>
            </w:r>
          </w:p>
        </w:tc>
      </w:tr>
      <w:tr w:rsidR="00343E68" w:rsidRPr="007337DF" w:rsidTr="00D95022">
        <w:trPr>
          <w:trHeight w:val="250"/>
        </w:trPr>
        <w:tc>
          <w:tcPr>
            <w:tcW w:w="19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43E68" w:rsidRPr="007337DF" w:rsidRDefault="00343E68" w:rsidP="004110F4">
            <w:pPr>
              <w:ind w:right="15"/>
              <w:jc w:val="both"/>
              <w:rPr>
                <w:rFonts w:ascii="Montserrat Medium" w:hAnsi="Montserrat Medium" w:cs="Arial"/>
                <w:bCs/>
                <w:sz w:val="19"/>
                <w:szCs w:val="19"/>
              </w:rPr>
            </w:pPr>
            <w:r w:rsidRPr="007337DF">
              <w:rPr>
                <w:rFonts w:ascii="Montserrat Medium" w:hAnsi="Montserrat Medium" w:cs="Arial"/>
                <w:bCs/>
                <w:sz w:val="19"/>
                <w:szCs w:val="19"/>
              </w:rPr>
              <w:t>Santander</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3E68" w:rsidRPr="007337DF" w:rsidRDefault="00343E68" w:rsidP="004110F4">
            <w:pPr>
              <w:ind w:right="15"/>
              <w:jc w:val="both"/>
              <w:rPr>
                <w:rFonts w:ascii="Montserrat Medium" w:hAnsi="Montserrat Medium" w:cs="Arial"/>
                <w:bCs/>
                <w:sz w:val="19"/>
                <w:szCs w:val="19"/>
              </w:rPr>
            </w:pPr>
            <w:r w:rsidRPr="007337DF">
              <w:rPr>
                <w:rFonts w:ascii="Montserrat Medium" w:hAnsi="Montserrat Medium" w:cs="Arial"/>
                <w:bCs/>
                <w:sz w:val="19"/>
                <w:szCs w:val="19"/>
              </w:rPr>
              <w:t>014180655067163704</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43E68" w:rsidRPr="007337DF" w:rsidRDefault="00343E68" w:rsidP="004110F4">
            <w:pPr>
              <w:ind w:right="15"/>
              <w:jc w:val="both"/>
              <w:rPr>
                <w:rFonts w:ascii="Montserrat Medium" w:hAnsi="Montserrat Medium" w:cs="Arial"/>
                <w:bCs/>
                <w:sz w:val="19"/>
                <w:szCs w:val="19"/>
              </w:rPr>
            </w:pPr>
            <w:r w:rsidRPr="007337DF">
              <w:rPr>
                <w:rFonts w:ascii="Montserrat Medium" w:hAnsi="Montserrat Medium" w:cs="Arial"/>
                <w:bCs/>
                <w:sz w:val="19"/>
                <w:szCs w:val="19"/>
              </w:rPr>
              <w:t>65506716370</w:t>
            </w:r>
          </w:p>
        </w:tc>
      </w:tr>
    </w:tbl>
    <w:p w:rsidR="00343E68" w:rsidRPr="007337DF" w:rsidRDefault="00343E68" w:rsidP="004110F4">
      <w:pPr>
        <w:pStyle w:val="Textoindependiente"/>
        <w:tabs>
          <w:tab w:val="left" w:pos="10206"/>
        </w:tabs>
        <w:ind w:left="1080" w:right="332" w:hanging="360"/>
        <w:jc w:val="both"/>
        <w:rPr>
          <w:rFonts w:ascii="Montserrat" w:hAnsi="Montserrat"/>
          <w:sz w:val="20"/>
          <w:szCs w:val="20"/>
          <w:lang w:val="es-MX"/>
        </w:rPr>
      </w:pPr>
    </w:p>
    <w:p w:rsidR="00343E68" w:rsidRPr="007337DF" w:rsidRDefault="00343E68" w:rsidP="004110F4">
      <w:pPr>
        <w:pStyle w:val="Textoindependiente"/>
        <w:tabs>
          <w:tab w:val="left" w:pos="10206"/>
        </w:tabs>
        <w:ind w:left="1080" w:right="332" w:hanging="360"/>
        <w:jc w:val="both"/>
        <w:rPr>
          <w:rFonts w:ascii="Montserrat" w:hAnsi="Montserrat"/>
          <w:sz w:val="20"/>
          <w:szCs w:val="20"/>
          <w:lang w:val="es-MX"/>
        </w:rPr>
      </w:pPr>
    </w:p>
    <w:p w:rsidR="00343E68" w:rsidRPr="007337DF" w:rsidRDefault="00343E68" w:rsidP="004110F4">
      <w:pPr>
        <w:pStyle w:val="Textoindependiente"/>
        <w:tabs>
          <w:tab w:val="left" w:pos="10206"/>
        </w:tabs>
        <w:ind w:right="332"/>
        <w:jc w:val="both"/>
        <w:rPr>
          <w:rFonts w:ascii="Montserrat" w:hAnsi="Montserrat"/>
          <w:sz w:val="20"/>
          <w:szCs w:val="20"/>
          <w:lang w:val="es-MX"/>
        </w:rPr>
      </w:pPr>
    </w:p>
    <w:p w:rsidR="00343E68" w:rsidRPr="007337DF" w:rsidRDefault="00343E68" w:rsidP="004110F4">
      <w:pPr>
        <w:pStyle w:val="Textoindependiente"/>
        <w:tabs>
          <w:tab w:val="left" w:pos="10206"/>
        </w:tabs>
        <w:ind w:left="1080" w:right="332" w:hanging="360"/>
        <w:jc w:val="both"/>
        <w:rPr>
          <w:rFonts w:ascii="Montserrat" w:hAnsi="Montserrat"/>
          <w:sz w:val="20"/>
          <w:szCs w:val="20"/>
          <w:lang w:val="es-MX"/>
        </w:rPr>
      </w:pPr>
    </w:p>
    <w:p w:rsidR="00343E68" w:rsidRPr="007337DF" w:rsidRDefault="00343E68" w:rsidP="004110F4">
      <w:pPr>
        <w:pStyle w:val="Textoindependiente"/>
        <w:tabs>
          <w:tab w:val="left" w:pos="10206"/>
        </w:tabs>
        <w:ind w:left="1080" w:right="332" w:hanging="360"/>
        <w:jc w:val="both"/>
        <w:rPr>
          <w:rFonts w:ascii="Montserrat" w:hAnsi="Montserrat"/>
          <w:sz w:val="20"/>
          <w:szCs w:val="20"/>
          <w:lang w:val="es-MX"/>
        </w:rPr>
      </w:pPr>
      <w:r w:rsidRPr="007337DF">
        <w:rPr>
          <w:rFonts w:ascii="Montserrat" w:hAnsi="Montserrat"/>
          <w:sz w:val="20"/>
          <w:szCs w:val="20"/>
          <w:lang w:val="es-MX"/>
        </w:rPr>
        <w:tab/>
        <w:t xml:space="preserve">Una vez realizado el pago, </w:t>
      </w:r>
      <w:r w:rsidRPr="007337DF">
        <w:rPr>
          <w:rFonts w:ascii="Montserrat" w:hAnsi="Montserrat"/>
          <w:b/>
          <w:sz w:val="20"/>
          <w:szCs w:val="20"/>
          <w:lang w:val="es-MX"/>
        </w:rPr>
        <w:t>“EL PERMISIONARIO”</w:t>
      </w:r>
      <w:r w:rsidRPr="007337DF">
        <w:rPr>
          <w:rFonts w:ascii="Montserrat" w:hAnsi="Montserrat"/>
          <w:sz w:val="20"/>
          <w:szCs w:val="20"/>
          <w:lang w:val="es-MX"/>
        </w:rPr>
        <w:t xml:space="preserve"> deberá entregar en las oficinas de la División de  Arrendamiento y Comercialización, el original de la ficha de depósito o la impresión de la pantalla de la transacción electrónica con la que acredita su pago.</w:t>
      </w:r>
    </w:p>
    <w:p w:rsidR="00343E68" w:rsidRPr="007337DF" w:rsidRDefault="00343E68" w:rsidP="004110F4">
      <w:pPr>
        <w:pStyle w:val="Textoindependiente"/>
        <w:tabs>
          <w:tab w:val="left" w:pos="10206"/>
        </w:tabs>
        <w:ind w:right="332"/>
        <w:jc w:val="both"/>
        <w:rPr>
          <w:rFonts w:ascii="Montserrat" w:hAnsi="Montserrat"/>
          <w:sz w:val="20"/>
          <w:szCs w:val="20"/>
          <w:lang w:val="es-MX"/>
        </w:rPr>
      </w:pPr>
    </w:p>
    <w:p w:rsidR="00343E68" w:rsidRPr="007337DF" w:rsidRDefault="00343E68" w:rsidP="004110F4">
      <w:pPr>
        <w:pStyle w:val="Textoindependiente"/>
        <w:tabs>
          <w:tab w:val="left" w:pos="10206"/>
        </w:tabs>
        <w:ind w:right="332"/>
        <w:jc w:val="both"/>
        <w:rPr>
          <w:rFonts w:ascii="Montserrat" w:hAnsi="Montserrat"/>
          <w:sz w:val="20"/>
          <w:szCs w:val="20"/>
          <w:lang w:val="es-MX"/>
        </w:rPr>
      </w:pPr>
      <w:r w:rsidRPr="007337DF">
        <w:rPr>
          <w:rFonts w:ascii="Montserrat" w:hAnsi="Montserrat"/>
          <w:b/>
          <w:sz w:val="20"/>
          <w:szCs w:val="20"/>
          <w:lang w:val="es-MX"/>
        </w:rPr>
        <w:t>“EL INSTITUTO</w:t>
      </w:r>
      <w:r w:rsidRPr="007337DF">
        <w:rPr>
          <w:rFonts w:ascii="Montserrat" w:hAnsi="Montserrat"/>
          <w:sz w:val="20"/>
          <w:szCs w:val="20"/>
          <w:lang w:val="es-MX"/>
        </w:rPr>
        <w:t xml:space="preserve">” se reserva el derecho de revisar y en su caso actualizar el porcentaje establecido en la presente Condición, de acuerdo a los factores que presente la inflación, por acuerdo gubernamental o de acuerdo a las propias disposiciones de </w:t>
      </w:r>
      <w:r w:rsidRPr="007337DF">
        <w:rPr>
          <w:rFonts w:ascii="Montserrat" w:hAnsi="Montserrat"/>
          <w:b/>
          <w:sz w:val="20"/>
          <w:szCs w:val="20"/>
          <w:lang w:val="es-MX"/>
        </w:rPr>
        <w:t>“EL INSTITUTO”,</w:t>
      </w:r>
      <w:r w:rsidRPr="007337DF">
        <w:rPr>
          <w:rFonts w:ascii="Montserrat" w:hAnsi="Montserrat"/>
          <w:sz w:val="20"/>
          <w:szCs w:val="20"/>
          <w:lang w:val="es-MX"/>
        </w:rPr>
        <w:t xml:space="preserve"> debiendo notificar por escrito a “</w:t>
      </w:r>
      <w:r w:rsidRPr="007337DF">
        <w:rPr>
          <w:rFonts w:ascii="Montserrat" w:hAnsi="Montserrat"/>
          <w:b/>
          <w:sz w:val="20"/>
          <w:szCs w:val="20"/>
          <w:lang w:val="es-MX"/>
        </w:rPr>
        <w:t>EL PERMISIONARIO</w:t>
      </w:r>
      <w:r w:rsidRPr="007337DF">
        <w:rPr>
          <w:rFonts w:ascii="Montserrat" w:hAnsi="Montserrat"/>
          <w:sz w:val="20"/>
          <w:szCs w:val="20"/>
          <w:lang w:val="es-MX"/>
        </w:rPr>
        <w:t>”, por lo menos con 30 (treinta) días naturales de anticipación a la aplicación del incremento.</w:t>
      </w:r>
    </w:p>
    <w:p w:rsidR="00343E68" w:rsidRPr="007337DF" w:rsidRDefault="00343E68" w:rsidP="004110F4">
      <w:pPr>
        <w:pStyle w:val="Textoindependiente"/>
        <w:tabs>
          <w:tab w:val="left" w:pos="10206"/>
        </w:tabs>
        <w:ind w:right="332"/>
        <w:jc w:val="both"/>
        <w:rPr>
          <w:rFonts w:ascii="Montserrat" w:hAnsi="Montserrat"/>
          <w:b/>
          <w:bCs/>
          <w:sz w:val="20"/>
          <w:szCs w:val="20"/>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TERCERA. ACCESO Y PERMANENCIA EN LOS INMUEBLES.</w:t>
      </w:r>
    </w:p>
    <w:p w:rsidR="00343E68" w:rsidRPr="007337DF" w:rsidRDefault="00343E68" w:rsidP="004110F4">
      <w:pPr>
        <w:pStyle w:val="Textoindependiente"/>
        <w:tabs>
          <w:tab w:val="left" w:pos="10206"/>
        </w:tabs>
        <w:ind w:right="332"/>
        <w:jc w:val="both"/>
        <w:rPr>
          <w:rFonts w:ascii="Montserrat" w:hAnsi="Montserrat"/>
          <w:b/>
          <w:bCs/>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lang w:val="es-MX"/>
        </w:rPr>
      </w:pPr>
      <w:r w:rsidRPr="007337DF">
        <w:rPr>
          <w:rFonts w:ascii="Montserrat" w:hAnsi="Montserrat"/>
          <w:b/>
          <w:bCs/>
          <w:sz w:val="20"/>
          <w:szCs w:val="20"/>
        </w:rPr>
        <w:t>“EL PERMISIONARIO”</w:t>
      </w:r>
      <w:r w:rsidRPr="007337DF">
        <w:rPr>
          <w:rFonts w:ascii="Montserrat" w:hAnsi="Montserrat"/>
          <w:bCs/>
          <w:sz w:val="20"/>
          <w:szCs w:val="20"/>
        </w:rPr>
        <w:t xml:space="preserve"> deberá proporcionar a los Directores o Administradores de las Unidades Médicas, Sociales y/o Administrativas una relación de ______________________que ingresarán al inmueble bajo su administración </w:t>
      </w:r>
      <w:r w:rsidRPr="007337DF">
        <w:rPr>
          <w:rFonts w:ascii="Montserrat" w:hAnsi="Montserrat"/>
          <w:sz w:val="20"/>
          <w:szCs w:val="20"/>
        </w:rPr>
        <w:t xml:space="preserve">con el objeto de </w:t>
      </w:r>
      <w:r w:rsidRPr="007337DF">
        <w:rPr>
          <w:rFonts w:ascii="Montserrat" w:hAnsi="Montserrat"/>
          <w:sz w:val="20"/>
          <w:szCs w:val="20"/>
          <w:lang w:val="es-MX"/>
        </w:rPr>
        <w:t>___________________________________________________</w:t>
      </w:r>
    </w:p>
    <w:p w:rsidR="00343E68" w:rsidRPr="007337DF" w:rsidRDefault="00343E68" w:rsidP="004110F4">
      <w:pPr>
        <w:pStyle w:val="Textoindependiente"/>
        <w:tabs>
          <w:tab w:val="left" w:pos="10206"/>
        </w:tabs>
        <w:ind w:right="332"/>
        <w:jc w:val="both"/>
        <w:rPr>
          <w:rFonts w:ascii="Montserrat" w:hAnsi="Montserrat"/>
          <w:bCs/>
          <w:sz w:val="20"/>
          <w:szCs w:val="20"/>
        </w:rPr>
      </w:pPr>
      <w:r w:rsidRPr="007337DF">
        <w:rPr>
          <w:rFonts w:ascii="Montserrat" w:hAnsi="Montserrat"/>
          <w:sz w:val="20"/>
          <w:szCs w:val="20"/>
          <w:lang w:val="es-MX"/>
        </w:rPr>
        <w:t>__________________________________________________________________________________________________________________________________________________________________________________________________________.</w:t>
      </w:r>
    </w:p>
    <w:p w:rsidR="00343E68" w:rsidRPr="007337DF" w:rsidRDefault="00343E68" w:rsidP="004110F4">
      <w:pPr>
        <w:pStyle w:val="Textoindependiente"/>
        <w:tabs>
          <w:tab w:val="left" w:pos="10206"/>
        </w:tabs>
        <w:ind w:right="332"/>
        <w:jc w:val="both"/>
        <w:rPr>
          <w:rFonts w:ascii="Montserrat" w:hAnsi="Montserrat"/>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sz w:val="20"/>
          <w:szCs w:val="20"/>
        </w:rPr>
        <w:t>“</w:t>
      </w:r>
      <w:r w:rsidRPr="007337DF">
        <w:rPr>
          <w:rFonts w:ascii="Montserrat" w:hAnsi="Montserrat"/>
          <w:b/>
          <w:sz w:val="20"/>
          <w:szCs w:val="20"/>
        </w:rPr>
        <w:t>EL INSTITUTO”</w:t>
      </w:r>
      <w:r w:rsidRPr="007337DF">
        <w:rPr>
          <w:rFonts w:ascii="Montserrat" w:hAnsi="Montserrat"/>
          <w:sz w:val="20"/>
          <w:szCs w:val="20"/>
        </w:rPr>
        <w:t xml:space="preserve"> sólo permitirá el acceso a los agentes promotores previamente establecidos en la relación señalada en el párrafo anterior, debidamente autorizados y acreditados por </w:t>
      </w:r>
      <w:r w:rsidRPr="007337DF">
        <w:rPr>
          <w:rFonts w:ascii="Montserrat" w:hAnsi="Montserrat"/>
          <w:b/>
          <w:sz w:val="20"/>
          <w:szCs w:val="20"/>
        </w:rPr>
        <w:t>“EL PERMISIONARIO</w:t>
      </w:r>
      <w:r w:rsidRPr="007337DF">
        <w:rPr>
          <w:rFonts w:ascii="Montserrat" w:hAnsi="Montserrat"/>
          <w:sz w:val="20"/>
          <w:szCs w:val="20"/>
        </w:rPr>
        <w:t xml:space="preserve">”, en días y horas hábiles a las Unidades Médicas, Sociales y/o Administrativas de </w:t>
      </w:r>
      <w:r w:rsidRPr="007337DF">
        <w:rPr>
          <w:rFonts w:ascii="Montserrat" w:hAnsi="Montserrat"/>
          <w:b/>
          <w:sz w:val="20"/>
          <w:szCs w:val="20"/>
        </w:rPr>
        <w:t>“EL INSTITUTO”.</w:t>
      </w:r>
      <w:r w:rsidRPr="007337DF">
        <w:rPr>
          <w:rFonts w:ascii="Montserrat" w:hAnsi="Montserrat"/>
          <w:sz w:val="20"/>
          <w:szCs w:val="20"/>
        </w:rPr>
        <w:t xml:space="preserve"> Los agentes promotores de </w:t>
      </w:r>
      <w:r w:rsidRPr="007337DF">
        <w:rPr>
          <w:rFonts w:ascii="Montserrat" w:hAnsi="Montserrat"/>
          <w:b/>
          <w:sz w:val="20"/>
          <w:szCs w:val="20"/>
        </w:rPr>
        <w:t>“EL PERMISIONARIO”</w:t>
      </w:r>
      <w:r w:rsidRPr="007337DF">
        <w:rPr>
          <w:rFonts w:ascii="Montserrat" w:hAnsi="Montserrat"/>
          <w:sz w:val="20"/>
          <w:szCs w:val="20"/>
        </w:rPr>
        <w:t xml:space="preserve"> no podrán ingresar por ningún motivo, causa o razón a las áreas que </w:t>
      </w:r>
      <w:r w:rsidRPr="007337DF">
        <w:rPr>
          <w:rFonts w:ascii="Montserrat" w:hAnsi="Montserrat"/>
          <w:b/>
          <w:sz w:val="20"/>
          <w:szCs w:val="20"/>
        </w:rPr>
        <w:t>“EL INSTITUTO”</w:t>
      </w:r>
      <w:r w:rsidRPr="007337DF">
        <w:rPr>
          <w:rFonts w:ascii="Montserrat" w:hAnsi="Montserrat"/>
          <w:sz w:val="20"/>
          <w:szCs w:val="20"/>
        </w:rPr>
        <w:t xml:space="preserve"> determine como restringidas.</w:t>
      </w:r>
    </w:p>
    <w:p w:rsidR="00343E68" w:rsidRPr="007337DF" w:rsidRDefault="00343E68" w:rsidP="004110F4">
      <w:pPr>
        <w:pStyle w:val="Textoindependiente"/>
        <w:tabs>
          <w:tab w:val="left" w:pos="10206"/>
        </w:tabs>
        <w:ind w:right="332"/>
        <w:jc w:val="both"/>
        <w:rPr>
          <w:rFonts w:ascii="Montserrat" w:hAnsi="Montserrat"/>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sz w:val="20"/>
          <w:szCs w:val="20"/>
        </w:rPr>
        <w:t xml:space="preserve">Los agentes promotores deberán portar durante el tiempo de estancia en las Unidades Médicas, Sociales y/o Administrativas gafetes de identificación emitidos por </w:t>
      </w:r>
      <w:r w:rsidRPr="007337DF">
        <w:rPr>
          <w:rFonts w:ascii="Montserrat" w:hAnsi="Montserrat"/>
          <w:b/>
          <w:sz w:val="20"/>
          <w:szCs w:val="20"/>
        </w:rPr>
        <w:t>“EL PERMISIONARIO”,</w:t>
      </w:r>
      <w:r w:rsidRPr="007337DF">
        <w:rPr>
          <w:rFonts w:ascii="Montserrat" w:hAnsi="Montserrat"/>
          <w:sz w:val="20"/>
          <w:szCs w:val="20"/>
        </w:rPr>
        <w:t xml:space="preserve"> los cuales deberán estar firmados por personal debidamente autorizados por el mismo.</w:t>
      </w:r>
    </w:p>
    <w:p w:rsidR="00343E68" w:rsidRPr="007337DF" w:rsidRDefault="00343E68" w:rsidP="004110F4">
      <w:pPr>
        <w:pStyle w:val="Textoindependiente"/>
        <w:tabs>
          <w:tab w:val="left" w:pos="10206"/>
        </w:tabs>
        <w:ind w:right="332"/>
        <w:jc w:val="both"/>
        <w:rPr>
          <w:rFonts w:ascii="Montserrat" w:hAnsi="Montserrat"/>
          <w:sz w:val="20"/>
          <w:szCs w:val="20"/>
        </w:rPr>
      </w:pPr>
    </w:p>
    <w:p w:rsidR="0081217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b/>
          <w:sz w:val="20"/>
          <w:szCs w:val="20"/>
        </w:rPr>
        <w:t xml:space="preserve">“EL INSTITUTO” </w:t>
      </w:r>
      <w:r w:rsidRPr="007337DF">
        <w:rPr>
          <w:rFonts w:ascii="Montserrat" w:hAnsi="Montserrat"/>
          <w:sz w:val="20"/>
          <w:szCs w:val="20"/>
        </w:rPr>
        <w:t xml:space="preserve">podrá negar el acceso permanentemente a sus instalaciones a los agentes promotores que contrate </w:t>
      </w:r>
      <w:r w:rsidRPr="007337DF">
        <w:rPr>
          <w:rFonts w:ascii="Montserrat" w:hAnsi="Montserrat"/>
          <w:b/>
          <w:sz w:val="20"/>
          <w:szCs w:val="20"/>
        </w:rPr>
        <w:t>“EL PERMISIONARIO”</w:t>
      </w:r>
      <w:r w:rsidRPr="007337DF">
        <w:rPr>
          <w:rFonts w:ascii="Montserrat" w:hAnsi="Montserrat"/>
          <w:sz w:val="20"/>
          <w:szCs w:val="20"/>
        </w:rPr>
        <w:t xml:space="preserve"> e inclusive solicitar que </w:t>
      </w:r>
      <w:del w:id="4" w:author="Brenda Liliana Ramírez Ortega" w:date="2020-02-04T21:32:00Z">
        <w:r w:rsidRPr="007337DF">
          <w:rPr>
            <w:rFonts w:ascii="Montserrat" w:hAnsi="Montserrat"/>
            <w:sz w:val="20"/>
            <w:szCs w:val="20"/>
          </w:rPr>
          <w:delText xml:space="preserve"> </w:delText>
        </w:r>
      </w:del>
      <w:r w:rsidRPr="007337DF">
        <w:rPr>
          <w:rFonts w:ascii="Montserrat" w:hAnsi="Montserrat"/>
          <w:sz w:val="20"/>
          <w:szCs w:val="20"/>
        </w:rPr>
        <w:t xml:space="preserve">desalojen el lugar, cuando éstos presenten conductas inapropiadas o realicen acciones que molesten al personal de </w:t>
      </w:r>
    </w:p>
    <w:p w:rsidR="00812178" w:rsidRPr="007337DF" w:rsidRDefault="00812178" w:rsidP="004110F4">
      <w:pPr>
        <w:pStyle w:val="Textoindependiente"/>
        <w:tabs>
          <w:tab w:val="left" w:pos="10206"/>
        </w:tabs>
        <w:ind w:right="332"/>
        <w:jc w:val="both"/>
        <w:rPr>
          <w:rFonts w:ascii="Montserrat" w:hAnsi="Montserrat"/>
          <w:sz w:val="20"/>
          <w:szCs w:val="20"/>
        </w:rPr>
      </w:pPr>
    </w:p>
    <w:p w:rsidR="00812178" w:rsidRPr="007337DF" w:rsidRDefault="00812178" w:rsidP="004110F4">
      <w:pPr>
        <w:pStyle w:val="Textoindependiente"/>
        <w:tabs>
          <w:tab w:val="left" w:pos="10206"/>
        </w:tabs>
        <w:ind w:right="332"/>
        <w:jc w:val="both"/>
        <w:rPr>
          <w:rFonts w:ascii="Montserrat" w:hAnsi="Montserrat"/>
          <w:sz w:val="20"/>
          <w:szCs w:val="20"/>
        </w:rPr>
      </w:pPr>
    </w:p>
    <w:p w:rsidR="00812178" w:rsidRPr="007337DF" w:rsidRDefault="00812178" w:rsidP="004110F4">
      <w:pPr>
        <w:pStyle w:val="Textoindependiente"/>
        <w:tabs>
          <w:tab w:val="left" w:pos="10206"/>
        </w:tabs>
        <w:ind w:right="332"/>
        <w:jc w:val="both"/>
        <w:rPr>
          <w:rFonts w:ascii="Montserrat" w:hAnsi="Montserrat"/>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b/>
          <w:sz w:val="20"/>
          <w:szCs w:val="20"/>
        </w:rPr>
        <w:t>“EL INSTITUTO”</w:t>
      </w:r>
      <w:r w:rsidRPr="007337DF">
        <w:rPr>
          <w:rFonts w:ascii="Montserrat" w:hAnsi="Montserrat"/>
          <w:sz w:val="20"/>
          <w:szCs w:val="20"/>
        </w:rPr>
        <w:t xml:space="preserve"> o derechohabientes o impida el desarrollo normal de las actividades inherentes al centro de trabajo.</w:t>
      </w:r>
    </w:p>
    <w:p w:rsidR="00812178" w:rsidRPr="007337DF" w:rsidRDefault="00812178" w:rsidP="004110F4">
      <w:pPr>
        <w:pStyle w:val="Textoindependiente"/>
        <w:tabs>
          <w:tab w:val="left" w:pos="10206"/>
        </w:tabs>
        <w:ind w:right="332"/>
        <w:jc w:val="both"/>
        <w:rPr>
          <w:rFonts w:ascii="Montserrat" w:hAnsi="Montserrat"/>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sz w:val="20"/>
          <w:szCs w:val="20"/>
        </w:rPr>
        <w:t xml:space="preserve">Asimismo </w:t>
      </w:r>
      <w:r w:rsidRPr="007337DF">
        <w:rPr>
          <w:rFonts w:ascii="Montserrat" w:hAnsi="Montserrat"/>
          <w:b/>
          <w:sz w:val="20"/>
          <w:szCs w:val="20"/>
        </w:rPr>
        <w:t>“EL PERMISIONARIO”</w:t>
      </w:r>
      <w:r w:rsidRPr="007337DF">
        <w:rPr>
          <w:rFonts w:ascii="Montserrat" w:hAnsi="Montserrat"/>
          <w:sz w:val="20"/>
          <w:szCs w:val="20"/>
        </w:rPr>
        <w:t xml:space="preserve"> no podrá instalar módulos sino mediante autorización por escrito de </w:t>
      </w:r>
      <w:r w:rsidRPr="007337DF">
        <w:rPr>
          <w:rFonts w:ascii="Montserrat" w:hAnsi="Montserrat"/>
          <w:b/>
          <w:sz w:val="20"/>
          <w:szCs w:val="20"/>
        </w:rPr>
        <w:t>“EL INSTITUTO”</w:t>
      </w:r>
      <w:r w:rsidRPr="007337DF">
        <w:rPr>
          <w:rFonts w:ascii="Montserrat" w:hAnsi="Montserrat"/>
          <w:sz w:val="20"/>
          <w:szCs w:val="20"/>
        </w:rPr>
        <w:t xml:space="preserve"> y su correspondiente formalización del Permiso de Uso Temporal Revocable Fijo, y el pago de las cuotas aplicables. </w:t>
      </w:r>
    </w:p>
    <w:p w:rsidR="00343E68" w:rsidRPr="007337DF" w:rsidRDefault="00343E68" w:rsidP="004110F4">
      <w:pPr>
        <w:pStyle w:val="Textoindependiente"/>
        <w:tabs>
          <w:tab w:val="left" w:pos="10206"/>
        </w:tabs>
        <w:ind w:right="332"/>
        <w:jc w:val="both"/>
        <w:rPr>
          <w:rFonts w:ascii="Montserrat" w:hAnsi="Montserrat"/>
          <w:b/>
          <w:sz w:val="20"/>
          <w:szCs w:val="20"/>
        </w:rPr>
      </w:pPr>
    </w:p>
    <w:p w:rsidR="00343E68" w:rsidRPr="007337DF" w:rsidRDefault="00343E68" w:rsidP="004110F4">
      <w:pPr>
        <w:pStyle w:val="Textoindependiente"/>
        <w:tabs>
          <w:tab w:val="left" w:pos="10206"/>
        </w:tabs>
        <w:ind w:right="332"/>
        <w:jc w:val="both"/>
        <w:rPr>
          <w:rFonts w:ascii="Montserrat" w:hAnsi="Montserrat"/>
          <w:b/>
          <w:sz w:val="20"/>
          <w:szCs w:val="20"/>
        </w:rPr>
      </w:pPr>
      <w:r w:rsidRPr="007337DF">
        <w:rPr>
          <w:rFonts w:ascii="Montserrat" w:hAnsi="Montserrat"/>
          <w:b/>
          <w:sz w:val="20"/>
          <w:szCs w:val="20"/>
        </w:rPr>
        <w:t>CUARTA. VIGENCIA.</w:t>
      </w: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sz w:val="20"/>
          <w:szCs w:val="20"/>
        </w:rPr>
        <w:t xml:space="preserve">La vigencia del presente Permiso de Uso Temporal Revocable de Acceso Itinerante será a partir del___ de ____________ del ______ al _____ de _________ </w:t>
      </w:r>
      <w:proofErr w:type="spellStart"/>
      <w:r w:rsidRPr="007337DF">
        <w:rPr>
          <w:rFonts w:ascii="Montserrat" w:hAnsi="Montserrat"/>
          <w:sz w:val="20"/>
          <w:szCs w:val="20"/>
        </w:rPr>
        <w:t>de</w:t>
      </w:r>
      <w:proofErr w:type="spellEnd"/>
      <w:r w:rsidRPr="007337DF">
        <w:rPr>
          <w:rFonts w:ascii="Montserrat" w:hAnsi="Montserrat"/>
          <w:sz w:val="20"/>
          <w:szCs w:val="20"/>
        </w:rPr>
        <w:t xml:space="preserve"> ______, forzosa para </w:t>
      </w:r>
      <w:r w:rsidRPr="007337DF">
        <w:rPr>
          <w:rFonts w:ascii="Montserrat" w:hAnsi="Montserrat"/>
          <w:b/>
          <w:sz w:val="20"/>
          <w:szCs w:val="20"/>
        </w:rPr>
        <w:t>“EL PERMISIONARIO”</w:t>
      </w:r>
      <w:r w:rsidRPr="007337DF">
        <w:rPr>
          <w:rFonts w:ascii="Montserrat" w:hAnsi="Montserrat"/>
          <w:sz w:val="20"/>
          <w:szCs w:val="20"/>
        </w:rPr>
        <w:t xml:space="preserve"> y voluntaria para </w:t>
      </w:r>
      <w:r w:rsidRPr="007337DF">
        <w:rPr>
          <w:rFonts w:ascii="Montserrat" w:hAnsi="Montserrat"/>
          <w:b/>
          <w:sz w:val="20"/>
          <w:szCs w:val="20"/>
        </w:rPr>
        <w:t>“EL INSTITUTO”.</w:t>
      </w:r>
    </w:p>
    <w:p w:rsidR="00343E68" w:rsidRPr="007337DF" w:rsidRDefault="00343E68" w:rsidP="004110F4">
      <w:pPr>
        <w:pStyle w:val="Textoindependiente"/>
        <w:tabs>
          <w:tab w:val="left" w:pos="10206"/>
        </w:tabs>
        <w:ind w:right="332"/>
        <w:jc w:val="both"/>
        <w:rPr>
          <w:rFonts w:ascii="Montserrat" w:hAnsi="Montserrat"/>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sz w:val="20"/>
          <w:szCs w:val="20"/>
        </w:rPr>
        <w:t>“</w:t>
      </w:r>
      <w:r w:rsidRPr="007337DF">
        <w:rPr>
          <w:rFonts w:ascii="Montserrat" w:hAnsi="Montserrat"/>
          <w:b/>
          <w:sz w:val="20"/>
          <w:szCs w:val="20"/>
        </w:rPr>
        <w:t>EL PERMISIONARIO”</w:t>
      </w:r>
      <w:r w:rsidRPr="007337DF">
        <w:rPr>
          <w:rFonts w:ascii="Montserrat" w:hAnsi="Montserrat"/>
          <w:sz w:val="20"/>
          <w:szCs w:val="20"/>
        </w:rPr>
        <w:t xml:space="preserve"> deberá solicitar por escrito a </w:t>
      </w:r>
      <w:r w:rsidRPr="007337DF">
        <w:rPr>
          <w:rFonts w:ascii="Montserrat" w:hAnsi="Montserrat"/>
          <w:b/>
          <w:sz w:val="20"/>
          <w:szCs w:val="20"/>
        </w:rPr>
        <w:t>“EL INSTITUTO”</w:t>
      </w:r>
      <w:r w:rsidRPr="007337DF">
        <w:rPr>
          <w:rFonts w:ascii="Montserrat" w:hAnsi="Montserrat"/>
          <w:sz w:val="20"/>
          <w:szCs w:val="20"/>
        </w:rPr>
        <w:t xml:space="preserve"> con por lo menos 60 (sesenta) días naturales de anticipación a la fecha del vencimiento del presente Permiso la prórroga, presentándola en el domicilio señalado en la Declaración VIII de </w:t>
      </w:r>
      <w:r w:rsidRPr="007337DF">
        <w:rPr>
          <w:rFonts w:ascii="Montserrat" w:hAnsi="Montserrat"/>
          <w:b/>
          <w:sz w:val="20"/>
          <w:szCs w:val="20"/>
        </w:rPr>
        <w:t>“EL INSTITUTO”</w:t>
      </w:r>
      <w:r w:rsidRPr="007337DF">
        <w:rPr>
          <w:rFonts w:ascii="Montserrat" w:hAnsi="Montserrat"/>
          <w:sz w:val="20"/>
          <w:szCs w:val="20"/>
        </w:rPr>
        <w:t xml:space="preserve"> quien deberá notificar en un término de 15 (quince) días naturales, contados a partir de la recepción de la solicitud de prórroga, sobre su procedencia o improcedencia</w:t>
      </w:r>
      <w:r w:rsidR="007B3DE8" w:rsidRPr="007337DF">
        <w:rPr>
          <w:rFonts w:ascii="Montserrat" w:hAnsi="Montserrat"/>
          <w:sz w:val="20"/>
          <w:szCs w:val="20"/>
        </w:rPr>
        <w:t>. Para solicitar la prórroga  anteriormente referida, deberá acompañar su escrito con la copia de las opiniones de cumplimiento positivas vigentes en materia fiscal y de seguridad social, emitidas respectivamente por el SAT, el IMSS y el INFONAVIT</w:t>
      </w:r>
      <w:r w:rsidRPr="007337DF">
        <w:rPr>
          <w:rFonts w:ascii="Montserrat" w:hAnsi="Montserrat"/>
          <w:sz w:val="20"/>
          <w:szCs w:val="20"/>
        </w:rPr>
        <w:t>.</w:t>
      </w:r>
      <w:ins w:id="5" w:author="UACAOF" w:date="2020-01-15T12:06:00Z">
        <w:r w:rsidRPr="007337DF">
          <w:rPr>
            <w:rFonts w:ascii="Montserrat" w:hAnsi="Montserrat"/>
            <w:sz w:val="20"/>
            <w:szCs w:val="20"/>
          </w:rPr>
          <w:t xml:space="preserve"> </w:t>
        </w:r>
      </w:ins>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sz w:val="20"/>
          <w:szCs w:val="20"/>
        </w:rPr>
        <w:t xml:space="preserve">En el supuesto de que no sea autorizada la prórroga o no sea solicitada por </w:t>
      </w:r>
      <w:r w:rsidRPr="007337DF">
        <w:rPr>
          <w:rFonts w:ascii="Montserrat" w:hAnsi="Montserrat"/>
          <w:b/>
          <w:sz w:val="20"/>
          <w:szCs w:val="20"/>
        </w:rPr>
        <w:t>“EL PERMISIONARIO”,</w:t>
      </w:r>
      <w:r w:rsidRPr="007337DF">
        <w:rPr>
          <w:rFonts w:ascii="Montserrat" w:hAnsi="Montserrat"/>
          <w:sz w:val="20"/>
          <w:szCs w:val="20"/>
        </w:rPr>
        <w:t xml:space="preserve"> éste se obliga a abstenerse de continuar prestando sus servicios dentro de los inmuebles de </w:t>
      </w:r>
      <w:r w:rsidRPr="007337DF">
        <w:rPr>
          <w:rFonts w:ascii="Montserrat" w:hAnsi="Montserrat"/>
          <w:b/>
          <w:sz w:val="20"/>
          <w:szCs w:val="20"/>
        </w:rPr>
        <w:t>“EL INSTITUTO”,</w:t>
      </w:r>
      <w:r w:rsidRPr="007337DF">
        <w:rPr>
          <w:rFonts w:ascii="Montserrat" w:hAnsi="Montserrat"/>
          <w:sz w:val="20"/>
          <w:szCs w:val="20"/>
        </w:rPr>
        <w:t xml:space="preserve"> una vez que haya concluido la vigencia del presente Instrumento.</w:t>
      </w:r>
    </w:p>
    <w:p w:rsidR="00343E68" w:rsidRPr="007337DF" w:rsidRDefault="00343E68" w:rsidP="004110F4">
      <w:pPr>
        <w:pStyle w:val="Textoindependiente"/>
        <w:tabs>
          <w:tab w:val="left" w:pos="10206"/>
        </w:tabs>
        <w:ind w:right="332"/>
        <w:jc w:val="both"/>
        <w:rPr>
          <w:rFonts w:ascii="Montserrat" w:hAnsi="Montserrat"/>
          <w:b/>
          <w:bCs/>
          <w:sz w:val="20"/>
          <w:szCs w:val="20"/>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QUINTA. RESTRICCIONES.</w:t>
      </w: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b/>
          <w:sz w:val="20"/>
          <w:szCs w:val="20"/>
        </w:rPr>
        <w:t>“EL PERMISIONARIO”</w:t>
      </w:r>
      <w:r w:rsidRPr="007337DF">
        <w:rPr>
          <w:rFonts w:ascii="Montserrat" w:hAnsi="Montserrat"/>
          <w:sz w:val="20"/>
          <w:szCs w:val="20"/>
        </w:rPr>
        <w:t xml:space="preserve"> no podrá ofertar total o parcialmente productos o servicios que no correspondan al objeto materia del otorgamiento del presente Permiso de Uso Temporal Revocable de Acceso Itinerante, así como productos de diferentes compañías, ni modificar bajo ninguna circunstancia las actividades autorizadas en el presente instrumento.</w:t>
      </w:r>
    </w:p>
    <w:p w:rsidR="00343E68" w:rsidRPr="007337DF" w:rsidRDefault="00343E68" w:rsidP="004110F4">
      <w:pPr>
        <w:pStyle w:val="Textoindependiente"/>
        <w:tabs>
          <w:tab w:val="left" w:pos="10206"/>
        </w:tabs>
        <w:ind w:right="332"/>
        <w:jc w:val="both"/>
        <w:rPr>
          <w:rFonts w:ascii="Montserrat" w:hAnsi="Montserrat"/>
          <w:sz w:val="20"/>
          <w:szCs w:val="20"/>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SEXTA. CESIÓN DE DERECHOS.</w:t>
      </w: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b/>
          <w:bCs/>
          <w:sz w:val="20"/>
          <w:szCs w:val="20"/>
        </w:rPr>
        <w:t>“</w:t>
      </w:r>
      <w:r w:rsidRPr="007337DF">
        <w:rPr>
          <w:rFonts w:ascii="Montserrat" w:hAnsi="Montserrat"/>
          <w:b/>
          <w:sz w:val="20"/>
          <w:szCs w:val="20"/>
        </w:rPr>
        <w:t>EL PERMISIONARIO”</w:t>
      </w:r>
      <w:r w:rsidRPr="007337DF">
        <w:rPr>
          <w:rFonts w:ascii="Montserrat" w:hAnsi="Montserrat"/>
          <w:sz w:val="20"/>
          <w:szCs w:val="20"/>
        </w:rPr>
        <w:t xml:space="preserve"> no podrá, en todo o en parte, ceder o transmitir bajo ningún título, gravar, subpermisionar o realizar cualquier acto de intermediación de los derechos conferidos en el presente Permiso de Uso Temporal Revocable de Acceso Itinerante, ni efectuar acto o contrato alguno por virtud del cual una persona distinta a </w:t>
      </w:r>
      <w:r w:rsidRPr="007337DF">
        <w:rPr>
          <w:rFonts w:ascii="Montserrat" w:hAnsi="Montserrat"/>
          <w:b/>
          <w:sz w:val="20"/>
          <w:szCs w:val="20"/>
        </w:rPr>
        <w:t>“EL PERMISIONARIO”</w:t>
      </w:r>
      <w:r w:rsidRPr="007337DF">
        <w:rPr>
          <w:rFonts w:ascii="Montserrat" w:hAnsi="Montserrat"/>
          <w:sz w:val="20"/>
          <w:szCs w:val="20"/>
        </w:rPr>
        <w:t xml:space="preserve"> goce de los derechos derivados del mismo.</w:t>
      </w:r>
    </w:p>
    <w:p w:rsidR="00343E68" w:rsidRPr="007337DF" w:rsidRDefault="00343E68" w:rsidP="004110F4">
      <w:pPr>
        <w:pStyle w:val="Textoindependiente"/>
        <w:tabs>
          <w:tab w:val="left" w:pos="10206"/>
        </w:tabs>
        <w:ind w:right="332"/>
        <w:jc w:val="both"/>
        <w:rPr>
          <w:rFonts w:ascii="Montserrat" w:hAnsi="Montserrat"/>
          <w:b/>
          <w:bCs/>
          <w:sz w:val="20"/>
          <w:szCs w:val="20"/>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SÉPTIMA. ABSTENCIONES.</w:t>
      </w:r>
    </w:p>
    <w:p w:rsidR="0081217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b/>
          <w:sz w:val="20"/>
          <w:szCs w:val="20"/>
        </w:rPr>
        <w:t>“EL PERMISIONARIO”</w:t>
      </w:r>
      <w:r w:rsidRPr="007337DF">
        <w:rPr>
          <w:rFonts w:ascii="Montserrat" w:hAnsi="Montserrat"/>
          <w:sz w:val="20"/>
          <w:szCs w:val="20"/>
        </w:rPr>
        <w:t xml:space="preserve"> deberá abstenerse de practicar actividades que obstaculicen o interrumpan los servicios o actividades para los cuales destina “</w:t>
      </w:r>
      <w:r w:rsidRPr="007337DF">
        <w:rPr>
          <w:rFonts w:ascii="Montserrat" w:hAnsi="Montserrat"/>
          <w:b/>
          <w:sz w:val="20"/>
          <w:szCs w:val="20"/>
        </w:rPr>
        <w:t>EL INSTITUTO”</w:t>
      </w:r>
      <w:r w:rsidRPr="007337DF">
        <w:rPr>
          <w:rFonts w:ascii="Montserrat" w:hAnsi="Montserrat"/>
          <w:sz w:val="20"/>
          <w:szCs w:val="20"/>
        </w:rPr>
        <w:t xml:space="preserve"> a los inmuebles, </w:t>
      </w:r>
    </w:p>
    <w:p w:rsidR="00812178" w:rsidRPr="007337DF" w:rsidRDefault="00812178" w:rsidP="004110F4">
      <w:pPr>
        <w:pStyle w:val="Textoindependiente"/>
        <w:tabs>
          <w:tab w:val="left" w:pos="10206"/>
        </w:tabs>
        <w:ind w:right="332"/>
        <w:jc w:val="both"/>
        <w:rPr>
          <w:rFonts w:ascii="Montserrat" w:hAnsi="Montserrat"/>
          <w:sz w:val="20"/>
          <w:szCs w:val="20"/>
        </w:rPr>
      </w:pPr>
    </w:p>
    <w:p w:rsidR="00812178" w:rsidRPr="007337DF" w:rsidRDefault="00812178" w:rsidP="004110F4">
      <w:pPr>
        <w:pStyle w:val="Textoindependiente"/>
        <w:tabs>
          <w:tab w:val="left" w:pos="10206"/>
        </w:tabs>
        <w:ind w:right="332"/>
        <w:jc w:val="both"/>
        <w:rPr>
          <w:rFonts w:ascii="Montserrat" w:hAnsi="Montserrat"/>
          <w:sz w:val="20"/>
          <w:szCs w:val="20"/>
        </w:rPr>
      </w:pPr>
    </w:p>
    <w:p w:rsidR="00812178" w:rsidRPr="007337DF" w:rsidRDefault="00812178" w:rsidP="004110F4">
      <w:pPr>
        <w:pStyle w:val="Textoindependiente"/>
        <w:tabs>
          <w:tab w:val="left" w:pos="10206"/>
        </w:tabs>
        <w:ind w:right="332"/>
        <w:jc w:val="both"/>
        <w:rPr>
          <w:rFonts w:ascii="Montserrat" w:hAnsi="Montserrat"/>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rPr>
      </w:pPr>
      <w:proofErr w:type="gramStart"/>
      <w:r w:rsidRPr="007337DF">
        <w:rPr>
          <w:rFonts w:ascii="Montserrat" w:hAnsi="Montserrat"/>
          <w:sz w:val="20"/>
          <w:szCs w:val="20"/>
        </w:rPr>
        <w:t>deterioren</w:t>
      </w:r>
      <w:proofErr w:type="gramEnd"/>
      <w:r w:rsidRPr="007337DF">
        <w:rPr>
          <w:rFonts w:ascii="Montserrat" w:hAnsi="Montserrat"/>
          <w:sz w:val="20"/>
          <w:szCs w:val="20"/>
        </w:rPr>
        <w:t xml:space="preserve"> la imagen institucional, o bien, que pongan en riesgo las instalaciones, a los derechohabientes o a la población en general.</w:t>
      </w:r>
    </w:p>
    <w:p w:rsidR="00343E68" w:rsidRPr="007337DF" w:rsidRDefault="00343E68" w:rsidP="004110F4">
      <w:pPr>
        <w:pStyle w:val="Textoindependiente"/>
        <w:tabs>
          <w:tab w:val="left" w:pos="10206"/>
        </w:tabs>
        <w:ind w:right="332"/>
        <w:jc w:val="both"/>
        <w:rPr>
          <w:rFonts w:ascii="Montserrat" w:hAnsi="Montserrat"/>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lang w:val="es-MX"/>
        </w:rPr>
      </w:pPr>
      <w:r w:rsidRPr="007337DF">
        <w:rPr>
          <w:rFonts w:ascii="Montserrat" w:hAnsi="Montserrat"/>
          <w:sz w:val="20"/>
          <w:szCs w:val="20"/>
          <w:lang w:val="es-MX"/>
        </w:rPr>
        <w:t xml:space="preserve">Asimismo, </w:t>
      </w:r>
      <w:r w:rsidRPr="007337DF">
        <w:rPr>
          <w:rFonts w:ascii="Montserrat" w:hAnsi="Montserrat"/>
          <w:b/>
          <w:sz w:val="20"/>
          <w:szCs w:val="20"/>
          <w:lang w:val="es-MX"/>
        </w:rPr>
        <w:t>“EL PERMISIONARIO”</w:t>
      </w:r>
      <w:r w:rsidRPr="007337DF">
        <w:rPr>
          <w:rFonts w:ascii="Montserrat" w:hAnsi="Montserrat"/>
          <w:sz w:val="20"/>
          <w:szCs w:val="20"/>
          <w:lang w:val="es-MX"/>
        </w:rPr>
        <w:t xml:space="preserve"> deberá abstenerse de dar un uso adicional al acceso a los inmuebles, los utensilios de trabajo o cualquier otro instrumento que utilice para el desarrollo de su actividad comercial, ya sea para difundir, volantear, colocar propaganda, publicitar, promocionar productos y/o servicios de un tercero, distintos al objeto autorizado en el presente Permiso.</w:t>
      </w:r>
    </w:p>
    <w:p w:rsidR="00812178" w:rsidRPr="007337DF" w:rsidRDefault="00812178" w:rsidP="004110F4">
      <w:pPr>
        <w:pStyle w:val="Textoindependiente"/>
        <w:tabs>
          <w:tab w:val="left" w:pos="10206"/>
        </w:tabs>
        <w:ind w:right="332"/>
        <w:jc w:val="both"/>
        <w:rPr>
          <w:rFonts w:ascii="Montserrat" w:hAnsi="Montserrat"/>
          <w:b/>
          <w:bCs/>
          <w:sz w:val="20"/>
          <w:szCs w:val="20"/>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OCTAVA. LICENCIAS.</w:t>
      </w:r>
    </w:p>
    <w:p w:rsidR="00812178" w:rsidRPr="007337DF" w:rsidRDefault="00812178" w:rsidP="004110F4">
      <w:pPr>
        <w:pStyle w:val="Textoindependiente"/>
        <w:tabs>
          <w:tab w:val="left" w:pos="10206"/>
        </w:tabs>
        <w:ind w:right="332"/>
        <w:jc w:val="both"/>
        <w:rPr>
          <w:rFonts w:ascii="Montserrat" w:hAnsi="Montserrat"/>
          <w:b/>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b/>
          <w:sz w:val="20"/>
          <w:szCs w:val="20"/>
        </w:rPr>
        <w:t>“EL PERMISIONARIO”</w:t>
      </w:r>
      <w:r w:rsidRPr="007337DF">
        <w:rPr>
          <w:rFonts w:ascii="Montserrat" w:hAnsi="Montserrat"/>
          <w:sz w:val="20"/>
          <w:szCs w:val="20"/>
        </w:rPr>
        <w:t xml:space="preserve"> se obliga a mantener vigentes las licencias y permisos que se requieran para el desarrollo de la actividad económica que le ha sido autorizada liberando a </w:t>
      </w:r>
      <w:r w:rsidRPr="007337DF">
        <w:rPr>
          <w:rFonts w:ascii="Montserrat" w:hAnsi="Montserrat"/>
          <w:b/>
          <w:sz w:val="20"/>
          <w:szCs w:val="20"/>
        </w:rPr>
        <w:t>“EL INSTITUTO”</w:t>
      </w:r>
      <w:r w:rsidRPr="007337DF">
        <w:rPr>
          <w:rFonts w:ascii="Montserrat" w:hAnsi="Montserrat"/>
          <w:sz w:val="20"/>
          <w:szCs w:val="20"/>
        </w:rPr>
        <w:t xml:space="preserve"> de cualquier responsabilidad por incumplir estos preceptos.</w:t>
      </w:r>
    </w:p>
    <w:p w:rsidR="00DC21A7" w:rsidRPr="007337DF" w:rsidRDefault="00DC21A7" w:rsidP="004110F4">
      <w:pPr>
        <w:pStyle w:val="Textoindependiente"/>
        <w:tabs>
          <w:tab w:val="left" w:pos="10206"/>
        </w:tabs>
        <w:ind w:right="332"/>
        <w:jc w:val="both"/>
        <w:rPr>
          <w:rFonts w:ascii="Montserrat" w:hAnsi="Montserrat"/>
          <w:b/>
          <w:bCs/>
          <w:sz w:val="20"/>
          <w:szCs w:val="20"/>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NOVENA. DESLINDE DE RESPONSABILIDADES POR COBRO.</w:t>
      </w: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sz w:val="20"/>
          <w:szCs w:val="20"/>
        </w:rPr>
        <w:t xml:space="preserve">La formalización del presente </w:t>
      </w:r>
      <w:del w:id="6" w:author="UACAOF" w:date="2020-01-15T12:20:00Z">
        <w:r w:rsidRPr="007337DF" w:rsidDel="007D6557">
          <w:rPr>
            <w:rFonts w:ascii="Montserrat" w:hAnsi="Montserrat"/>
            <w:sz w:val="20"/>
            <w:szCs w:val="20"/>
          </w:rPr>
          <w:delText>I</w:delText>
        </w:r>
      </w:del>
      <w:ins w:id="7" w:author="UACAOF" w:date="2020-01-15T12:20:00Z">
        <w:r w:rsidRPr="007337DF">
          <w:rPr>
            <w:rFonts w:ascii="Montserrat" w:hAnsi="Montserrat"/>
            <w:sz w:val="20"/>
            <w:szCs w:val="20"/>
          </w:rPr>
          <w:t>i</w:t>
        </w:r>
      </w:ins>
      <w:r w:rsidRPr="007337DF">
        <w:rPr>
          <w:rFonts w:ascii="Montserrat" w:hAnsi="Montserrat"/>
          <w:sz w:val="20"/>
          <w:szCs w:val="20"/>
        </w:rPr>
        <w:t xml:space="preserve">nstrumento legal, libera a </w:t>
      </w:r>
      <w:r w:rsidRPr="007337DF">
        <w:rPr>
          <w:rFonts w:ascii="Montserrat" w:hAnsi="Montserrat"/>
          <w:b/>
          <w:sz w:val="20"/>
          <w:szCs w:val="20"/>
        </w:rPr>
        <w:t>“EL INSTITUTO”</w:t>
      </w:r>
      <w:r w:rsidRPr="007337DF">
        <w:rPr>
          <w:rFonts w:ascii="Montserrat" w:hAnsi="Montserrat"/>
          <w:sz w:val="20"/>
          <w:szCs w:val="20"/>
        </w:rPr>
        <w:t xml:space="preserve"> de cualquier  responsabilidad, compromiso u obligación de cualquier tipo, que </w:t>
      </w:r>
      <w:r w:rsidRPr="007337DF">
        <w:rPr>
          <w:rFonts w:ascii="Montserrat" w:hAnsi="Montserrat"/>
          <w:sz w:val="20"/>
          <w:szCs w:val="20"/>
          <w:lang w:val="es-MX"/>
        </w:rPr>
        <w:t>los____________________________</w:t>
      </w:r>
      <w:r w:rsidRPr="007337DF">
        <w:rPr>
          <w:rFonts w:ascii="Montserrat" w:hAnsi="Montserrat"/>
          <w:sz w:val="20"/>
          <w:szCs w:val="20"/>
        </w:rPr>
        <w:t xml:space="preserve">, contraigan con </w:t>
      </w:r>
      <w:r w:rsidRPr="007337DF">
        <w:rPr>
          <w:rFonts w:ascii="Montserrat" w:hAnsi="Montserrat"/>
          <w:b/>
          <w:sz w:val="20"/>
          <w:szCs w:val="20"/>
        </w:rPr>
        <w:t>“EL PERMISIONARIO”,</w:t>
      </w:r>
      <w:r w:rsidRPr="007337DF">
        <w:rPr>
          <w:rFonts w:ascii="Montserrat" w:hAnsi="Montserrat"/>
          <w:sz w:val="20"/>
          <w:szCs w:val="20"/>
        </w:rPr>
        <w:t xml:space="preserve"> por lo que </w:t>
      </w:r>
      <w:r w:rsidRPr="007337DF">
        <w:rPr>
          <w:rFonts w:ascii="Montserrat" w:hAnsi="Montserrat"/>
          <w:b/>
          <w:sz w:val="20"/>
          <w:szCs w:val="20"/>
        </w:rPr>
        <w:t>“EL INSTITUTO”</w:t>
      </w:r>
      <w:r w:rsidRPr="007337DF">
        <w:rPr>
          <w:rFonts w:ascii="Montserrat" w:hAnsi="Montserrat"/>
          <w:sz w:val="20"/>
          <w:szCs w:val="20"/>
        </w:rPr>
        <w:t xml:space="preserve"> no adquiere el carácter, ni se constituye como aval, deudor solidario u obligado, por lo que </w:t>
      </w:r>
      <w:r w:rsidRPr="007337DF">
        <w:rPr>
          <w:rFonts w:ascii="Montserrat" w:hAnsi="Montserrat"/>
          <w:b/>
          <w:sz w:val="20"/>
          <w:szCs w:val="20"/>
        </w:rPr>
        <w:t>“EL PERMISIONARIO</w:t>
      </w:r>
      <w:r w:rsidRPr="007337DF">
        <w:rPr>
          <w:rFonts w:ascii="Montserrat" w:hAnsi="Montserrat"/>
          <w:sz w:val="20"/>
          <w:szCs w:val="20"/>
        </w:rPr>
        <w:t xml:space="preserve">”, en este acto, libera a </w:t>
      </w:r>
      <w:r w:rsidRPr="007337DF">
        <w:rPr>
          <w:rFonts w:ascii="Montserrat" w:hAnsi="Montserrat"/>
          <w:b/>
          <w:sz w:val="20"/>
          <w:szCs w:val="20"/>
        </w:rPr>
        <w:t>“EL INSTITUTO”</w:t>
      </w:r>
      <w:r w:rsidRPr="007337DF">
        <w:rPr>
          <w:rFonts w:ascii="Montserrat" w:hAnsi="Montserrat"/>
          <w:sz w:val="20"/>
          <w:szCs w:val="20"/>
        </w:rPr>
        <w:t xml:space="preserve"> de cualquier acción de cobro, tanto de los trabajadores actuales como de los trabajadores que por cualquier causa dejen de prestar sus servicios a </w:t>
      </w:r>
      <w:r w:rsidRPr="007337DF">
        <w:rPr>
          <w:rFonts w:ascii="Montserrat" w:hAnsi="Montserrat"/>
          <w:b/>
          <w:sz w:val="20"/>
          <w:szCs w:val="20"/>
        </w:rPr>
        <w:t>“EL INSTITUTO”</w:t>
      </w:r>
      <w:r w:rsidRPr="007337DF">
        <w:rPr>
          <w:rFonts w:ascii="Montserrat" w:hAnsi="Montserrat"/>
          <w:sz w:val="20"/>
          <w:szCs w:val="20"/>
        </w:rPr>
        <w:t xml:space="preserve">, asimismo de los Pensionados de </w:t>
      </w:r>
      <w:r w:rsidRPr="007337DF">
        <w:rPr>
          <w:rFonts w:ascii="Montserrat" w:hAnsi="Montserrat"/>
          <w:b/>
          <w:sz w:val="20"/>
          <w:szCs w:val="20"/>
        </w:rPr>
        <w:t>“EL INSTITUTO”</w:t>
      </w:r>
      <w:r w:rsidRPr="007337DF">
        <w:rPr>
          <w:rFonts w:ascii="Montserrat" w:hAnsi="Montserrat"/>
          <w:sz w:val="20"/>
          <w:szCs w:val="20"/>
        </w:rPr>
        <w:t xml:space="preserve"> al amparo de la Ley de 1973. </w:t>
      </w:r>
    </w:p>
    <w:p w:rsidR="00343E68" w:rsidRPr="007337DF" w:rsidRDefault="00343E68" w:rsidP="004110F4">
      <w:pPr>
        <w:pStyle w:val="Textoindependiente"/>
        <w:tabs>
          <w:tab w:val="left" w:pos="10206"/>
        </w:tabs>
        <w:ind w:right="332"/>
        <w:jc w:val="both"/>
        <w:rPr>
          <w:rFonts w:ascii="Montserrat" w:hAnsi="Montserrat"/>
          <w:b/>
          <w:bCs/>
          <w:sz w:val="20"/>
          <w:szCs w:val="20"/>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DÉCIMA. RELACIÓN LABORAL.</w:t>
      </w: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b/>
          <w:sz w:val="20"/>
          <w:szCs w:val="20"/>
        </w:rPr>
        <w:t>“EL INSTITUTO”</w:t>
      </w:r>
      <w:r w:rsidRPr="007337DF">
        <w:rPr>
          <w:rFonts w:ascii="Montserrat" w:hAnsi="Montserrat"/>
          <w:sz w:val="20"/>
          <w:szCs w:val="20"/>
        </w:rPr>
        <w:t xml:space="preserve"> y </w:t>
      </w:r>
      <w:r w:rsidRPr="007337DF">
        <w:rPr>
          <w:rFonts w:ascii="Montserrat" w:hAnsi="Montserrat"/>
          <w:b/>
          <w:sz w:val="20"/>
          <w:szCs w:val="20"/>
        </w:rPr>
        <w:t>“EL PERMISIONARIO</w:t>
      </w:r>
      <w:r w:rsidRPr="007337DF">
        <w:rPr>
          <w:rFonts w:ascii="Montserrat" w:hAnsi="Montserrat"/>
          <w:sz w:val="20"/>
          <w:szCs w:val="20"/>
        </w:rPr>
        <w:t>”</w:t>
      </w:r>
      <w:r w:rsidRPr="007337DF" w:rsidDel="00744CEC">
        <w:rPr>
          <w:rFonts w:ascii="Montserrat" w:hAnsi="Montserrat"/>
          <w:b/>
          <w:sz w:val="20"/>
          <w:szCs w:val="20"/>
        </w:rPr>
        <w:t xml:space="preserve"> </w:t>
      </w:r>
      <w:r w:rsidRPr="007337DF">
        <w:rPr>
          <w:rFonts w:ascii="Montserrat" w:hAnsi="Montserrat"/>
          <w:sz w:val="20"/>
          <w:szCs w:val="20"/>
        </w:rPr>
        <w:t xml:space="preserve"> convienen que el personal designado por cada uno para la ejecución de las actividades objeto del presente Permiso, se entenderá exclusivamente relacionado con la parte que lo contrate; por ende cada uno de ellos, asumirá la responsabilidad por este concepto y en ningún caso, podrá considerarse al otro como patrón solidario o sustituto, por lo que, recíprocamente, se liberan de cualquier responsabilidad que pudiese surgir sobre el particular y con relación al objeto del presente Permiso de Uso Temporal Revocable de Acceso Itinerante.</w:t>
      </w:r>
    </w:p>
    <w:p w:rsidR="00343E68" w:rsidRPr="007337DF" w:rsidRDefault="00343E68" w:rsidP="004110F4">
      <w:pPr>
        <w:pStyle w:val="Textoindependiente"/>
        <w:tabs>
          <w:tab w:val="left" w:pos="10206"/>
        </w:tabs>
        <w:ind w:right="332"/>
        <w:jc w:val="both"/>
        <w:rPr>
          <w:rFonts w:ascii="Montserrat" w:hAnsi="Montserrat"/>
          <w:b/>
          <w:bCs/>
          <w:sz w:val="20"/>
          <w:szCs w:val="20"/>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DÉCIMA PRIMERA. RESPONSABILIDAD CIVIL.</w:t>
      </w:r>
    </w:p>
    <w:p w:rsidR="0081217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b/>
          <w:sz w:val="20"/>
          <w:szCs w:val="20"/>
        </w:rPr>
        <w:t>“EL PERMISIONARIO”</w:t>
      </w:r>
      <w:r w:rsidRPr="007337DF">
        <w:rPr>
          <w:rFonts w:ascii="Montserrat" w:hAnsi="Montserrat"/>
          <w:sz w:val="20"/>
          <w:szCs w:val="20"/>
        </w:rPr>
        <w:t xml:space="preserve"> deberá contar en todo momento con una Póliza de Seguro de Responsabilidad Civil o de daños a terceros por un monto equivalente a seis meses del promedio anual registrado en el último año de la vigencia del Permiso de Uso Temporal Revocable de Acceso Itinerante, emitida ante compañía debidamente autorizada para ello, misma que deberá entregar dentro de los 15 (quince) días naturales posteriores al inicio de la vigencia del presente permiso. Dicha póliza servirá para garantizar que </w:t>
      </w:r>
      <w:r w:rsidRPr="007337DF">
        <w:rPr>
          <w:rFonts w:ascii="Montserrat" w:hAnsi="Montserrat"/>
          <w:b/>
          <w:sz w:val="20"/>
          <w:szCs w:val="20"/>
        </w:rPr>
        <w:t>“EL PERMISIONARIO”</w:t>
      </w:r>
      <w:r w:rsidRPr="007337DF">
        <w:rPr>
          <w:rFonts w:ascii="Montserrat" w:hAnsi="Montserrat"/>
          <w:sz w:val="20"/>
          <w:szCs w:val="20"/>
        </w:rPr>
        <w:t xml:space="preserve"> cubra los daños que por negligencia, dolo o impericia, causen sus empleados a los servidores públicos, bienes muebles o inmuebles de </w:t>
      </w:r>
      <w:r w:rsidRPr="007337DF">
        <w:rPr>
          <w:rFonts w:ascii="Montserrat" w:hAnsi="Montserrat"/>
          <w:b/>
          <w:sz w:val="20"/>
          <w:szCs w:val="20"/>
        </w:rPr>
        <w:t xml:space="preserve">“EL INSTITUTO” </w:t>
      </w:r>
      <w:r w:rsidRPr="007337DF">
        <w:rPr>
          <w:rFonts w:ascii="Montserrat" w:hAnsi="Montserrat"/>
          <w:sz w:val="20"/>
          <w:szCs w:val="20"/>
        </w:rPr>
        <w:t xml:space="preserve">en el desarrollo de sus actividades. </w:t>
      </w:r>
      <w:r w:rsidRPr="007337DF">
        <w:rPr>
          <w:rFonts w:ascii="Montserrat" w:hAnsi="Montserrat"/>
          <w:b/>
          <w:sz w:val="20"/>
          <w:szCs w:val="20"/>
        </w:rPr>
        <w:t>“EL PERMISIONARIO”</w:t>
      </w:r>
      <w:r w:rsidRPr="007337DF">
        <w:rPr>
          <w:rFonts w:ascii="Montserrat" w:hAnsi="Montserrat"/>
          <w:sz w:val="20"/>
          <w:szCs w:val="20"/>
        </w:rPr>
        <w:t xml:space="preserve"> se </w:t>
      </w:r>
    </w:p>
    <w:p w:rsidR="00812178" w:rsidRPr="007337DF" w:rsidRDefault="00812178" w:rsidP="004110F4">
      <w:pPr>
        <w:pStyle w:val="Textoindependiente"/>
        <w:tabs>
          <w:tab w:val="left" w:pos="10206"/>
        </w:tabs>
        <w:ind w:right="332"/>
        <w:jc w:val="both"/>
        <w:rPr>
          <w:rFonts w:ascii="Montserrat" w:hAnsi="Montserrat"/>
          <w:sz w:val="20"/>
          <w:szCs w:val="20"/>
        </w:rPr>
      </w:pPr>
    </w:p>
    <w:p w:rsidR="00812178" w:rsidRPr="007337DF" w:rsidRDefault="00812178" w:rsidP="004110F4">
      <w:pPr>
        <w:pStyle w:val="Textoindependiente"/>
        <w:tabs>
          <w:tab w:val="left" w:pos="10206"/>
        </w:tabs>
        <w:ind w:right="332"/>
        <w:jc w:val="both"/>
        <w:rPr>
          <w:rFonts w:ascii="Montserrat" w:hAnsi="Montserrat"/>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sz w:val="20"/>
          <w:szCs w:val="20"/>
        </w:rPr>
        <w:t xml:space="preserve">obliga a pagar dos tantos del deducible que resulte de la valuación del siniestro por los peritos valuadores asignados por la empresa aseguradora, o la cantidad que dicha valuación del daño arroje en caso de que el monto fuera inferior a la cobertura mínima pactada. </w:t>
      </w:r>
      <w:r w:rsidRPr="007337DF">
        <w:rPr>
          <w:rFonts w:ascii="Montserrat" w:hAnsi="Montserrat"/>
          <w:b/>
          <w:sz w:val="20"/>
          <w:szCs w:val="20"/>
        </w:rPr>
        <w:t>“EL PERMISIONARIO”</w:t>
      </w:r>
      <w:r w:rsidRPr="007337DF">
        <w:rPr>
          <w:rFonts w:ascii="Montserrat" w:hAnsi="Montserrat"/>
          <w:sz w:val="20"/>
          <w:szCs w:val="20"/>
        </w:rPr>
        <w:t xml:space="preserve"> será liberado de la responsabilidad que en los términos de este instrumento jurídico asuma, una vez realizado el pago.</w:t>
      </w:r>
    </w:p>
    <w:p w:rsidR="00343E68" w:rsidRPr="007337DF" w:rsidRDefault="00343E68" w:rsidP="004110F4">
      <w:pPr>
        <w:pStyle w:val="Textoindependiente"/>
        <w:tabs>
          <w:tab w:val="left" w:pos="10206"/>
        </w:tabs>
        <w:ind w:right="332"/>
        <w:jc w:val="both"/>
        <w:rPr>
          <w:rFonts w:ascii="Montserrat" w:hAnsi="Montserrat"/>
          <w:b/>
          <w:bCs/>
          <w:sz w:val="20"/>
          <w:szCs w:val="20"/>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DÉCIMA SEGUNDA. GARANTÍA.</w:t>
      </w:r>
    </w:p>
    <w:p w:rsidR="00343E68" w:rsidRPr="007337DF" w:rsidRDefault="00343E68" w:rsidP="004110F4">
      <w:pPr>
        <w:pStyle w:val="Textoindependiente"/>
        <w:tabs>
          <w:tab w:val="left" w:pos="10206"/>
        </w:tabs>
        <w:ind w:right="332"/>
        <w:jc w:val="both"/>
        <w:rPr>
          <w:rFonts w:ascii="Montserrat" w:hAnsi="Montserrat"/>
          <w:bCs/>
          <w:sz w:val="20"/>
          <w:szCs w:val="20"/>
        </w:rPr>
      </w:pPr>
      <w:r w:rsidRPr="007337DF">
        <w:rPr>
          <w:rFonts w:ascii="Montserrat" w:hAnsi="Montserrat"/>
          <w:b/>
          <w:sz w:val="20"/>
          <w:szCs w:val="20"/>
          <w:lang w:val="es-MX"/>
        </w:rPr>
        <w:t>“</w:t>
      </w:r>
      <w:r w:rsidRPr="007337DF">
        <w:rPr>
          <w:rFonts w:ascii="Montserrat" w:hAnsi="Montserrat"/>
          <w:b/>
          <w:bCs/>
          <w:sz w:val="20"/>
          <w:szCs w:val="20"/>
        </w:rPr>
        <w:t>EL PERMISIONARIO”</w:t>
      </w:r>
      <w:r w:rsidRPr="007337DF">
        <w:rPr>
          <w:rFonts w:ascii="Montserrat" w:hAnsi="Montserrat"/>
          <w:bCs/>
          <w:sz w:val="20"/>
          <w:szCs w:val="20"/>
        </w:rPr>
        <w:t xml:space="preserve"> se obliga a otorgar y mantener actualizada una garantía de cumplimiento de todas y cada una de las obligaciones a su cargo derivadas de este instrumento, mediante fianza expedida por compañía autorizada en los términos de la Ley de Instituciones de Seguros y de Fianzas, a favor de </w:t>
      </w:r>
      <w:r w:rsidRPr="007337DF">
        <w:rPr>
          <w:rFonts w:ascii="Montserrat" w:hAnsi="Montserrat"/>
          <w:b/>
          <w:bCs/>
          <w:sz w:val="20"/>
          <w:szCs w:val="20"/>
        </w:rPr>
        <w:t>“EL INSTITUTO”</w:t>
      </w:r>
      <w:r w:rsidRPr="007337DF">
        <w:rPr>
          <w:rFonts w:ascii="Montserrat" w:hAnsi="Montserrat"/>
          <w:bCs/>
          <w:sz w:val="20"/>
          <w:szCs w:val="20"/>
        </w:rPr>
        <w:t xml:space="preserve"> por un monto de $ _________________ (_____________________________pesos ___/100 m.n.). La fianza deberá ser entregada a </w:t>
      </w:r>
      <w:r w:rsidRPr="007337DF">
        <w:rPr>
          <w:rFonts w:ascii="Montserrat" w:hAnsi="Montserrat"/>
          <w:b/>
          <w:bCs/>
          <w:sz w:val="20"/>
          <w:szCs w:val="20"/>
        </w:rPr>
        <w:t>“EL INSTITUTO”</w:t>
      </w:r>
      <w:r w:rsidRPr="007337DF">
        <w:rPr>
          <w:rFonts w:ascii="Montserrat" w:hAnsi="Montserrat"/>
          <w:bCs/>
          <w:sz w:val="20"/>
          <w:szCs w:val="20"/>
        </w:rPr>
        <w:t xml:space="preserve"> dentro de los 15 (quince) días naturales posteriores a la formalización de este Permiso.</w:t>
      </w:r>
    </w:p>
    <w:p w:rsidR="00343E68" w:rsidRPr="007337DF" w:rsidRDefault="00343E68" w:rsidP="004110F4">
      <w:pPr>
        <w:pStyle w:val="Textoindependiente"/>
        <w:tabs>
          <w:tab w:val="left" w:pos="10206"/>
        </w:tabs>
        <w:ind w:right="332"/>
        <w:jc w:val="both"/>
        <w:rPr>
          <w:rFonts w:ascii="Montserrat" w:hAnsi="Montserrat"/>
          <w:bCs/>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sz w:val="20"/>
          <w:szCs w:val="20"/>
        </w:rPr>
        <w:t xml:space="preserve">Dicha fianza deberá ser entregada a </w:t>
      </w:r>
      <w:r w:rsidRPr="007337DF">
        <w:rPr>
          <w:rFonts w:ascii="Montserrat" w:hAnsi="Montserrat"/>
          <w:b/>
          <w:sz w:val="20"/>
          <w:szCs w:val="20"/>
        </w:rPr>
        <w:t>“EL INSTITUTO”</w:t>
      </w:r>
      <w:r w:rsidRPr="007337DF">
        <w:rPr>
          <w:rFonts w:ascii="Montserrat" w:hAnsi="Montserrat"/>
          <w:sz w:val="20"/>
          <w:szCs w:val="20"/>
        </w:rPr>
        <w:t xml:space="preserve"> en el domicilio señalado en la fracción VIII de las Declaraciones de </w:t>
      </w:r>
      <w:r w:rsidRPr="007337DF">
        <w:rPr>
          <w:rFonts w:ascii="Montserrat" w:hAnsi="Montserrat"/>
          <w:b/>
          <w:sz w:val="20"/>
          <w:szCs w:val="20"/>
        </w:rPr>
        <w:t>“EL INSTITUTO”</w:t>
      </w:r>
      <w:r w:rsidRPr="007337DF">
        <w:rPr>
          <w:rFonts w:ascii="Montserrat" w:hAnsi="Montserrat"/>
          <w:sz w:val="20"/>
          <w:szCs w:val="20"/>
        </w:rPr>
        <w:t xml:space="preserve"> misma que en caso de ser prorrogada deberá mantenerse actualizada.</w:t>
      </w:r>
    </w:p>
    <w:p w:rsidR="00343E68" w:rsidRPr="007337DF" w:rsidRDefault="00343E68" w:rsidP="004110F4">
      <w:pPr>
        <w:pStyle w:val="Textoindependiente"/>
        <w:tabs>
          <w:tab w:val="left" w:pos="10206"/>
        </w:tabs>
        <w:ind w:right="332"/>
        <w:jc w:val="both"/>
        <w:rPr>
          <w:rFonts w:ascii="Montserrat" w:hAnsi="Montserrat"/>
          <w:b/>
          <w:bCs/>
          <w:sz w:val="20"/>
          <w:szCs w:val="20"/>
          <w:lang w:val="pt-BR"/>
        </w:rPr>
      </w:pPr>
    </w:p>
    <w:p w:rsidR="00343E68" w:rsidRPr="007337DF" w:rsidRDefault="00343E68" w:rsidP="004110F4">
      <w:pPr>
        <w:pStyle w:val="Textoindependiente"/>
        <w:tabs>
          <w:tab w:val="left" w:pos="10206"/>
        </w:tabs>
        <w:ind w:right="332"/>
        <w:jc w:val="both"/>
        <w:rPr>
          <w:rFonts w:ascii="Montserrat" w:hAnsi="Montserrat"/>
          <w:b/>
          <w:bCs/>
          <w:sz w:val="20"/>
          <w:szCs w:val="20"/>
          <w:lang w:val="pt-BR"/>
        </w:rPr>
      </w:pPr>
      <w:r w:rsidRPr="007337DF">
        <w:rPr>
          <w:rFonts w:ascii="Montserrat" w:hAnsi="Montserrat"/>
          <w:b/>
          <w:bCs/>
          <w:sz w:val="20"/>
          <w:szCs w:val="20"/>
          <w:lang w:val="pt-BR"/>
        </w:rPr>
        <w:t>DÉCIMA TERCERA. DESLINDE DE RESPONSABILIDAD POR ROBO.</w:t>
      </w:r>
    </w:p>
    <w:p w:rsidR="00343E68" w:rsidRPr="007337DF" w:rsidRDefault="00343E68" w:rsidP="004110F4">
      <w:pPr>
        <w:pStyle w:val="Textoindependiente"/>
        <w:tabs>
          <w:tab w:val="left" w:pos="10206"/>
        </w:tabs>
        <w:ind w:right="332"/>
        <w:jc w:val="both"/>
        <w:rPr>
          <w:rFonts w:ascii="Montserrat" w:hAnsi="Montserrat"/>
          <w:b/>
          <w:sz w:val="20"/>
          <w:szCs w:val="20"/>
        </w:rPr>
      </w:pPr>
      <w:r w:rsidRPr="007337DF">
        <w:rPr>
          <w:rFonts w:ascii="Montserrat" w:hAnsi="Montserrat"/>
          <w:b/>
          <w:sz w:val="20"/>
          <w:szCs w:val="20"/>
        </w:rPr>
        <w:t>“EL INSTITUTO”</w:t>
      </w:r>
      <w:r w:rsidRPr="007337DF">
        <w:rPr>
          <w:rFonts w:ascii="Montserrat" w:hAnsi="Montserrat"/>
          <w:sz w:val="20"/>
          <w:szCs w:val="20"/>
        </w:rPr>
        <w:t xml:space="preserve"> no se hace responsable de robo, destrucción parcial o total, deterioro o siniestros de cualquier tipo que pudiera ocurrir a las instalaciones, mobiliario, documentos, equipo o accesorios, que en su caso introduzca </w:t>
      </w:r>
      <w:r w:rsidRPr="007337DF">
        <w:rPr>
          <w:rFonts w:ascii="Montserrat" w:hAnsi="Montserrat"/>
          <w:b/>
          <w:sz w:val="20"/>
          <w:szCs w:val="20"/>
        </w:rPr>
        <w:t>“EL PERMISIONARIO”</w:t>
      </w:r>
      <w:r w:rsidRPr="007337DF">
        <w:rPr>
          <w:rFonts w:ascii="Montserrat" w:hAnsi="Montserrat"/>
          <w:sz w:val="20"/>
          <w:szCs w:val="20"/>
        </w:rPr>
        <w:t xml:space="preserve"> a los inmuebles de </w:t>
      </w:r>
      <w:r w:rsidRPr="007337DF">
        <w:rPr>
          <w:rFonts w:ascii="Montserrat" w:hAnsi="Montserrat"/>
          <w:b/>
          <w:sz w:val="20"/>
          <w:szCs w:val="20"/>
        </w:rPr>
        <w:t>“EL INSTITUTO”</w:t>
      </w:r>
      <w:r w:rsidRPr="007337DF">
        <w:rPr>
          <w:rFonts w:ascii="Montserrat" w:hAnsi="Montserrat"/>
          <w:sz w:val="20"/>
          <w:szCs w:val="20"/>
        </w:rPr>
        <w:t xml:space="preserve"> para la realización de su objeto del presente Permiso.</w:t>
      </w:r>
    </w:p>
    <w:p w:rsidR="00343E68" w:rsidRPr="007337DF" w:rsidRDefault="00343E68" w:rsidP="004110F4">
      <w:pPr>
        <w:pStyle w:val="Textoindependiente"/>
        <w:tabs>
          <w:tab w:val="left" w:pos="10206"/>
        </w:tabs>
        <w:ind w:right="332"/>
        <w:jc w:val="both"/>
        <w:rPr>
          <w:rFonts w:ascii="Montserrat" w:hAnsi="Montserrat"/>
          <w:b/>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b/>
          <w:sz w:val="20"/>
          <w:szCs w:val="20"/>
        </w:rPr>
        <w:t>DÉCIMA CUARTA. CONFIDENCIALIDAD.</w:t>
      </w: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b/>
          <w:sz w:val="20"/>
          <w:szCs w:val="20"/>
        </w:rPr>
        <w:t>“EL INSTITUTO”</w:t>
      </w:r>
      <w:r w:rsidRPr="007337DF">
        <w:rPr>
          <w:rFonts w:ascii="Montserrat" w:hAnsi="Montserrat"/>
          <w:sz w:val="20"/>
          <w:szCs w:val="20"/>
        </w:rPr>
        <w:t xml:space="preserve"> y </w:t>
      </w:r>
      <w:r w:rsidRPr="007337DF">
        <w:rPr>
          <w:rFonts w:ascii="Montserrat" w:hAnsi="Montserrat"/>
          <w:b/>
          <w:sz w:val="20"/>
          <w:szCs w:val="20"/>
        </w:rPr>
        <w:t>“EL PERMISIONARIO</w:t>
      </w:r>
      <w:r w:rsidRPr="007337DF">
        <w:rPr>
          <w:rFonts w:ascii="Montserrat" w:hAnsi="Montserrat"/>
          <w:sz w:val="20"/>
          <w:szCs w:val="20"/>
        </w:rPr>
        <w:t>”</w:t>
      </w:r>
      <w:r w:rsidR="00DC21A7" w:rsidRPr="007337DF">
        <w:rPr>
          <w:rFonts w:ascii="Montserrat" w:hAnsi="Montserrat"/>
          <w:sz w:val="20"/>
          <w:szCs w:val="20"/>
        </w:rPr>
        <w:t xml:space="preserve"> </w:t>
      </w:r>
      <w:r w:rsidRPr="007337DF">
        <w:rPr>
          <w:rFonts w:ascii="Montserrat" w:hAnsi="Montserrat"/>
          <w:sz w:val="20"/>
          <w:szCs w:val="20"/>
        </w:rPr>
        <w:t>se obligan a mantener estricta confidencialidad respecto de la información que sea de su conocimiento, con motivo del desarrollo de las actividades propias del presente Permiso, por lo que se obligan a utilizarla únicamente para el cumplimiento del mismo.</w:t>
      </w:r>
    </w:p>
    <w:p w:rsidR="00343E68" w:rsidRPr="007337DF" w:rsidRDefault="00343E68" w:rsidP="004110F4">
      <w:pPr>
        <w:pStyle w:val="Textoindependiente"/>
        <w:tabs>
          <w:tab w:val="left" w:pos="10206"/>
        </w:tabs>
        <w:ind w:right="332"/>
        <w:jc w:val="both"/>
        <w:rPr>
          <w:rFonts w:ascii="Montserrat" w:hAnsi="Montserrat"/>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sz w:val="20"/>
          <w:szCs w:val="20"/>
        </w:rPr>
        <w:t>En consecuencia, queda prohibido, revelar, copiar, reproducir, explotar, comercializar, alterar, duplicar, divulgar o difundir a terceros, la información sin autorización previa y por escrito del Titular de la misma.</w:t>
      </w:r>
    </w:p>
    <w:p w:rsidR="00343E68" w:rsidRPr="007337DF" w:rsidRDefault="00343E68" w:rsidP="004110F4">
      <w:pPr>
        <w:pStyle w:val="Textoindependiente"/>
        <w:tabs>
          <w:tab w:val="left" w:pos="10206"/>
        </w:tabs>
        <w:ind w:right="332"/>
        <w:jc w:val="both"/>
        <w:rPr>
          <w:rFonts w:ascii="Montserrat" w:hAnsi="Montserrat"/>
          <w:sz w:val="20"/>
          <w:szCs w:val="20"/>
          <w:lang w:val="es-MX"/>
        </w:rPr>
      </w:pPr>
    </w:p>
    <w:p w:rsidR="00343E68" w:rsidRPr="007337DF" w:rsidRDefault="00343E68" w:rsidP="004110F4">
      <w:pPr>
        <w:pStyle w:val="Textoindependiente"/>
        <w:tabs>
          <w:tab w:val="left" w:pos="10206"/>
        </w:tabs>
        <w:ind w:right="332"/>
        <w:jc w:val="both"/>
        <w:rPr>
          <w:rFonts w:ascii="Montserrat" w:hAnsi="Montserrat"/>
          <w:bCs/>
          <w:sz w:val="20"/>
          <w:szCs w:val="20"/>
          <w:lang w:val="es-MX"/>
        </w:rPr>
      </w:pPr>
      <w:r w:rsidRPr="007337DF">
        <w:rPr>
          <w:rFonts w:ascii="Montserrat" w:hAnsi="Montserrat"/>
          <w:sz w:val="20"/>
          <w:szCs w:val="20"/>
          <w:lang w:val="es-MX"/>
        </w:rPr>
        <w:t>La información y actividades que se presenten, obtengan y produzca en virtud del cumplimiento del presente instrumento, será clasificada atendiendo a los principios de confidencialidad y reserva, establecidos en la Ley General de Transparencia y Acceso a la Información Pública, Ley Federal de Transparencia y Acceso a la Información Pública, y la Ley Federal de Protección de Datos Personales en Posesión de los Particulares y sus respectivos</w:t>
      </w:r>
      <w:r w:rsidRPr="007337DF">
        <w:rPr>
          <w:rFonts w:ascii="Montserrat" w:hAnsi="Montserrat"/>
          <w:bCs/>
          <w:sz w:val="20"/>
          <w:szCs w:val="20"/>
          <w:lang w:val="es-MX"/>
        </w:rPr>
        <w:t xml:space="preserve"> Reglamentos.</w:t>
      </w:r>
    </w:p>
    <w:p w:rsidR="00343E68" w:rsidRPr="007337DF" w:rsidRDefault="00343E68" w:rsidP="004110F4">
      <w:pPr>
        <w:pStyle w:val="Textoindependiente"/>
        <w:tabs>
          <w:tab w:val="left" w:pos="10206"/>
        </w:tabs>
        <w:ind w:right="332"/>
        <w:jc w:val="both"/>
        <w:rPr>
          <w:rFonts w:ascii="Montserrat" w:hAnsi="Montserrat"/>
          <w:b/>
          <w:bCs/>
          <w:sz w:val="20"/>
          <w:szCs w:val="20"/>
        </w:rPr>
      </w:pPr>
    </w:p>
    <w:p w:rsidR="00812178" w:rsidRPr="007337DF" w:rsidRDefault="00812178" w:rsidP="004110F4">
      <w:pPr>
        <w:pStyle w:val="Textoindependiente"/>
        <w:tabs>
          <w:tab w:val="left" w:pos="10206"/>
        </w:tabs>
        <w:ind w:right="332"/>
        <w:jc w:val="both"/>
        <w:rPr>
          <w:rFonts w:ascii="Montserrat" w:hAnsi="Montserrat"/>
          <w:b/>
          <w:bCs/>
          <w:sz w:val="20"/>
          <w:szCs w:val="20"/>
        </w:rPr>
      </w:pPr>
    </w:p>
    <w:p w:rsidR="00812178" w:rsidRPr="007337DF" w:rsidRDefault="00812178" w:rsidP="004110F4">
      <w:pPr>
        <w:pStyle w:val="Textoindependiente"/>
        <w:tabs>
          <w:tab w:val="left" w:pos="10206"/>
        </w:tabs>
        <w:ind w:right="332"/>
        <w:jc w:val="both"/>
        <w:rPr>
          <w:rFonts w:ascii="Montserrat" w:hAnsi="Montserrat"/>
          <w:b/>
          <w:bCs/>
          <w:sz w:val="20"/>
          <w:szCs w:val="20"/>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DÉCIMA QUINTA. NULIDAD.</w:t>
      </w: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sz w:val="20"/>
          <w:szCs w:val="20"/>
        </w:rPr>
        <w:t xml:space="preserve">Cualquier operación o acto jurídico que se realice en contravención a la normatividad vigente y al presente instrumento jurídico, será nulo de pleno derecho y </w:t>
      </w:r>
      <w:r w:rsidRPr="007337DF">
        <w:rPr>
          <w:rFonts w:ascii="Montserrat" w:hAnsi="Montserrat"/>
          <w:b/>
          <w:sz w:val="20"/>
          <w:szCs w:val="20"/>
        </w:rPr>
        <w:t>“EL PERMISIONARIO”</w:t>
      </w:r>
      <w:r w:rsidRPr="007337DF">
        <w:rPr>
          <w:rFonts w:ascii="Montserrat" w:hAnsi="Montserrat"/>
          <w:sz w:val="20"/>
          <w:szCs w:val="20"/>
        </w:rPr>
        <w:t xml:space="preserve"> perderá a favor de “</w:t>
      </w:r>
      <w:r w:rsidRPr="007337DF">
        <w:rPr>
          <w:rFonts w:ascii="Montserrat" w:hAnsi="Montserrat"/>
          <w:b/>
          <w:sz w:val="20"/>
          <w:szCs w:val="20"/>
        </w:rPr>
        <w:t>EL INSTITUTO”</w:t>
      </w:r>
      <w:r w:rsidRPr="007337DF">
        <w:rPr>
          <w:rFonts w:ascii="Montserrat" w:hAnsi="Montserrat"/>
          <w:sz w:val="20"/>
          <w:szCs w:val="20"/>
        </w:rPr>
        <w:t xml:space="preserve"> los derechos que deriven del presente Permiso.</w:t>
      </w:r>
    </w:p>
    <w:p w:rsidR="00343E68" w:rsidRPr="007337DF" w:rsidRDefault="00343E68" w:rsidP="004110F4">
      <w:pPr>
        <w:pStyle w:val="Textoindependiente"/>
        <w:tabs>
          <w:tab w:val="left" w:pos="10206"/>
        </w:tabs>
        <w:ind w:right="332"/>
        <w:jc w:val="both"/>
        <w:rPr>
          <w:rFonts w:ascii="Montserrat" w:hAnsi="Montserrat"/>
          <w:b/>
          <w:bCs/>
          <w:sz w:val="20"/>
          <w:szCs w:val="20"/>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DÉCIMA SEXTA. CAUSAS DE EXTINCIÓN.</w:t>
      </w:r>
    </w:p>
    <w:p w:rsidR="00E04988" w:rsidRPr="007337DF" w:rsidRDefault="00E04988" w:rsidP="004110F4">
      <w:pPr>
        <w:pStyle w:val="Textoindependiente"/>
        <w:tabs>
          <w:tab w:val="left" w:pos="10206"/>
        </w:tabs>
        <w:ind w:right="332"/>
        <w:jc w:val="both"/>
        <w:rPr>
          <w:rFonts w:ascii="Montserrat" w:hAnsi="Montserrat"/>
          <w:bCs/>
          <w:sz w:val="20"/>
          <w:szCs w:val="20"/>
          <w:lang w:val="es-MX"/>
        </w:rPr>
      </w:pPr>
      <w:r w:rsidRPr="007337DF">
        <w:rPr>
          <w:rFonts w:ascii="Montserrat" w:hAnsi="Montserrat"/>
          <w:bCs/>
          <w:sz w:val="20"/>
          <w:szCs w:val="20"/>
          <w:lang w:val="es-MX"/>
        </w:rPr>
        <w:t>Serán causas de extinción:</w:t>
      </w:r>
    </w:p>
    <w:p w:rsidR="00E41800" w:rsidRPr="007337DF" w:rsidRDefault="00E41800" w:rsidP="00E41800">
      <w:pPr>
        <w:autoSpaceDE w:val="0"/>
        <w:autoSpaceDN w:val="0"/>
        <w:adjustRightInd w:val="0"/>
        <w:ind w:left="360"/>
        <w:jc w:val="both"/>
        <w:rPr>
          <w:rFonts w:ascii="Montserrat Medium" w:hAnsi="Montserrat Medium" w:cs="Arial"/>
          <w:sz w:val="22"/>
          <w:szCs w:val="22"/>
        </w:rPr>
      </w:pPr>
      <w:r w:rsidRPr="007337DF">
        <w:rPr>
          <w:rFonts w:ascii="Montserrat Medium" w:hAnsi="Montserrat Medium" w:cs="Arial"/>
          <w:sz w:val="22"/>
          <w:szCs w:val="22"/>
        </w:rPr>
        <w:t>Serán causas de extinción:</w:t>
      </w:r>
    </w:p>
    <w:p w:rsidR="00E41800" w:rsidRPr="007337DF" w:rsidRDefault="00E41800" w:rsidP="00E41800">
      <w:pPr>
        <w:autoSpaceDE w:val="0"/>
        <w:autoSpaceDN w:val="0"/>
        <w:adjustRightInd w:val="0"/>
        <w:ind w:left="360"/>
        <w:jc w:val="both"/>
        <w:rPr>
          <w:rFonts w:ascii="Montserrat Medium" w:hAnsi="Montserrat Medium" w:cs="Arial"/>
          <w:sz w:val="22"/>
          <w:szCs w:val="22"/>
        </w:rPr>
      </w:pPr>
    </w:p>
    <w:p w:rsidR="00E41800" w:rsidRPr="007337DF" w:rsidRDefault="00E41800" w:rsidP="00E41800">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337DF">
        <w:rPr>
          <w:rFonts w:ascii="Montserrat Medium" w:hAnsi="Montserrat Medium" w:cs="Arial"/>
          <w:sz w:val="22"/>
          <w:szCs w:val="22"/>
        </w:rPr>
        <w:t>Vencimiento del plazo por el que se haya otorgado.</w:t>
      </w:r>
    </w:p>
    <w:p w:rsidR="00E41800" w:rsidRPr="007337DF" w:rsidRDefault="00E41800" w:rsidP="00E41800">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337DF">
        <w:rPr>
          <w:rFonts w:ascii="Montserrat Medium" w:hAnsi="Montserrat Medium" w:cs="Arial"/>
          <w:sz w:val="22"/>
          <w:szCs w:val="22"/>
        </w:rPr>
        <w:t>Desaparición del objeto.</w:t>
      </w:r>
    </w:p>
    <w:p w:rsidR="00E41800" w:rsidRPr="007337DF" w:rsidRDefault="00E41800" w:rsidP="00E41800">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337DF">
        <w:rPr>
          <w:rFonts w:ascii="Montserrat Medium" w:hAnsi="Montserrat Medium" w:cs="Arial"/>
          <w:sz w:val="22"/>
          <w:szCs w:val="22"/>
        </w:rPr>
        <w:t>Cuando se afecte el interés institucional.</w:t>
      </w:r>
    </w:p>
    <w:p w:rsidR="00E41800" w:rsidRPr="007337DF" w:rsidRDefault="00E41800" w:rsidP="00E41800">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337DF">
        <w:rPr>
          <w:rFonts w:ascii="Montserrat Medium" w:hAnsi="Montserrat Medium" w:cs="Arial"/>
          <w:sz w:val="22"/>
          <w:szCs w:val="22"/>
        </w:rPr>
        <w:t>Imposibilidad del Instituto para continuar con el objeto del Permiso por causas de fuerza mayor, caso fortuito y/o de interés público.</w:t>
      </w:r>
    </w:p>
    <w:p w:rsidR="00E41800" w:rsidRPr="007337DF" w:rsidRDefault="00E41800" w:rsidP="00E41800">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337DF">
        <w:rPr>
          <w:rFonts w:ascii="Montserrat Medium" w:hAnsi="Montserrat Medium" w:cs="Arial"/>
          <w:sz w:val="22"/>
          <w:szCs w:val="22"/>
        </w:rPr>
        <w:t xml:space="preserve">Por necesidad del Instituto de disponer de los espacios </w:t>
      </w:r>
      <w:proofErr w:type="spellStart"/>
      <w:r w:rsidRPr="007337DF">
        <w:rPr>
          <w:rFonts w:ascii="Montserrat Medium" w:hAnsi="Montserrat Medium" w:cs="Arial"/>
          <w:sz w:val="22"/>
          <w:szCs w:val="22"/>
        </w:rPr>
        <w:t>permisionados</w:t>
      </w:r>
      <w:proofErr w:type="spellEnd"/>
      <w:r w:rsidRPr="007337DF">
        <w:rPr>
          <w:rFonts w:ascii="Montserrat Medium" w:hAnsi="Montserrat Medium" w:cs="Arial"/>
          <w:sz w:val="22"/>
          <w:szCs w:val="22"/>
        </w:rPr>
        <w:t>, para las operaciones propias de su objeto, siempre y cuando no sea posible su reubicación (cuando se trate de Permisos que implique designación de espacio, distintos al Permiso Administrativo Temporal).</w:t>
      </w:r>
    </w:p>
    <w:p w:rsidR="00E41800" w:rsidRPr="007337DF" w:rsidRDefault="00E41800" w:rsidP="00E41800">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337DF">
        <w:rPr>
          <w:rFonts w:ascii="Montserrat Medium" w:hAnsi="Montserrat Medium" w:cs="Arial"/>
          <w:sz w:val="22"/>
          <w:szCs w:val="22"/>
        </w:rPr>
        <w:t>Cuando el permisionario no acepte ser reubicado por causas institucionales (cuando se trate de Permisos que impliquen designación de espacio).</w:t>
      </w:r>
    </w:p>
    <w:p w:rsidR="00E41800" w:rsidRPr="007337DF" w:rsidRDefault="00E41800" w:rsidP="00E41800">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337DF">
        <w:rPr>
          <w:rFonts w:ascii="Montserrat Medium" w:hAnsi="Montserrat Medium" w:cs="Arial"/>
          <w:sz w:val="22"/>
          <w:szCs w:val="22"/>
        </w:rPr>
        <w:t>Renuncia por escrito debidamente justificada, hecha ante la instancia otorgante, la cual deberá presentar con 30 días hábiles de anticipación a la fecha en que surta efectos en la que pretenda dar por terminada la relación.</w:t>
      </w:r>
    </w:p>
    <w:p w:rsidR="00E41800" w:rsidRPr="007337DF" w:rsidRDefault="00E41800" w:rsidP="00E41800">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337DF">
        <w:rPr>
          <w:rFonts w:ascii="Montserrat Medium" w:hAnsi="Montserrat Medium" w:cs="Arial"/>
          <w:sz w:val="22"/>
          <w:szCs w:val="22"/>
        </w:rPr>
        <w:t>Las que se especifiquen en el propio instrumento en concordancia con el objeto y alcance del mismo.</w:t>
      </w:r>
    </w:p>
    <w:p w:rsidR="00E41800" w:rsidRPr="007337DF" w:rsidRDefault="00E41800" w:rsidP="00E41800">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337DF">
        <w:rPr>
          <w:rFonts w:ascii="Montserrat Medium" w:hAnsi="Montserrat Medium" w:cs="Arial"/>
          <w:sz w:val="22"/>
          <w:szCs w:val="22"/>
        </w:rPr>
        <w:t xml:space="preserve">Cualquier otra que a juicio del Instituto haga imposible o inconveniente su continuación, atendiendo la naturaleza y alcances del objeto de que se trate. </w:t>
      </w:r>
    </w:p>
    <w:p w:rsidR="00E41800" w:rsidRPr="007337DF" w:rsidRDefault="00E41800" w:rsidP="00E41800">
      <w:pPr>
        <w:pStyle w:val="Prrafodelista"/>
        <w:jc w:val="both"/>
        <w:rPr>
          <w:rFonts w:ascii="Montserrat Medium" w:hAnsi="Montserrat Medium" w:cs="Arial"/>
          <w:sz w:val="22"/>
          <w:szCs w:val="22"/>
        </w:rPr>
      </w:pPr>
    </w:p>
    <w:p w:rsidR="00412CCC" w:rsidRPr="007337DF" w:rsidRDefault="00E41800" w:rsidP="00E41800">
      <w:pPr>
        <w:pStyle w:val="Textocomentario"/>
        <w:jc w:val="both"/>
        <w:rPr>
          <w:rFonts w:ascii="Montserrat" w:hAnsi="Montserrat"/>
          <w:bCs/>
          <w:lang w:val="es-MX"/>
        </w:rPr>
      </w:pPr>
      <w:r w:rsidRPr="007337DF">
        <w:rPr>
          <w:rFonts w:ascii="Montserrat Medium" w:hAnsi="Montserrat Medium" w:cs="Arial"/>
          <w:sz w:val="22"/>
          <w:szCs w:val="22"/>
        </w:rPr>
        <w:t>De presentarse alguna de las causales citadas con antelación, el procedimiento de Extinción del Permiso, deberá sujetarse a lo establecido en la Ley General de Bienes Nacionales, Ley Federal de Procedimiento Administrativos, así como el Código Civil Federal y el Código Federal de Procedimientos Civiles, en lo que corresponda.</w:t>
      </w:r>
    </w:p>
    <w:p w:rsidR="00343E68" w:rsidRPr="007337DF" w:rsidRDefault="00343E68" w:rsidP="004110F4">
      <w:pPr>
        <w:pStyle w:val="Textoindependiente"/>
        <w:tabs>
          <w:tab w:val="left" w:pos="10206"/>
        </w:tabs>
        <w:ind w:right="332"/>
        <w:jc w:val="both"/>
        <w:rPr>
          <w:rFonts w:ascii="Montserrat" w:hAnsi="Montserrat"/>
          <w:sz w:val="20"/>
          <w:szCs w:val="20"/>
          <w:lang w:val="es-MX"/>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 xml:space="preserve">DÉCIMA SÉPTIMA. CAUSAS DE </w:t>
      </w:r>
      <w:r w:rsidR="00E04988" w:rsidRPr="007337DF">
        <w:rPr>
          <w:rFonts w:ascii="Montserrat" w:hAnsi="Montserrat"/>
          <w:b/>
          <w:bCs/>
          <w:sz w:val="20"/>
          <w:szCs w:val="20"/>
        </w:rPr>
        <w:t>RE</w:t>
      </w:r>
      <w:r w:rsidR="00D3248A" w:rsidRPr="007337DF">
        <w:rPr>
          <w:rFonts w:ascii="Montserrat" w:hAnsi="Montserrat"/>
          <w:b/>
          <w:bCs/>
          <w:sz w:val="20"/>
          <w:szCs w:val="20"/>
        </w:rPr>
        <w:t>VOCACI</w:t>
      </w:r>
      <w:r w:rsidR="00E04988" w:rsidRPr="007337DF">
        <w:rPr>
          <w:rFonts w:ascii="Montserrat" w:hAnsi="Montserrat"/>
          <w:b/>
          <w:bCs/>
          <w:sz w:val="20"/>
          <w:szCs w:val="20"/>
        </w:rPr>
        <w:t>ÓN</w:t>
      </w:r>
      <w:r w:rsidRPr="007337DF">
        <w:rPr>
          <w:rFonts w:ascii="Montserrat" w:hAnsi="Montserrat"/>
          <w:b/>
          <w:bCs/>
          <w:sz w:val="20"/>
          <w:szCs w:val="20"/>
        </w:rPr>
        <w:t>.</w:t>
      </w:r>
    </w:p>
    <w:p w:rsidR="00343E68" w:rsidRPr="007337DF" w:rsidRDefault="00343E68" w:rsidP="004110F4">
      <w:pPr>
        <w:pStyle w:val="Textoindependiente"/>
        <w:tabs>
          <w:tab w:val="left" w:pos="10206"/>
        </w:tabs>
        <w:ind w:right="332"/>
        <w:jc w:val="both"/>
        <w:rPr>
          <w:rFonts w:ascii="Montserrat" w:hAnsi="Montserrat"/>
          <w:sz w:val="20"/>
          <w:szCs w:val="20"/>
        </w:rPr>
      </w:pPr>
    </w:p>
    <w:p w:rsidR="00E41800" w:rsidRPr="007337DF" w:rsidRDefault="00E41800" w:rsidP="00E41800">
      <w:pPr>
        <w:autoSpaceDE w:val="0"/>
        <w:autoSpaceDN w:val="0"/>
        <w:adjustRightInd w:val="0"/>
        <w:spacing w:after="60"/>
        <w:ind w:left="852" w:hanging="426"/>
        <w:jc w:val="both"/>
        <w:rPr>
          <w:rFonts w:ascii="Montserrat Medium" w:hAnsi="Montserrat Medium" w:cs="Arial"/>
          <w:sz w:val="22"/>
          <w:szCs w:val="22"/>
        </w:rPr>
      </w:pPr>
      <w:r w:rsidRPr="007337DF">
        <w:rPr>
          <w:rFonts w:ascii="Montserrat Medium" w:hAnsi="Montserrat Medium" w:cs="Arial"/>
          <w:sz w:val="22"/>
          <w:szCs w:val="22"/>
        </w:rPr>
        <w:t>Serán causas de revocación:</w:t>
      </w:r>
    </w:p>
    <w:p w:rsidR="00E41800" w:rsidRPr="007337DF" w:rsidRDefault="00E41800" w:rsidP="00E41800">
      <w:pPr>
        <w:autoSpaceDE w:val="0"/>
        <w:autoSpaceDN w:val="0"/>
        <w:adjustRightInd w:val="0"/>
        <w:spacing w:after="60"/>
        <w:ind w:left="852" w:hanging="426"/>
        <w:jc w:val="both"/>
        <w:rPr>
          <w:rFonts w:ascii="Montserrat Medium" w:hAnsi="Montserrat Medium" w:cs="Arial"/>
          <w:sz w:val="22"/>
          <w:szCs w:val="22"/>
        </w:rPr>
      </w:pPr>
    </w:p>
    <w:p w:rsidR="00E41800" w:rsidRPr="007337DF" w:rsidRDefault="00E41800" w:rsidP="00E41800">
      <w:pPr>
        <w:pStyle w:val="Prrafodelista"/>
        <w:numPr>
          <w:ilvl w:val="0"/>
          <w:numId w:val="9"/>
        </w:numPr>
        <w:autoSpaceDE w:val="0"/>
        <w:autoSpaceDN w:val="0"/>
        <w:adjustRightInd w:val="0"/>
        <w:spacing w:after="60"/>
        <w:ind w:left="852" w:hanging="426"/>
        <w:contextualSpacing w:val="0"/>
        <w:jc w:val="both"/>
        <w:rPr>
          <w:rFonts w:ascii="Montserrat Medium" w:hAnsi="Montserrat Medium" w:cs="Arial"/>
          <w:sz w:val="22"/>
          <w:szCs w:val="22"/>
        </w:rPr>
      </w:pPr>
      <w:r w:rsidRPr="007337DF">
        <w:rPr>
          <w:rFonts w:ascii="Montserrat Medium" w:hAnsi="Montserrat Medium" w:cs="Arial"/>
          <w:sz w:val="22"/>
          <w:szCs w:val="22"/>
        </w:rPr>
        <w:t>Incumplimiento del permisionario al objeto del instrumento otorgado por parte del Instituto.</w:t>
      </w:r>
    </w:p>
    <w:p w:rsidR="00E41800" w:rsidRPr="007337DF" w:rsidRDefault="00E41800" w:rsidP="00E41800">
      <w:pPr>
        <w:pStyle w:val="Prrafodelista"/>
        <w:numPr>
          <w:ilvl w:val="0"/>
          <w:numId w:val="9"/>
        </w:numPr>
        <w:autoSpaceDE w:val="0"/>
        <w:autoSpaceDN w:val="0"/>
        <w:adjustRightInd w:val="0"/>
        <w:spacing w:after="60"/>
        <w:ind w:left="852" w:hanging="426"/>
        <w:contextualSpacing w:val="0"/>
        <w:jc w:val="both"/>
        <w:rPr>
          <w:rFonts w:ascii="Montserrat Medium" w:hAnsi="Montserrat Medium" w:cs="Arial"/>
          <w:sz w:val="22"/>
          <w:szCs w:val="22"/>
        </w:rPr>
      </w:pPr>
      <w:r w:rsidRPr="007337DF">
        <w:rPr>
          <w:rFonts w:ascii="Montserrat Medium" w:hAnsi="Montserrat Medium" w:cs="Arial"/>
          <w:sz w:val="22"/>
          <w:szCs w:val="22"/>
        </w:rPr>
        <w:t>No apegarse al Código de Conducta para el personal de las empresas en el desempeño de sus actividades (Anexo 2).</w:t>
      </w:r>
    </w:p>
    <w:p w:rsidR="00E41800" w:rsidRPr="007337DF" w:rsidRDefault="00E41800" w:rsidP="00E41800">
      <w:pPr>
        <w:pStyle w:val="Prrafodelista"/>
        <w:numPr>
          <w:ilvl w:val="0"/>
          <w:numId w:val="9"/>
        </w:numPr>
        <w:autoSpaceDE w:val="0"/>
        <w:autoSpaceDN w:val="0"/>
        <w:adjustRightInd w:val="0"/>
        <w:spacing w:after="60"/>
        <w:ind w:left="851" w:hanging="426"/>
        <w:contextualSpacing w:val="0"/>
        <w:jc w:val="both"/>
        <w:rPr>
          <w:rFonts w:ascii="Montserrat Medium" w:hAnsi="Montserrat Medium" w:cs="Arial"/>
          <w:sz w:val="22"/>
          <w:szCs w:val="22"/>
        </w:rPr>
      </w:pPr>
      <w:r w:rsidRPr="007337DF">
        <w:rPr>
          <w:rFonts w:ascii="Montserrat Medium" w:hAnsi="Montserrat Medium" w:cs="Arial"/>
          <w:sz w:val="22"/>
          <w:szCs w:val="22"/>
        </w:rPr>
        <w:t>Violar las disposiciones legales, reglamentarias y administrativas que rijan la actividad para la cual se suscribió el instrumento de que se trate, las normas de seguridad que rigen en el Instituto, o cualquier otra disposición aplicable en la materia.</w:t>
      </w:r>
    </w:p>
    <w:p w:rsidR="00E41800" w:rsidRPr="007337DF" w:rsidRDefault="00E41800" w:rsidP="00E41800">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337DF">
        <w:rPr>
          <w:rFonts w:ascii="Montserrat Medium" w:hAnsi="Montserrat Medium" w:cs="Arial"/>
          <w:sz w:val="22"/>
          <w:szCs w:val="22"/>
        </w:rPr>
        <w:t>Por declaración judicial de suspensión de pagos, concurso mercantil, huelga u otra causa análoga (personas morales).</w:t>
      </w:r>
    </w:p>
    <w:p w:rsidR="00E41800" w:rsidRPr="007337DF" w:rsidRDefault="00E41800" w:rsidP="00E41800">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337DF">
        <w:rPr>
          <w:rFonts w:ascii="Montserrat Medium" w:hAnsi="Montserrat Medium" w:cs="Arial"/>
          <w:sz w:val="22"/>
          <w:szCs w:val="22"/>
        </w:rPr>
        <w:t xml:space="preserve">Realizar adecuaciones u obras en el espacio </w:t>
      </w:r>
      <w:proofErr w:type="spellStart"/>
      <w:r w:rsidRPr="007337DF">
        <w:rPr>
          <w:rFonts w:ascii="Montserrat Medium" w:hAnsi="Montserrat Medium" w:cs="Arial"/>
          <w:sz w:val="22"/>
          <w:szCs w:val="22"/>
        </w:rPr>
        <w:t>permisionado</w:t>
      </w:r>
      <w:proofErr w:type="spellEnd"/>
      <w:r w:rsidRPr="007337DF">
        <w:rPr>
          <w:rFonts w:ascii="Montserrat Medium" w:hAnsi="Montserrat Medium" w:cs="Arial"/>
          <w:sz w:val="22"/>
          <w:szCs w:val="22"/>
        </w:rPr>
        <w:t>, sin previa autorización de las Unidades señaladas en el numeral 1.1 respectivo del presente Apartado (cuando se trate de Permisos que impliquen designación de espacio).</w:t>
      </w:r>
    </w:p>
    <w:p w:rsidR="00E41800" w:rsidRPr="007337DF" w:rsidRDefault="00E41800" w:rsidP="00E41800">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337DF">
        <w:rPr>
          <w:rFonts w:ascii="Montserrat Medium" w:hAnsi="Montserrat Medium" w:cs="Arial"/>
          <w:sz w:val="22"/>
          <w:szCs w:val="22"/>
        </w:rPr>
        <w:t xml:space="preserve">Ceder, arrendar, </w:t>
      </w:r>
      <w:proofErr w:type="spellStart"/>
      <w:r w:rsidRPr="007337DF">
        <w:rPr>
          <w:rFonts w:ascii="Montserrat Medium" w:hAnsi="Montserrat Medium" w:cs="Arial"/>
          <w:sz w:val="22"/>
          <w:szCs w:val="22"/>
        </w:rPr>
        <w:t>subpermisionar</w:t>
      </w:r>
      <w:proofErr w:type="spellEnd"/>
      <w:r w:rsidRPr="007337DF">
        <w:rPr>
          <w:rFonts w:ascii="Montserrat Medium" w:hAnsi="Montserrat Medium" w:cs="Arial"/>
          <w:sz w:val="22"/>
          <w:szCs w:val="22"/>
        </w:rPr>
        <w:t xml:space="preserve"> o gravar los derechos de uso concedidos en el instrumento respectivo.</w:t>
      </w:r>
    </w:p>
    <w:p w:rsidR="00E41800" w:rsidRPr="007337DF" w:rsidRDefault="00E41800" w:rsidP="00E41800">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337DF">
        <w:rPr>
          <w:rFonts w:ascii="Montserrat Medium" w:hAnsi="Montserrat Medium" w:cs="Arial"/>
          <w:sz w:val="22"/>
          <w:szCs w:val="22"/>
        </w:rPr>
        <w:t>Cuando el permisionario no obtenga, ni mantenga las licencias, Permisos o autorizaciones que se requieran para el desarrollo de la actividad económica que desempeña.</w:t>
      </w:r>
    </w:p>
    <w:p w:rsidR="00E41800" w:rsidRPr="007337DF" w:rsidRDefault="00E41800" w:rsidP="00E41800">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337DF">
        <w:rPr>
          <w:rFonts w:ascii="Montserrat Medium" w:hAnsi="Montserrat Medium" w:cs="Arial"/>
          <w:sz w:val="22"/>
          <w:szCs w:val="22"/>
        </w:rPr>
        <w:t>Por incumplimiento a las disposiciones del instrumento de que se trate, leyes, reglamentos y disposiciones administrativas aplicables.</w:t>
      </w:r>
    </w:p>
    <w:p w:rsidR="00E41800" w:rsidRPr="007337DF" w:rsidRDefault="00E41800" w:rsidP="00E41800">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337DF">
        <w:rPr>
          <w:rFonts w:ascii="Montserrat Medium" w:hAnsi="Montserrat Medium" w:cs="Arial"/>
          <w:sz w:val="22"/>
          <w:szCs w:val="22"/>
        </w:rPr>
        <w:t>Suspensión del objeto del Permiso correspondiente, por más de 30 días naturales consecutivos sin causa justificada.</w:t>
      </w:r>
    </w:p>
    <w:p w:rsidR="00E41800" w:rsidRPr="007337DF" w:rsidRDefault="00E41800" w:rsidP="00E41800">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337DF">
        <w:rPr>
          <w:rFonts w:ascii="Montserrat Medium" w:hAnsi="Montserrat Medium" w:cs="Arial"/>
          <w:sz w:val="22"/>
          <w:szCs w:val="22"/>
        </w:rPr>
        <w:t>Cuando el Permisionario no ocupe la superficie entregada en un lapso no mayor a la mitad del periodo de vigencia del Permiso el espacio otorgado (aplica únicamente para Permisos fijos y transitorios).</w:t>
      </w:r>
    </w:p>
    <w:p w:rsidR="00E41800" w:rsidRPr="007337DF" w:rsidRDefault="00E41800" w:rsidP="00E41800">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337DF">
        <w:rPr>
          <w:rFonts w:ascii="Montserrat Medium" w:hAnsi="Montserrat Medium" w:cs="Arial"/>
          <w:sz w:val="22"/>
          <w:szCs w:val="22"/>
        </w:rPr>
        <w:t>Las que se especifiquen en el propio instrumento en concordancia con el objeto y alcance del mismo.</w:t>
      </w:r>
    </w:p>
    <w:p w:rsidR="00E04988" w:rsidRPr="007337DF" w:rsidRDefault="00E41800" w:rsidP="00E41800">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337DF">
        <w:rPr>
          <w:rFonts w:ascii="Montserrat Medium" w:hAnsi="Montserrat Medium" w:cs="Arial"/>
          <w:sz w:val="22"/>
          <w:szCs w:val="22"/>
        </w:rPr>
        <w:t>Falsedad en las declaraciones vertidas en el instrumento jurídico por el permisionario.</w:t>
      </w:r>
    </w:p>
    <w:p w:rsidR="00343E68" w:rsidRPr="007337DF" w:rsidRDefault="00343E68" w:rsidP="004110F4">
      <w:pPr>
        <w:pStyle w:val="Textoindependiente"/>
        <w:tabs>
          <w:tab w:val="left" w:pos="10206"/>
        </w:tabs>
        <w:ind w:right="332"/>
        <w:jc w:val="both"/>
        <w:rPr>
          <w:rFonts w:ascii="Montserrat" w:hAnsi="Montserrat"/>
          <w:sz w:val="20"/>
          <w:szCs w:val="20"/>
        </w:rPr>
      </w:pPr>
    </w:p>
    <w:p w:rsidR="00412CCC" w:rsidRPr="007337DF" w:rsidRDefault="00412CCC"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DÉCIMA OCTAVA. PROCEDIMIENTO DE RE</w:t>
      </w:r>
      <w:r w:rsidR="0047375B" w:rsidRPr="007337DF">
        <w:rPr>
          <w:rFonts w:ascii="Montserrat" w:hAnsi="Montserrat"/>
          <w:b/>
          <w:bCs/>
          <w:sz w:val="20"/>
          <w:szCs w:val="20"/>
        </w:rPr>
        <w:t>VOCAC</w:t>
      </w:r>
      <w:r w:rsidRPr="007337DF">
        <w:rPr>
          <w:rFonts w:ascii="Montserrat" w:hAnsi="Montserrat"/>
          <w:b/>
          <w:bCs/>
          <w:sz w:val="20"/>
          <w:szCs w:val="20"/>
        </w:rPr>
        <w:t>IÓN.</w:t>
      </w:r>
    </w:p>
    <w:p w:rsidR="00412CCC" w:rsidRPr="007337DF" w:rsidRDefault="00E41800" w:rsidP="004110F4">
      <w:pPr>
        <w:pStyle w:val="Textoindependiente"/>
        <w:tabs>
          <w:tab w:val="left" w:pos="10206"/>
        </w:tabs>
        <w:ind w:right="332"/>
        <w:jc w:val="both"/>
        <w:rPr>
          <w:rFonts w:ascii="Montserrat" w:hAnsi="Montserrat"/>
          <w:sz w:val="20"/>
          <w:szCs w:val="20"/>
          <w:lang w:val="es-MX"/>
        </w:rPr>
      </w:pPr>
      <w:r w:rsidRPr="007337DF">
        <w:rPr>
          <w:rFonts w:ascii="Montserrat Medium" w:hAnsi="Montserrat Medium" w:cs="Arial"/>
          <w:sz w:val="22"/>
          <w:szCs w:val="22"/>
        </w:rPr>
        <w:t>De presentarse alguna de las causales citadas con antelación, el procedimiento de Revocación del Permiso, deberá sujetarse a lo establecido en la Ley General de Bienes Nacionales, Ley Federal de Procedimiento Administrativos, el Código Civil Federal y en el Código Federal de Procedimientos Civiles, en lo que corresponda.</w:t>
      </w:r>
    </w:p>
    <w:p w:rsidR="00412CCC" w:rsidRPr="007337DF" w:rsidRDefault="00412CCC" w:rsidP="004110F4">
      <w:pPr>
        <w:pStyle w:val="Textoindependiente"/>
        <w:tabs>
          <w:tab w:val="left" w:pos="10206"/>
        </w:tabs>
        <w:ind w:right="332"/>
        <w:jc w:val="both"/>
        <w:rPr>
          <w:rFonts w:ascii="Montserrat" w:hAnsi="Montserrat"/>
          <w:b/>
          <w:sz w:val="20"/>
          <w:szCs w:val="20"/>
          <w:lang w:val="es-MX"/>
        </w:rPr>
      </w:pPr>
    </w:p>
    <w:p w:rsidR="00343E68" w:rsidRPr="007337DF" w:rsidRDefault="00343E68" w:rsidP="004110F4">
      <w:pPr>
        <w:pStyle w:val="Textoindependiente"/>
        <w:tabs>
          <w:tab w:val="left" w:pos="10206"/>
        </w:tabs>
        <w:ind w:right="332"/>
        <w:jc w:val="both"/>
        <w:rPr>
          <w:rFonts w:ascii="Montserrat" w:hAnsi="Montserrat"/>
          <w:b/>
          <w:bCs/>
          <w:sz w:val="20"/>
          <w:szCs w:val="20"/>
          <w:lang w:val="es-MX"/>
        </w:rPr>
      </w:pPr>
      <w:r w:rsidRPr="007337DF">
        <w:rPr>
          <w:rFonts w:ascii="Montserrat" w:hAnsi="Montserrat"/>
          <w:b/>
          <w:sz w:val="20"/>
          <w:szCs w:val="20"/>
          <w:lang w:val="es-MX"/>
        </w:rPr>
        <w:t xml:space="preserve">DÉCIMA </w:t>
      </w:r>
      <w:r w:rsidR="00412CCC" w:rsidRPr="007337DF">
        <w:rPr>
          <w:rFonts w:ascii="Montserrat" w:hAnsi="Montserrat"/>
          <w:b/>
          <w:sz w:val="20"/>
          <w:szCs w:val="20"/>
          <w:lang w:val="es-MX"/>
        </w:rPr>
        <w:t>NOVENA</w:t>
      </w:r>
      <w:r w:rsidRPr="007337DF">
        <w:rPr>
          <w:rFonts w:ascii="Montserrat" w:hAnsi="Montserrat"/>
          <w:b/>
          <w:sz w:val="20"/>
          <w:szCs w:val="20"/>
          <w:lang w:val="es-MX"/>
        </w:rPr>
        <w:t>. NOTIFICACIÓN</w:t>
      </w:r>
      <w:r w:rsidRPr="007337DF">
        <w:rPr>
          <w:rFonts w:ascii="Montserrat" w:hAnsi="Montserrat"/>
          <w:b/>
          <w:bCs/>
          <w:sz w:val="20"/>
          <w:szCs w:val="20"/>
          <w:lang w:val="es-MX"/>
        </w:rPr>
        <w:t>.</w:t>
      </w:r>
    </w:p>
    <w:p w:rsidR="00343E68" w:rsidRPr="007337DF" w:rsidRDefault="00343E68" w:rsidP="004110F4">
      <w:pPr>
        <w:pStyle w:val="Textoindependiente"/>
        <w:tabs>
          <w:tab w:val="left" w:pos="10206"/>
        </w:tabs>
        <w:ind w:right="332"/>
        <w:jc w:val="both"/>
        <w:rPr>
          <w:rFonts w:ascii="Montserrat" w:hAnsi="Montserrat"/>
          <w:sz w:val="20"/>
          <w:szCs w:val="20"/>
          <w:lang w:val="es-MX"/>
        </w:rPr>
      </w:pPr>
      <w:r w:rsidRPr="007337DF">
        <w:rPr>
          <w:rFonts w:ascii="Montserrat" w:hAnsi="Montserrat"/>
          <w:b/>
          <w:sz w:val="20"/>
          <w:szCs w:val="20"/>
          <w:lang w:val="es-MX"/>
        </w:rPr>
        <w:t>“EL INSTITUTO”</w:t>
      </w:r>
      <w:r w:rsidRPr="007337DF">
        <w:rPr>
          <w:rFonts w:ascii="Montserrat" w:hAnsi="Montserrat"/>
          <w:sz w:val="20"/>
          <w:szCs w:val="20"/>
          <w:lang w:val="es-MX"/>
        </w:rPr>
        <w:t xml:space="preserve"> podrá dar </w:t>
      </w:r>
      <w:r w:rsidR="008F1F85" w:rsidRPr="007337DF">
        <w:rPr>
          <w:rFonts w:ascii="Montserrat" w:hAnsi="Montserrat"/>
          <w:sz w:val="20"/>
          <w:szCs w:val="20"/>
          <w:lang w:val="es-MX"/>
        </w:rPr>
        <w:t>extinguir</w:t>
      </w:r>
      <w:r w:rsidRPr="007337DF">
        <w:rPr>
          <w:rFonts w:ascii="Montserrat" w:hAnsi="Montserrat"/>
          <w:sz w:val="20"/>
          <w:szCs w:val="20"/>
          <w:lang w:val="es-MX"/>
        </w:rPr>
        <w:t xml:space="preserve"> o </w:t>
      </w:r>
      <w:r w:rsidR="00906B4A" w:rsidRPr="007337DF">
        <w:rPr>
          <w:rFonts w:ascii="Montserrat" w:hAnsi="Montserrat"/>
          <w:sz w:val="20"/>
          <w:szCs w:val="20"/>
          <w:lang w:val="es-MX"/>
        </w:rPr>
        <w:t>re</w:t>
      </w:r>
      <w:r w:rsidR="008F1F85" w:rsidRPr="007337DF">
        <w:rPr>
          <w:rFonts w:ascii="Montserrat" w:hAnsi="Montserrat"/>
          <w:sz w:val="20"/>
          <w:szCs w:val="20"/>
          <w:lang w:val="es-MX"/>
        </w:rPr>
        <w:t>vocar</w:t>
      </w:r>
      <w:r w:rsidRPr="007337DF">
        <w:rPr>
          <w:rFonts w:ascii="Montserrat" w:hAnsi="Montserrat"/>
          <w:sz w:val="20"/>
          <w:szCs w:val="20"/>
          <w:lang w:val="es-MX"/>
        </w:rPr>
        <w:t xml:space="preserve"> el presente Permiso, de conformidad con las Condiciones Décimo </w:t>
      </w:r>
      <w:r w:rsidR="00906B4A" w:rsidRPr="007337DF">
        <w:rPr>
          <w:rFonts w:ascii="Montserrat" w:hAnsi="Montserrat"/>
          <w:sz w:val="20"/>
          <w:szCs w:val="20"/>
          <w:lang w:val="es-MX"/>
        </w:rPr>
        <w:t>Séptima</w:t>
      </w:r>
      <w:r w:rsidRPr="007337DF">
        <w:rPr>
          <w:rFonts w:ascii="Montserrat" w:hAnsi="Montserrat"/>
          <w:sz w:val="20"/>
          <w:szCs w:val="20"/>
          <w:lang w:val="es-MX"/>
        </w:rPr>
        <w:t xml:space="preserve"> y </w:t>
      </w:r>
      <w:r w:rsidR="00906B4A" w:rsidRPr="007337DF">
        <w:rPr>
          <w:rFonts w:ascii="Montserrat" w:hAnsi="Montserrat"/>
          <w:sz w:val="20"/>
          <w:szCs w:val="20"/>
          <w:lang w:val="es-MX"/>
        </w:rPr>
        <w:t>Décimo Octava</w:t>
      </w:r>
      <w:r w:rsidRPr="007337DF">
        <w:rPr>
          <w:rFonts w:ascii="Montserrat" w:hAnsi="Montserrat"/>
          <w:sz w:val="20"/>
          <w:szCs w:val="20"/>
          <w:lang w:val="es-MX"/>
        </w:rPr>
        <w:t xml:space="preserve"> del presente Permiso. </w:t>
      </w:r>
      <w:r w:rsidRPr="007337DF">
        <w:rPr>
          <w:rFonts w:ascii="Montserrat" w:hAnsi="Montserrat"/>
          <w:b/>
          <w:sz w:val="20"/>
          <w:szCs w:val="20"/>
          <w:lang w:val="es-MX"/>
        </w:rPr>
        <w:t>“EL INSTITUTO”</w:t>
      </w:r>
      <w:r w:rsidRPr="007337DF">
        <w:rPr>
          <w:rFonts w:ascii="Montserrat" w:hAnsi="Montserrat"/>
          <w:sz w:val="20"/>
          <w:szCs w:val="20"/>
          <w:lang w:val="es-MX"/>
        </w:rPr>
        <w:t xml:space="preserve"> otorgará a </w:t>
      </w:r>
      <w:r w:rsidRPr="007337DF">
        <w:rPr>
          <w:rFonts w:ascii="Montserrat" w:hAnsi="Montserrat"/>
          <w:b/>
          <w:sz w:val="20"/>
          <w:szCs w:val="20"/>
          <w:lang w:val="es-MX"/>
        </w:rPr>
        <w:t>“EL PERMISIONARIO”, 30 (treinta) días</w:t>
      </w:r>
      <w:r w:rsidRPr="007337DF">
        <w:rPr>
          <w:rFonts w:ascii="Montserrat" w:hAnsi="Montserrat"/>
          <w:sz w:val="20"/>
          <w:szCs w:val="20"/>
          <w:lang w:val="es-MX"/>
        </w:rPr>
        <w:t xml:space="preserve"> naturales contados a partir de la notificación de </w:t>
      </w:r>
      <w:r w:rsidR="008F1F85" w:rsidRPr="007337DF">
        <w:rPr>
          <w:rFonts w:ascii="Montserrat" w:hAnsi="Montserrat"/>
          <w:sz w:val="20"/>
          <w:szCs w:val="20"/>
          <w:lang w:val="es-MX"/>
        </w:rPr>
        <w:t>extinción</w:t>
      </w:r>
      <w:r w:rsidRPr="007337DF">
        <w:rPr>
          <w:rFonts w:ascii="Montserrat" w:hAnsi="Montserrat"/>
          <w:sz w:val="20"/>
          <w:szCs w:val="20"/>
          <w:lang w:val="es-MX"/>
        </w:rPr>
        <w:t xml:space="preserve"> o </w:t>
      </w:r>
      <w:r w:rsidR="00906B4A" w:rsidRPr="007337DF">
        <w:rPr>
          <w:rFonts w:ascii="Montserrat" w:hAnsi="Montserrat"/>
          <w:sz w:val="20"/>
          <w:szCs w:val="20"/>
          <w:lang w:val="es-MX"/>
        </w:rPr>
        <w:t>re</w:t>
      </w:r>
      <w:r w:rsidR="008F1F85" w:rsidRPr="007337DF">
        <w:rPr>
          <w:rFonts w:ascii="Montserrat" w:hAnsi="Montserrat"/>
          <w:sz w:val="20"/>
          <w:szCs w:val="20"/>
          <w:lang w:val="es-MX"/>
        </w:rPr>
        <w:t>voca</w:t>
      </w:r>
      <w:r w:rsidR="00906B4A" w:rsidRPr="007337DF">
        <w:rPr>
          <w:rFonts w:ascii="Montserrat" w:hAnsi="Montserrat"/>
          <w:sz w:val="20"/>
          <w:szCs w:val="20"/>
          <w:lang w:val="es-MX"/>
        </w:rPr>
        <w:t>ción</w:t>
      </w:r>
      <w:r w:rsidRPr="007337DF">
        <w:rPr>
          <w:rFonts w:ascii="Montserrat" w:hAnsi="Montserrat"/>
          <w:sz w:val="20"/>
          <w:szCs w:val="20"/>
          <w:lang w:val="es-MX"/>
        </w:rPr>
        <w:t xml:space="preserve"> del Permiso para que manifieste por escrito lo que a su derecho convenga.</w:t>
      </w:r>
    </w:p>
    <w:p w:rsidR="00343E68" w:rsidRPr="007337DF" w:rsidRDefault="00343E68" w:rsidP="004110F4">
      <w:pPr>
        <w:pStyle w:val="Textoindependiente"/>
        <w:tabs>
          <w:tab w:val="left" w:pos="10206"/>
        </w:tabs>
        <w:ind w:right="283"/>
        <w:jc w:val="both"/>
        <w:rPr>
          <w:rFonts w:ascii="Montserrat" w:hAnsi="Montserrat"/>
          <w:bCs/>
          <w:sz w:val="20"/>
          <w:szCs w:val="20"/>
          <w:lang w:val="es-MX"/>
        </w:rPr>
      </w:pPr>
      <w:r w:rsidRPr="007337DF">
        <w:rPr>
          <w:rFonts w:ascii="Montserrat" w:hAnsi="Montserrat"/>
          <w:sz w:val="20"/>
          <w:szCs w:val="20"/>
          <w:lang w:val="es-MX"/>
        </w:rPr>
        <w:t xml:space="preserve">Dentro de los 10 (diez) días naturales siguientes a la fecha en que reciba el escrito de inconformidad de </w:t>
      </w:r>
      <w:r w:rsidRPr="007337DF">
        <w:rPr>
          <w:rFonts w:ascii="Montserrat" w:hAnsi="Montserrat"/>
          <w:b/>
          <w:sz w:val="20"/>
          <w:szCs w:val="20"/>
          <w:lang w:val="es-MX"/>
        </w:rPr>
        <w:t>“EL PERMISIONARIO”</w:t>
      </w:r>
      <w:r w:rsidRPr="007337DF">
        <w:rPr>
          <w:rFonts w:ascii="Montserrat" w:hAnsi="Montserrat"/>
          <w:sz w:val="20"/>
          <w:szCs w:val="20"/>
          <w:lang w:val="es-MX"/>
        </w:rPr>
        <w:t>,</w:t>
      </w:r>
      <w:r w:rsidRPr="007337DF">
        <w:rPr>
          <w:rFonts w:ascii="Montserrat" w:hAnsi="Montserrat"/>
          <w:b/>
          <w:sz w:val="20"/>
          <w:szCs w:val="20"/>
          <w:lang w:val="es-MX"/>
        </w:rPr>
        <w:t xml:space="preserve"> “EL INSTITUTO”</w:t>
      </w:r>
      <w:r w:rsidRPr="007337DF">
        <w:rPr>
          <w:rFonts w:ascii="Montserrat" w:hAnsi="Montserrat"/>
          <w:sz w:val="20"/>
          <w:szCs w:val="20"/>
          <w:lang w:val="es-MX"/>
        </w:rPr>
        <w:t xml:space="preserve"> deberá dictar la resolución correspondiente, misma que notificará a </w:t>
      </w:r>
      <w:r w:rsidRPr="007337DF">
        <w:rPr>
          <w:rFonts w:ascii="Montserrat" w:hAnsi="Montserrat"/>
          <w:b/>
          <w:sz w:val="20"/>
          <w:szCs w:val="20"/>
          <w:lang w:val="es-MX"/>
        </w:rPr>
        <w:t>“EL PERMISIONARIO”</w:t>
      </w:r>
      <w:r w:rsidRPr="007337DF">
        <w:rPr>
          <w:rFonts w:ascii="Montserrat" w:hAnsi="Montserrat"/>
          <w:sz w:val="20"/>
          <w:szCs w:val="20"/>
          <w:lang w:val="es-MX"/>
        </w:rPr>
        <w:t xml:space="preserve"> indicando la fecha en que deberá en su caso, entregar el espacio utilizado en los términos establecidos en el presente Permiso.</w:t>
      </w:r>
    </w:p>
    <w:p w:rsidR="00343E68" w:rsidRPr="007337DF" w:rsidRDefault="00343E68" w:rsidP="004110F4">
      <w:pPr>
        <w:pStyle w:val="Textoindependiente"/>
        <w:tabs>
          <w:tab w:val="left" w:pos="10206"/>
        </w:tabs>
        <w:ind w:right="332"/>
        <w:jc w:val="both"/>
        <w:rPr>
          <w:rFonts w:ascii="Montserrat" w:hAnsi="Montserrat"/>
          <w:bCs/>
          <w:sz w:val="20"/>
          <w:szCs w:val="20"/>
          <w:lang w:val="es-MX"/>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VIGESÍMA. SUPERVISIÓN.</w:t>
      </w: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b/>
          <w:sz w:val="20"/>
          <w:szCs w:val="20"/>
        </w:rPr>
        <w:t>“EL INSTITUTO”</w:t>
      </w:r>
      <w:r w:rsidRPr="007337DF">
        <w:rPr>
          <w:rFonts w:ascii="Montserrat" w:hAnsi="Montserrat"/>
          <w:sz w:val="20"/>
          <w:szCs w:val="20"/>
        </w:rPr>
        <w:t xml:space="preserve"> se reserva su derecho de supervisar y verificar en todo tiempo, los servicios prestados y la conducta del personal de </w:t>
      </w:r>
      <w:r w:rsidRPr="007337DF">
        <w:rPr>
          <w:rFonts w:ascii="Montserrat" w:hAnsi="Montserrat"/>
          <w:b/>
          <w:sz w:val="20"/>
          <w:szCs w:val="20"/>
        </w:rPr>
        <w:t>“EL PERMISIONARIO”</w:t>
      </w:r>
      <w:r w:rsidRPr="007337DF">
        <w:rPr>
          <w:rFonts w:ascii="Montserrat" w:hAnsi="Montserrat"/>
          <w:sz w:val="20"/>
          <w:szCs w:val="20"/>
        </w:rPr>
        <w:t xml:space="preserve"> así como el cumplimiento por parte de éste, de todas y cada una de las obligaciones contraídas en el presente Permiso</w:t>
      </w:r>
    </w:p>
    <w:p w:rsidR="00343E68" w:rsidRPr="007337DF" w:rsidRDefault="00343E68" w:rsidP="004110F4">
      <w:pPr>
        <w:pStyle w:val="Textoindependiente"/>
        <w:tabs>
          <w:tab w:val="left" w:pos="10206"/>
        </w:tabs>
        <w:ind w:right="332"/>
        <w:jc w:val="both"/>
        <w:rPr>
          <w:rFonts w:ascii="Montserrat" w:hAnsi="Montserrat"/>
          <w:b/>
          <w:bCs/>
          <w:sz w:val="20"/>
          <w:szCs w:val="20"/>
        </w:rPr>
      </w:pP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b/>
          <w:bCs/>
          <w:sz w:val="20"/>
          <w:szCs w:val="20"/>
        </w:rPr>
        <w:t>VIGÉSIMA PRIMERA. PENA CONVENCIONAL.</w:t>
      </w:r>
    </w:p>
    <w:p w:rsidR="00343E68" w:rsidRPr="007337DF" w:rsidRDefault="00343E68" w:rsidP="004110F4">
      <w:pPr>
        <w:pStyle w:val="Textoindependiente"/>
        <w:tabs>
          <w:tab w:val="left" w:pos="10206"/>
        </w:tabs>
        <w:ind w:right="332"/>
        <w:jc w:val="both"/>
        <w:rPr>
          <w:rFonts w:ascii="Montserrat" w:hAnsi="Montserrat"/>
          <w:bCs/>
          <w:sz w:val="20"/>
          <w:szCs w:val="20"/>
        </w:rPr>
      </w:pPr>
      <w:r w:rsidRPr="007337DF">
        <w:rPr>
          <w:rFonts w:ascii="Montserrat" w:hAnsi="Montserrat"/>
          <w:sz w:val="20"/>
          <w:szCs w:val="20"/>
        </w:rPr>
        <w:t xml:space="preserve">Se aplicará como pena convencional por el retraso en el pago de la cuota de recuperación el 2.5% (dos punto cinco por ciento) mensual del monto del adeudo, el cual será aplicable por meses enteros con independencia del número de días que demore el pago, y acumulable por un máximo de </w:t>
      </w:r>
      <w:r w:rsidR="006D4525" w:rsidRPr="007337DF">
        <w:rPr>
          <w:rFonts w:ascii="Montserrat" w:hAnsi="Montserrat"/>
          <w:sz w:val="20"/>
          <w:szCs w:val="20"/>
        </w:rPr>
        <w:t>tres</w:t>
      </w:r>
      <w:r w:rsidRPr="007337DF">
        <w:rPr>
          <w:rFonts w:ascii="Montserrat" w:hAnsi="Montserrat"/>
          <w:sz w:val="20"/>
          <w:szCs w:val="20"/>
        </w:rPr>
        <w:t xml:space="preserve"> meses. Transcurrido el plazo señalado sin que se hubiera realizado el pago de la cuota de recuperación y la pena convencional respectiva, se promoverá la </w:t>
      </w:r>
      <w:r w:rsidR="00412CCC" w:rsidRPr="007337DF">
        <w:rPr>
          <w:rFonts w:ascii="Montserrat" w:hAnsi="Montserrat"/>
          <w:sz w:val="20"/>
          <w:szCs w:val="20"/>
        </w:rPr>
        <w:t>recisión</w:t>
      </w:r>
      <w:r w:rsidRPr="007337DF">
        <w:rPr>
          <w:rFonts w:ascii="Montserrat" w:hAnsi="Montserrat"/>
          <w:sz w:val="20"/>
          <w:szCs w:val="20"/>
        </w:rPr>
        <w:t xml:space="preserve"> del Permiso señalada en la Condición Décima Octava, conservando </w:t>
      </w:r>
      <w:r w:rsidRPr="007337DF">
        <w:rPr>
          <w:rFonts w:ascii="Montserrat" w:hAnsi="Montserrat"/>
          <w:b/>
          <w:sz w:val="20"/>
          <w:szCs w:val="20"/>
        </w:rPr>
        <w:t>“EL INSTITUTO”</w:t>
      </w:r>
      <w:r w:rsidRPr="007337DF">
        <w:rPr>
          <w:rFonts w:ascii="Montserrat" w:hAnsi="Montserrat"/>
          <w:sz w:val="20"/>
          <w:szCs w:val="20"/>
        </w:rPr>
        <w:t xml:space="preserve"> la garantía otorgada señalada en la Condición Décima Segunda. La </w:t>
      </w:r>
      <w:r w:rsidR="008F1F85" w:rsidRPr="007337DF">
        <w:rPr>
          <w:rFonts w:ascii="Montserrat" w:hAnsi="Montserrat"/>
          <w:sz w:val="20"/>
          <w:szCs w:val="20"/>
          <w:lang w:val="es-MX"/>
        </w:rPr>
        <w:t>Revocación</w:t>
      </w:r>
      <w:r w:rsidR="008F1F85" w:rsidRPr="007337DF">
        <w:rPr>
          <w:rFonts w:ascii="Montserrat" w:hAnsi="Montserrat"/>
          <w:sz w:val="20"/>
          <w:szCs w:val="20"/>
        </w:rPr>
        <w:t xml:space="preserve"> </w:t>
      </w:r>
      <w:r w:rsidRPr="007337DF">
        <w:rPr>
          <w:rFonts w:ascii="Montserrat" w:hAnsi="Montserrat"/>
          <w:sz w:val="20"/>
          <w:szCs w:val="20"/>
        </w:rPr>
        <w:t xml:space="preserve">del Permiso no exime a </w:t>
      </w:r>
      <w:r w:rsidRPr="007337DF">
        <w:rPr>
          <w:rFonts w:ascii="Montserrat" w:hAnsi="Montserrat"/>
          <w:b/>
          <w:bCs/>
          <w:sz w:val="20"/>
          <w:szCs w:val="20"/>
          <w:lang w:val="es-MX"/>
        </w:rPr>
        <w:t>“EL PERMISIONARIO”</w:t>
      </w:r>
      <w:r w:rsidRPr="007337DF">
        <w:rPr>
          <w:rFonts w:ascii="Montserrat" w:hAnsi="Montserrat"/>
          <w:sz w:val="20"/>
          <w:szCs w:val="20"/>
        </w:rPr>
        <w:t xml:space="preserve"> del pago de las cuotas adeudas ni de la aplicación y pago de las penas convencionales</w:t>
      </w:r>
      <w:r w:rsidRPr="007337DF">
        <w:rPr>
          <w:rFonts w:ascii="Montserrat" w:hAnsi="Montserrat"/>
          <w:bCs/>
          <w:sz w:val="20"/>
          <w:szCs w:val="20"/>
        </w:rPr>
        <w:t>.</w:t>
      </w:r>
    </w:p>
    <w:p w:rsidR="00343E68" w:rsidRPr="007337DF" w:rsidRDefault="00343E68" w:rsidP="004110F4">
      <w:pPr>
        <w:pStyle w:val="Textoindependiente"/>
        <w:tabs>
          <w:tab w:val="left" w:pos="10206"/>
        </w:tabs>
        <w:ind w:right="332"/>
        <w:jc w:val="both"/>
        <w:rPr>
          <w:rFonts w:ascii="Montserrat" w:hAnsi="Montserrat"/>
          <w:b/>
          <w:sz w:val="20"/>
          <w:szCs w:val="20"/>
        </w:rPr>
      </w:pPr>
    </w:p>
    <w:p w:rsidR="00343E68" w:rsidRPr="007337DF" w:rsidRDefault="00343E68" w:rsidP="004110F4">
      <w:pPr>
        <w:pStyle w:val="Textoindependiente"/>
        <w:tabs>
          <w:tab w:val="left" w:pos="10206"/>
        </w:tabs>
        <w:ind w:right="332"/>
        <w:jc w:val="both"/>
        <w:rPr>
          <w:rFonts w:ascii="Montserrat" w:hAnsi="Montserrat"/>
          <w:b/>
          <w:sz w:val="20"/>
          <w:szCs w:val="20"/>
        </w:rPr>
      </w:pPr>
      <w:r w:rsidRPr="007337DF">
        <w:rPr>
          <w:rFonts w:ascii="Montserrat" w:hAnsi="Montserrat"/>
          <w:b/>
          <w:sz w:val="20"/>
          <w:szCs w:val="20"/>
        </w:rPr>
        <w:t xml:space="preserve">VIGÉSIMA </w:t>
      </w:r>
      <w:r w:rsidRPr="007337DF">
        <w:rPr>
          <w:rFonts w:ascii="Montserrat" w:hAnsi="Montserrat"/>
          <w:b/>
          <w:bCs/>
          <w:sz w:val="20"/>
          <w:szCs w:val="20"/>
        </w:rPr>
        <w:t>SEGUNDA</w:t>
      </w:r>
      <w:r w:rsidRPr="007337DF">
        <w:rPr>
          <w:rFonts w:ascii="Montserrat" w:hAnsi="Montserrat"/>
          <w:b/>
          <w:sz w:val="20"/>
          <w:szCs w:val="20"/>
        </w:rPr>
        <w:t>. LEGISLACIÓN APLICABLE.</w:t>
      </w:r>
    </w:p>
    <w:p w:rsidR="006A435F" w:rsidRPr="007337DF" w:rsidRDefault="006A435F" w:rsidP="006A435F">
      <w:pPr>
        <w:pStyle w:val="Textoindependiente"/>
        <w:ind w:right="473"/>
        <w:jc w:val="both"/>
        <w:rPr>
          <w:rFonts w:ascii="Montserrat" w:hAnsi="Montserrat"/>
          <w:sz w:val="20"/>
          <w:szCs w:val="20"/>
        </w:rPr>
      </w:pPr>
      <w:r w:rsidRPr="007337DF">
        <w:rPr>
          <w:rFonts w:ascii="Montserrat" w:hAnsi="Montserrat"/>
          <w:sz w:val="20"/>
          <w:szCs w:val="20"/>
        </w:rPr>
        <w:t xml:space="preserve">Para lo no previsto en las presentes Condiciones, se estará en lo dispuesto en la Ley General de Bienes Nacionales, el Código Civil Federal, la Ley Federal de Procedimiento Administrativo, el Código Federal de Procedimientos Civiles, y los Lineamientos Generales de la Coordinación Técnica de Administración de Activos para la Administración y Optimización del Patrimonio Inmobiliario Institucional, aprobados por el H. Consejo Técnico de </w:t>
      </w:r>
      <w:r w:rsidRPr="007337DF">
        <w:rPr>
          <w:rFonts w:ascii="Montserrat" w:hAnsi="Montserrat"/>
          <w:b/>
          <w:sz w:val="20"/>
          <w:szCs w:val="20"/>
        </w:rPr>
        <w:t>“EL INSTITUTO”</w:t>
      </w:r>
      <w:r w:rsidRPr="007337DF">
        <w:rPr>
          <w:rFonts w:ascii="Montserrat" w:hAnsi="Montserrat"/>
          <w:sz w:val="20"/>
          <w:szCs w:val="20"/>
        </w:rPr>
        <w:t>, así como en las Políticas para la Administración de Activos, Arrendamiento Inmobiliario y Comercialización del Instituto Mexicano del Seguro Social.</w:t>
      </w:r>
    </w:p>
    <w:p w:rsidR="00343E68" w:rsidRPr="007337DF" w:rsidRDefault="00343E68" w:rsidP="006A435F">
      <w:pPr>
        <w:pStyle w:val="Textoindependiente"/>
        <w:tabs>
          <w:tab w:val="left" w:pos="10206"/>
        </w:tabs>
        <w:ind w:right="332"/>
        <w:jc w:val="both"/>
        <w:rPr>
          <w:rFonts w:ascii="Montserrat" w:hAnsi="Montserrat"/>
          <w:b/>
          <w:bCs/>
          <w:sz w:val="20"/>
          <w:szCs w:val="20"/>
        </w:rPr>
      </w:pPr>
    </w:p>
    <w:p w:rsidR="00343E68" w:rsidRPr="007337DF" w:rsidRDefault="00343E68" w:rsidP="004110F4">
      <w:pPr>
        <w:pStyle w:val="Textoindependiente"/>
        <w:tabs>
          <w:tab w:val="left" w:pos="10206"/>
        </w:tabs>
        <w:ind w:right="332"/>
        <w:jc w:val="both"/>
        <w:rPr>
          <w:rFonts w:ascii="Montserrat" w:hAnsi="Montserrat"/>
          <w:b/>
          <w:bCs/>
          <w:sz w:val="20"/>
          <w:szCs w:val="20"/>
        </w:rPr>
      </w:pPr>
      <w:r w:rsidRPr="007337DF">
        <w:rPr>
          <w:rFonts w:ascii="Montserrat" w:hAnsi="Montserrat"/>
          <w:b/>
          <w:bCs/>
          <w:sz w:val="20"/>
          <w:szCs w:val="20"/>
        </w:rPr>
        <w:t>VIGÉSIMA TERCERA. JURISDICCIÓN.</w:t>
      </w:r>
    </w:p>
    <w:p w:rsidR="00343E68" w:rsidRPr="007337DF" w:rsidRDefault="00343E68" w:rsidP="004110F4">
      <w:pPr>
        <w:pStyle w:val="Textoindependiente"/>
        <w:tabs>
          <w:tab w:val="left" w:pos="10206"/>
        </w:tabs>
        <w:ind w:right="332"/>
        <w:jc w:val="both"/>
        <w:rPr>
          <w:rFonts w:ascii="Montserrat" w:hAnsi="Montserrat"/>
          <w:sz w:val="20"/>
          <w:szCs w:val="20"/>
        </w:rPr>
      </w:pPr>
      <w:r w:rsidRPr="007337DF">
        <w:rPr>
          <w:rFonts w:ascii="Montserrat" w:hAnsi="Montserrat"/>
          <w:sz w:val="20"/>
          <w:szCs w:val="20"/>
        </w:rPr>
        <w:t xml:space="preserve">Para la interpretación y cumplimiento de las obligaciones que se contienen en este instrumento legal, </w:t>
      </w:r>
      <w:r w:rsidRPr="007337DF">
        <w:rPr>
          <w:rFonts w:ascii="Montserrat" w:hAnsi="Montserrat"/>
          <w:b/>
          <w:sz w:val="20"/>
          <w:szCs w:val="20"/>
        </w:rPr>
        <w:t>“EL PERMISIONARIO”</w:t>
      </w:r>
      <w:r w:rsidRPr="007337DF">
        <w:rPr>
          <w:rFonts w:ascii="Montserrat" w:hAnsi="Montserrat"/>
          <w:sz w:val="20"/>
          <w:szCs w:val="20"/>
        </w:rPr>
        <w:t xml:space="preserve"> acepta expresamente someterse a la jurisdicción de los Tribunales Federales de la Ciudad de México, renunciando expresamente a cualquier otro fuero que pudiera corresponderle en razón de su domicilio actual o futuro o por cualquier otra causa.</w:t>
      </w:r>
    </w:p>
    <w:p w:rsidR="00412CCC" w:rsidRPr="007337DF" w:rsidRDefault="00412CCC" w:rsidP="004110F4">
      <w:pPr>
        <w:pStyle w:val="Textoindependiente"/>
        <w:tabs>
          <w:tab w:val="left" w:pos="10206"/>
        </w:tabs>
        <w:ind w:right="332"/>
        <w:jc w:val="both"/>
        <w:rPr>
          <w:rFonts w:ascii="Montserrat" w:hAnsi="Montserrat"/>
          <w:sz w:val="20"/>
          <w:szCs w:val="20"/>
          <w:lang w:val="es-MX"/>
        </w:rPr>
      </w:pPr>
    </w:p>
    <w:p w:rsidR="00343E68" w:rsidRPr="007337DF" w:rsidRDefault="00343E68" w:rsidP="004110F4">
      <w:pPr>
        <w:pStyle w:val="Textoindependiente"/>
        <w:tabs>
          <w:tab w:val="left" w:pos="10206"/>
        </w:tabs>
        <w:ind w:right="332"/>
        <w:jc w:val="both"/>
        <w:rPr>
          <w:rFonts w:ascii="Montserrat" w:hAnsi="Montserrat"/>
          <w:sz w:val="20"/>
          <w:szCs w:val="20"/>
          <w:lang w:val="es-MX"/>
        </w:rPr>
      </w:pPr>
      <w:r w:rsidRPr="007337DF">
        <w:rPr>
          <w:rFonts w:ascii="Montserrat" w:hAnsi="Montserrat"/>
          <w:sz w:val="20"/>
          <w:szCs w:val="20"/>
          <w:lang w:val="es-MX"/>
        </w:rPr>
        <w:t xml:space="preserve">El presente Permiso de Uso Temporal Revocable de Acceso Itinerante se extiende por duplicado en la Ciudad de México, el ___ </w:t>
      </w:r>
      <w:r w:rsidRPr="007337DF">
        <w:rPr>
          <w:rFonts w:ascii="Montserrat" w:hAnsi="Montserrat"/>
          <w:b/>
          <w:sz w:val="20"/>
          <w:szCs w:val="20"/>
          <w:lang w:val="es-MX"/>
        </w:rPr>
        <w:t xml:space="preserve">de _______________ </w:t>
      </w:r>
      <w:proofErr w:type="spellStart"/>
      <w:r w:rsidRPr="007337DF">
        <w:rPr>
          <w:rFonts w:ascii="Montserrat" w:hAnsi="Montserrat"/>
          <w:b/>
          <w:sz w:val="20"/>
          <w:szCs w:val="20"/>
          <w:lang w:val="es-MX"/>
        </w:rPr>
        <w:t>de</w:t>
      </w:r>
      <w:proofErr w:type="spellEnd"/>
      <w:r w:rsidRPr="007337DF">
        <w:rPr>
          <w:rFonts w:ascii="Montserrat" w:hAnsi="Montserrat"/>
          <w:b/>
          <w:sz w:val="20"/>
          <w:szCs w:val="20"/>
          <w:lang w:val="es-MX"/>
        </w:rPr>
        <w:t xml:space="preserve"> _____</w:t>
      </w:r>
      <w:r w:rsidRPr="007337DF">
        <w:rPr>
          <w:rFonts w:ascii="Montserrat" w:hAnsi="Montserrat"/>
          <w:sz w:val="20"/>
          <w:szCs w:val="20"/>
          <w:lang w:val="es-MX"/>
        </w:rPr>
        <w:t xml:space="preserve">, quedando un ejemplar en poder de </w:t>
      </w:r>
      <w:r w:rsidRPr="007337DF">
        <w:rPr>
          <w:rFonts w:ascii="Montserrat" w:hAnsi="Montserrat"/>
          <w:b/>
          <w:sz w:val="20"/>
          <w:szCs w:val="20"/>
          <w:lang w:val="es-MX"/>
        </w:rPr>
        <w:t>“EL PERMISIONARIO</w:t>
      </w:r>
      <w:r w:rsidRPr="007337DF">
        <w:rPr>
          <w:rFonts w:ascii="Montserrat" w:hAnsi="Montserrat"/>
          <w:sz w:val="20"/>
          <w:szCs w:val="20"/>
          <w:lang w:val="es-MX"/>
        </w:rPr>
        <w:t xml:space="preserve">” y otro en poder de </w:t>
      </w:r>
      <w:r w:rsidRPr="007337DF">
        <w:rPr>
          <w:rFonts w:ascii="Montserrat" w:hAnsi="Montserrat"/>
          <w:b/>
          <w:sz w:val="20"/>
          <w:szCs w:val="20"/>
          <w:lang w:val="es-MX"/>
        </w:rPr>
        <w:t>“EL INSTITUTO”</w:t>
      </w:r>
      <w:r w:rsidRPr="007337DF">
        <w:rPr>
          <w:rFonts w:ascii="Montserrat" w:hAnsi="Montserrat"/>
          <w:sz w:val="20"/>
          <w:szCs w:val="20"/>
          <w:lang w:val="es-MX"/>
        </w:rPr>
        <w:t xml:space="preserve">, dejando sin efectos cualquier otro Permiso otorgado con anterioridad, reconociendo que estarán vigentes todas y cada una de las disposiciones del presente Permiso con toda su fuerza y alcance legal. </w:t>
      </w:r>
    </w:p>
    <w:p w:rsidR="00343E68" w:rsidRPr="007337DF" w:rsidRDefault="00343E68" w:rsidP="004110F4">
      <w:pPr>
        <w:pStyle w:val="Textoindependiente"/>
        <w:tabs>
          <w:tab w:val="left" w:pos="10206"/>
        </w:tabs>
        <w:ind w:right="332"/>
        <w:jc w:val="both"/>
        <w:rPr>
          <w:rFonts w:ascii="Montserrat" w:hAnsi="Montserrat"/>
          <w:sz w:val="20"/>
          <w:szCs w:val="20"/>
          <w:lang w:val="es-MX"/>
        </w:rPr>
      </w:pPr>
    </w:p>
    <w:p w:rsidR="00343E68" w:rsidRPr="007337DF" w:rsidRDefault="00343E68" w:rsidP="004110F4">
      <w:pPr>
        <w:pStyle w:val="Textoindependiente"/>
        <w:tabs>
          <w:tab w:val="left" w:pos="10206"/>
        </w:tabs>
        <w:ind w:right="332"/>
        <w:jc w:val="both"/>
        <w:rPr>
          <w:rFonts w:ascii="Montserrat" w:hAnsi="Montserrat"/>
          <w:sz w:val="20"/>
          <w:szCs w:val="20"/>
          <w:lang w:val="es-MX"/>
        </w:rPr>
      </w:pPr>
    </w:p>
    <w:tbl>
      <w:tblPr>
        <w:tblW w:w="9699" w:type="dxa"/>
        <w:jc w:val="center"/>
        <w:tblInd w:w="-112" w:type="dxa"/>
        <w:tblLayout w:type="fixed"/>
        <w:tblCellMar>
          <w:top w:w="55" w:type="dxa"/>
          <w:left w:w="55" w:type="dxa"/>
          <w:bottom w:w="55" w:type="dxa"/>
          <w:right w:w="55" w:type="dxa"/>
        </w:tblCellMar>
        <w:tblLook w:val="04A0" w:firstRow="1" w:lastRow="0" w:firstColumn="1" w:lastColumn="0" w:noHBand="0" w:noVBand="1"/>
      </w:tblPr>
      <w:tblGrid>
        <w:gridCol w:w="4845"/>
        <w:gridCol w:w="4854"/>
      </w:tblGrid>
      <w:tr w:rsidR="00343E68" w:rsidRPr="007337DF" w:rsidTr="00D95022">
        <w:trPr>
          <w:trHeight w:val="1742"/>
          <w:jc w:val="center"/>
        </w:trPr>
        <w:tc>
          <w:tcPr>
            <w:tcW w:w="4845" w:type="dxa"/>
          </w:tcPr>
          <w:p w:rsidR="00343E68" w:rsidRPr="007337DF" w:rsidRDefault="00343E68" w:rsidP="004110F4">
            <w:pPr>
              <w:pStyle w:val="Textoindependiente"/>
              <w:tabs>
                <w:tab w:val="left" w:pos="10206"/>
              </w:tabs>
              <w:ind w:left="284" w:right="332"/>
              <w:jc w:val="center"/>
              <w:rPr>
                <w:rFonts w:ascii="Montserrat" w:hAnsi="Montserrat"/>
                <w:b/>
                <w:kern w:val="2"/>
                <w:sz w:val="20"/>
                <w:szCs w:val="20"/>
              </w:rPr>
            </w:pPr>
            <w:r w:rsidRPr="007337DF">
              <w:rPr>
                <w:rFonts w:ascii="Montserrat" w:hAnsi="Montserrat"/>
                <w:b/>
                <w:sz w:val="20"/>
                <w:szCs w:val="20"/>
              </w:rPr>
              <w:t>POR “EL INSTITUTO”</w:t>
            </w:r>
          </w:p>
          <w:p w:rsidR="00343E68" w:rsidRPr="007337DF" w:rsidRDefault="00343E68" w:rsidP="004110F4">
            <w:pPr>
              <w:pStyle w:val="Textoindependiente"/>
              <w:tabs>
                <w:tab w:val="left" w:pos="10206"/>
              </w:tabs>
              <w:ind w:right="332"/>
              <w:jc w:val="center"/>
              <w:rPr>
                <w:rFonts w:ascii="Montserrat" w:hAnsi="Montserrat"/>
                <w:sz w:val="20"/>
                <w:szCs w:val="20"/>
              </w:rPr>
            </w:pPr>
          </w:p>
          <w:p w:rsidR="00343E68" w:rsidRPr="007337DF" w:rsidRDefault="00343E68" w:rsidP="004110F4">
            <w:pPr>
              <w:pStyle w:val="Textoindependiente"/>
              <w:tabs>
                <w:tab w:val="left" w:pos="10206"/>
              </w:tabs>
              <w:ind w:right="332"/>
              <w:jc w:val="center"/>
              <w:rPr>
                <w:rFonts w:ascii="Montserrat" w:hAnsi="Montserrat"/>
                <w:sz w:val="20"/>
                <w:szCs w:val="20"/>
              </w:rPr>
            </w:pPr>
          </w:p>
          <w:p w:rsidR="00343E68" w:rsidRPr="007337DF" w:rsidRDefault="00343E68" w:rsidP="004110F4">
            <w:pPr>
              <w:pStyle w:val="Textoindependiente"/>
              <w:tabs>
                <w:tab w:val="left" w:pos="10206"/>
              </w:tabs>
              <w:ind w:right="332"/>
              <w:jc w:val="center"/>
              <w:rPr>
                <w:rFonts w:ascii="Montserrat" w:hAnsi="Montserrat"/>
                <w:sz w:val="20"/>
                <w:szCs w:val="20"/>
              </w:rPr>
            </w:pPr>
          </w:p>
          <w:p w:rsidR="00343E68" w:rsidRPr="007337DF" w:rsidRDefault="00343E68" w:rsidP="004110F4">
            <w:pPr>
              <w:pStyle w:val="Textoindependiente"/>
              <w:tabs>
                <w:tab w:val="left" w:pos="10206"/>
              </w:tabs>
              <w:ind w:left="284" w:right="332"/>
              <w:jc w:val="center"/>
              <w:rPr>
                <w:rFonts w:ascii="Montserrat" w:hAnsi="Montserrat"/>
                <w:sz w:val="20"/>
                <w:szCs w:val="20"/>
              </w:rPr>
            </w:pPr>
            <w:r w:rsidRPr="007337DF">
              <w:rPr>
                <w:rFonts w:ascii="Montserrat" w:hAnsi="Montserrat"/>
                <w:sz w:val="20"/>
                <w:szCs w:val="20"/>
              </w:rPr>
              <w:t>___________________________</w:t>
            </w:r>
          </w:p>
          <w:p w:rsidR="00343E68" w:rsidRPr="007337DF" w:rsidRDefault="00343E68" w:rsidP="004110F4">
            <w:pPr>
              <w:pStyle w:val="Textoindependiente"/>
              <w:tabs>
                <w:tab w:val="left" w:pos="10206"/>
              </w:tabs>
              <w:ind w:left="284" w:right="332"/>
              <w:jc w:val="center"/>
              <w:rPr>
                <w:rFonts w:ascii="Montserrat" w:hAnsi="Montserrat"/>
                <w:sz w:val="20"/>
                <w:szCs w:val="20"/>
              </w:rPr>
            </w:pPr>
            <w:r w:rsidRPr="007337DF">
              <w:rPr>
                <w:rFonts w:ascii="Montserrat" w:hAnsi="Montserrat"/>
                <w:sz w:val="20"/>
                <w:szCs w:val="20"/>
              </w:rPr>
              <w:t>C. _________________________</w:t>
            </w:r>
          </w:p>
          <w:p w:rsidR="00343E68" w:rsidRPr="007337DF" w:rsidRDefault="007B3DE8" w:rsidP="004110F4">
            <w:pPr>
              <w:pStyle w:val="Textoindependiente"/>
              <w:tabs>
                <w:tab w:val="left" w:pos="10206"/>
              </w:tabs>
              <w:ind w:left="284" w:right="332"/>
              <w:jc w:val="center"/>
              <w:rPr>
                <w:rFonts w:ascii="Montserrat" w:hAnsi="Montserrat"/>
                <w:b/>
                <w:sz w:val="20"/>
                <w:szCs w:val="20"/>
              </w:rPr>
            </w:pPr>
            <w:r w:rsidRPr="007337DF">
              <w:rPr>
                <w:rFonts w:ascii="Montserrat" w:hAnsi="Montserrat"/>
                <w:sz w:val="20"/>
                <w:szCs w:val="20"/>
              </w:rPr>
              <w:t>________________________</w:t>
            </w:r>
          </w:p>
        </w:tc>
        <w:tc>
          <w:tcPr>
            <w:tcW w:w="4854" w:type="dxa"/>
          </w:tcPr>
          <w:p w:rsidR="00343E68" w:rsidRPr="007337DF" w:rsidRDefault="00343E68" w:rsidP="004110F4">
            <w:pPr>
              <w:tabs>
                <w:tab w:val="left" w:pos="10206"/>
              </w:tabs>
              <w:ind w:left="284" w:right="332"/>
              <w:jc w:val="center"/>
              <w:rPr>
                <w:rFonts w:ascii="Montserrat" w:hAnsi="Montserrat" w:cs="Arial"/>
                <w:b/>
                <w:kern w:val="2"/>
                <w:sz w:val="20"/>
                <w:szCs w:val="20"/>
              </w:rPr>
            </w:pPr>
            <w:r w:rsidRPr="007337DF">
              <w:rPr>
                <w:rFonts w:ascii="Montserrat" w:hAnsi="Montserrat" w:cs="Arial"/>
                <w:b/>
                <w:sz w:val="20"/>
                <w:szCs w:val="20"/>
              </w:rPr>
              <w:t>POR “EL PERMISIONARIO”</w:t>
            </w:r>
          </w:p>
          <w:p w:rsidR="00343E68" w:rsidRPr="007337DF" w:rsidRDefault="00343E68" w:rsidP="004110F4">
            <w:pPr>
              <w:tabs>
                <w:tab w:val="left" w:pos="10206"/>
              </w:tabs>
              <w:ind w:right="332"/>
              <w:jc w:val="center"/>
              <w:rPr>
                <w:rFonts w:ascii="Montserrat" w:hAnsi="Montserrat" w:cs="Arial"/>
                <w:sz w:val="20"/>
                <w:szCs w:val="20"/>
              </w:rPr>
            </w:pPr>
          </w:p>
          <w:p w:rsidR="00343E68" w:rsidRPr="007337DF" w:rsidRDefault="00343E68" w:rsidP="004110F4">
            <w:pPr>
              <w:tabs>
                <w:tab w:val="left" w:pos="10206"/>
              </w:tabs>
              <w:ind w:right="332"/>
              <w:jc w:val="center"/>
              <w:rPr>
                <w:rFonts w:ascii="Montserrat" w:hAnsi="Montserrat" w:cs="Arial"/>
                <w:sz w:val="20"/>
                <w:szCs w:val="20"/>
              </w:rPr>
            </w:pPr>
          </w:p>
          <w:p w:rsidR="00343E68" w:rsidRPr="007337DF" w:rsidRDefault="00343E68" w:rsidP="004110F4">
            <w:pPr>
              <w:tabs>
                <w:tab w:val="left" w:pos="10206"/>
              </w:tabs>
              <w:ind w:right="332"/>
              <w:jc w:val="center"/>
              <w:rPr>
                <w:rFonts w:ascii="Montserrat" w:hAnsi="Montserrat" w:cs="Arial"/>
                <w:sz w:val="20"/>
                <w:szCs w:val="20"/>
              </w:rPr>
            </w:pPr>
          </w:p>
          <w:p w:rsidR="00343E68" w:rsidRPr="007337DF" w:rsidRDefault="00343E68" w:rsidP="004110F4">
            <w:pPr>
              <w:tabs>
                <w:tab w:val="left" w:pos="10206"/>
              </w:tabs>
              <w:ind w:left="284" w:right="332"/>
              <w:jc w:val="center"/>
              <w:rPr>
                <w:rFonts w:ascii="Montserrat" w:hAnsi="Montserrat" w:cs="Arial"/>
                <w:sz w:val="20"/>
                <w:szCs w:val="20"/>
              </w:rPr>
            </w:pPr>
            <w:r w:rsidRPr="007337DF">
              <w:rPr>
                <w:rFonts w:ascii="Montserrat" w:hAnsi="Montserrat" w:cs="Arial"/>
                <w:sz w:val="20"/>
                <w:szCs w:val="20"/>
              </w:rPr>
              <w:t>___________________________</w:t>
            </w:r>
          </w:p>
          <w:p w:rsidR="00343E68" w:rsidRPr="007337DF" w:rsidRDefault="00343E68" w:rsidP="004110F4">
            <w:pPr>
              <w:tabs>
                <w:tab w:val="left" w:pos="10206"/>
              </w:tabs>
              <w:ind w:left="284" w:right="332"/>
              <w:jc w:val="center"/>
              <w:rPr>
                <w:rFonts w:ascii="Montserrat" w:hAnsi="Montserrat" w:cs="Arial"/>
                <w:sz w:val="20"/>
                <w:szCs w:val="20"/>
                <w:lang w:val="es-MX"/>
              </w:rPr>
            </w:pPr>
            <w:r w:rsidRPr="007337DF">
              <w:rPr>
                <w:rFonts w:ascii="Montserrat" w:hAnsi="Montserrat" w:cs="Arial"/>
                <w:sz w:val="20"/>
                <w:szCs w:val="20"/>
                <w:lang w:val="es-MX"/>
              </w:rPr>
              <w:t>C. ___________________________</w:t>
            </w:r>
          </w:p>
          <w:p w:rsidR="00343E68" w:rsidRPr="007337DF" w:rsidRDefault="00343E68" w:rsidP="004110F4">
            <w:pPr>
              <w:tabs>
                <w:tab w:val="left" w:pos="10206"/>
              </w:tabs>
              <w:ind w:left="284" w:right="332"/>
              <w:jc w:val="center"/>
              <w:rPr>
                <w:rFonts w:ascii="Montserrat" w:hAnsi="Montserrat" w:cs="Arial"/>
                <w:sz w:val="20"/>
                <w:szCs w:val="20"/>
              </w:rPr>
            </w:pPr>
            <w:r w:rsidRPr="007337DF">
              <w:rPr>
                <w:rFonts w:ascii="Montserrat" w:hAnsi="Montserrat" w:cs="Arial"/>
                <w:sz w:val="20"/>
                <w:szCs w:val="20"/>
                <w:lang w:val="es-MX"/>
              </w:rPr>
              <w:t>Apoderada Legal de __________________________________.</w:t>
            </w:r>
          </w:p>
        </w:tc>
      </w:tr>
      <w:tr w:rsidR="00343E68" w:rsidRPr="007337DF" w:rsidTr="00D95022">
        <w:trPr>
          <w:trHeight w:val="53"/>
          <w:jc w:val="center"/>
        </w:trPr>
        <w:tc>
          <w:tcPr>
            <w:tcW w:w="9699" w:type="dxa"/>
            <w:gridSpan w:val="2"/>
          </w:tcPr>
          <w:p w:rsidR="00343E68" w:rsidRPr="007337DF" w:rsidRDefault="00343E68" w:rsidP="004110F4">
            <w:pPr>
              <w:tabs>
                <w:tab w:val="left" w:pos="10206"/>
              </w:tabs>
              <w:ind w:right="332"/>
              <w:jc w:val="center"/>
              <w:rPr>
                <w:rFonts w:ascii="Montserrat" w:hAnsi="Montserrat" w:cs="Arial"/>
                <w:b/>
                <w:sz w:val="20"/>
                <w:szCs w:val="20"/>
              </w:rPr>
            </w:pPr>
          </w:p>
          <w:p w:rsidR="00343E68" w:rsidRPr="007337DF" w:rsidRDefault="00343E68" w:rsidP="004110F4">
            <w:pPr>
              <w:tabs>
                <w:tab w:val="left" w:pos="10206"/>
              </w:tabs>
              <w:ind w:left="284" w:right="332"/>
              <w:jc w:val="center"/>
              <w:rPr>
                <w:rFonts w:ascii="Montserrat" w:hAnsi="Montserrat" w:cs="Arial"/>
                <w:b/>
                <w:sz w:val="20"/>
                <w:szCs w:val="20"/>
              </w:rPr>
            </w:pPr>
          </w:p>
          <w:p w:rsidR="00343E68" w:rsidRPr="007337DF" w:rsidRDefault="00343E68" w:rsidP="004110F4">
            <w:pPr>
              <w:tabs>
                <w:tab w:val="left" w:pos="10206"/>
              </w:tabs>
              <w:ind w:left="284" w:right="332"/>
              <w:jc w:val="center"/>
              <w:rPr>
                <w:rFonts w:ascii="Montserrat" w:hAnsi="Montserrat" w:cs="Arial"/>
                <w:b/>
                <w:kern w:val="2"/>
                <w:sz w:val="20"/>
                <w:szCs w:val="20"/>
              </w:rPr>
            </w:pPr>
            <w:r w:rsidRPr="007337DF">
              <w:rPr>
                <w:rFonts w:ascii="Montserrat" w:hAnsi="Montserrat" w:cs="Arial"/>
                <w:b/>
                <w:sz w:val="20"/>
                <w:szCs w:val="20"/>
              </w:rPr>
              <w:t>ADMINISTRADORES DEL PERMISO</w:t>
            </w:r>
          </w:p>
        </w:tc>
      </w:tr>
      <w:tr w:rsidR="00343E68" w:rsidRPr="007337DF" w:rsidTr="00D95022">
        <w:trPr>
          <w:trHeight w:val="2127"/>
          <w:jc w:val="center"/>
        </w:trPr>
        <w:tc>
          <w:tcPr>
            <w:tcW w:w="4845" w:type="dxa"/>
          </w:tcPr>
          <w:p w:rsidR="00343E68" w:rsidRPr="007337DF" w:rsidRDefault="00343E68" w:rsidP="004110F4">
            <w:pPr>
              <w:tabs>
                <w:tab w:val="left" w:pos="10206"/>
              </w:tabs>
              <w:ind w:right="332"/>
              <w:jc w:val="center"/>
              <w:rPr>
                <w:rFonts w:ascii="Montserrat" w:hAnsi="Montserrat" w:cs="Arial"/>
                <w:sz w:val="20"/>
                <w:szCs w:val="20"/>
              </w:rPr>
            </w:pPr>
          </w:p>
          <w:p w:rsidR="00343E68" w:rsidRPr="007337DF" w:rsidRDefault="00343E68" w:rsidP="004110F4">
            <w:pPr>
              <w:tabs>
                <w:tab w:val="left" w:pos="10206"/>
              </w:tabs>
              <w:ind w:right="332"/>
              <w:jc w:val="center"/>
              <w:rPr>
                <w:rFonts w:ascii="Montserrat" w:hAnsi="Montserrat" w:cs="Arial"/>
                <w:sz w:val="20"/>
                <w:szCs w:val="20"/>
              </w:rPr>
            </w:pPr>
          </w:p>
          <w:p w:rsidR="00343E68" w:rsidRPr="007337DF" w:rsidRDefault="00343E68" w:rsidP="004110F4">
            <w:pPr>
              <w:tabs>
                <w:tab w:val="left" w:pos="10206"/>
              </w:tabs>
              <w:ind w:left="284" w:right="332"/>
              <w:jc w:val="center"/>
              <w:rPr>
                <w:rFonts w:ascii="Montserrat" w:hAnsi="Montserrat" w:cs="Arial"/>
                <w:sz w:val="20"/>
                <w:szCs w:val="20"/>
              </w:rPr>
            </w:pPr>
            <w:r w:rsidRPr="007337DF">
              <w:rPr>
                <w:rFonts w:ascii="Montserrat" w:hAnsi="Montserrat" w:cs="Arial"/>
                <w:sz w:val="20"/>
                <w:szCs w:val="20"/>
              </w:rPr>
              <w:t>____________________________</w:t>
            </w:r>
          </w:p>
          <w:p w:rsidR="00343E68" w:rsidRPr="007337DF" w:rsidRDefault="00343E68" w:rsidP="004110F4">
            <w:pPr>
              <w:tabs>
                <w:tab w:val="left" w:pos="10206"/>
              </w:tabs>
              <w:ind w:left="284" w:right="332"/>
              <w:jc w:val="center"/>
              <w:rPr>
                <w:rFonts w:ascii="Montserrat" w:hAnsi="Montserrat" w:cs="Arial"/>
                <w:sz w:val="20"/>
                <w:szCs w:val="20"/>
              </w:rPr>
            </w:pPr>
            <w:r w:rsidRPr="007337DF">
              <w:rPr>
                <w:rFonts w:ascii="Montserrat" w:hAnsi="Montserrat" w:cs="Arial"/>
                <w:sz w:val="20"/>
                <w:szCs w:val="20"/>
              </w:rPr>
              <w:t>C. _________________________________</w:t>
            </w:r>
          </w:p>
          <w:p w:rsidR="00343E68" w:rsidRPr="007337DF" w:rsidRDefault="00343E68" w:rsidP="004110F4">
            <w:pPr>
              <w:tabs>
                <w:tab w:val="left" w:pos="10206"/>
              </w:tabs>
              <w:ind w:left="284" w:right="332"/>
              <w:jc w:val="center"/>
              <w:rPr>
                <w:rFonts w:ascii="Montserrat" w:hAnsi="Montserrat" w:cs="Arial"/>
                <w:sz w:val="20"/>
                <w:szCs w:val="20"/>
              </w:rPr>
            </w:pPr>
            <w:r w:rsidRPr="007337DF">
              <w:rPr>
                <w:rFonts w:ascii="Montserrat" w:hAnsi="Montserrat" w:cs="Arial"/>
                <w:sz w:val="20"/>
                <w:szCs w:val="20"/>
              </w:rPr>
              <w:t>Encargado de la Coordinación Técnica de Administración de Activos.</w:t>
            </w:r>
          </w:p>
        </w:tc>
        <w:tc>
          <w:tcPr>
            <w:tcW w:w="4854" w:type="dxa"/>
          </w:tcPr>
          <w:p w:rsidR="00343E68" w:rsidRPr="007337DF" w:rsidRDefault="00343E68" w:rsidP="004110F4">
            <w:pPr>
              <w:tabs>
                <w:tab w:val="left" w:pos="10206"/>
              </w:tabs>
              <w:ind w:left="284" w:right="332"/>
              <w:jc w:val="center"/>
              <w:rPr>
                <w:rFonts w:ascii="Montserrat" w:hAnsi="Montserrat" w:cs="Arial"/>
                <w:sz w:val="20"/>
                <w:szCs w:val="20"/>
              </w:rPr>
            </w:pPr>
          </w:p>
          <w:p w:rsidR="00343E68" w:rsidRPr="007337DF" w:rsidRDefault="00343E68" w:rsidP="004110F4">
            <w:pPr>
              <w:tabs>
                <w:tab w:val="left" w:pos="10206"/>
              </w:tabs>
              <w:ind w:left="284" w:right="332"/>
              <w:jc w:val="center"/>
              <w:rPr>
                <w:rFonts w:ascii="Montserrat" w:hAnsi="Montserrat" w:cs="Arial"/>
                <w:sz w:val="20"/>
                <w:szCs w:val="20"/>
              </w:rPr>
            </w:pPr>
          </w:p>
          <w:p w:rsidR="00343E68" w:rsidRPr="007337DF" w:rsidRDefault="00343E68" w:rsidP="004110F4">
            <w:pPr>
              <w:tabs>
                <w:tab w:val="left" w:pos="10206"/>
              </w:tabs>
              <w:ind w:left="284" w:right="332"/>
              <w:jc w:val="center"/>
              <w:rPr>
                <w:rFonts w:ascii="Montserrat" w:hAnsi="Montserrat" w:cs="Arial"/>
                <w:sz w:val="20"/>
                <w:szCs w:val="20"/>
              </w:rPr>
            </w:pPr>
            <w:r w:rsidRPr="007337DF">
              <w:rPr>
                <w:rFonts w:ascii="Montserrat" w:hAnsi="Montserrat" w:cs="Arial"/>
                <w:sz w:val="20"/>
                <w:szCs w:val="20"/>
              </w:rPr>
              <w:t>____________________________</w:t>
            </w:r>
          </w:p>
          <w:p w:rsidR="00343E68" w:rsidRPr="007337DF" w:rsidRDefault="00343E68" w:rsidP="004110F4">
            <w:pPr>
              <w:pStyle w:val="Textoindependiente"/>
              <w:tabs>
                <w:tab w:val="left" w:pos="10206"/>
              </w:tabs>
              <w:ind w:left="284" w:right="332"/>
              <w:jc w:val="center"/>
              <w:rPr>
                <w:rFonts w:ascii="Montserrat" w:hAnsi="Montserrat"/>
                <w:sz w:val="20"/>
                <w:szCs w:val="20"/>
              </w:rPr>
            </w:pPr>
            <w:r w:rsidRPr="007337DF">
              <w:rPr>
                <w:rFonts w:ascii="Montserrat" w:hAnsi="Montserrat"/>
                <w:sz w:val="20"/>
                <w:szCs w:val="20"/>
              </w:rPr>
              <w:t>C. ______________________________</w:t>
            </w:r>
          </w:p>
          <w:p w:rsidR="00343E68" w:rsidRPr="007337DF" w:rsidRDefault="00343E68" w:rsidP="004110F4">
            <w:pPr>
              <w:tabs>
                <w:tab w:val="left" w:pos="10206"/>
              </w:tabs>
              <w:ind w:left="284" w:right="332"/>
              <w:jc w:val="center"/>
              <w:rPr>
                <w:rFonts w:ascii="Montserrat" w:hAnsi="Montserrat" w:cs="Arial"/>
                <w:sz w:val="20"/>
                <w:szCs w:val="20"/>
              </w:rPr>
            </w:pPr>
            <w:r w:rsidRPr="007337DF">
              <w:rPr>
                <w:rFonts w:ascii="Montserrat" w:hAnsi="Montserrat" w:cs="Arial"/>
                <w:sz w:val="20"/>
                <w:szCs w:val="20"/>
              </w:rPr>
              <w:t>Titular de la División de Arrendamiento y Comercialización.</w:t>
            </w:r>
          </w:p>
          <w:p w:rsidR="00343E68" w:rsidRPr="007337DF" w:rsidRDefault="00343E68" w:rsidP="004110F4">
            <w:pPr>
              <w:tabs>
                <w:tab w:val="left" w:pos="10206"/>
              </w:tabs>
              <w:ind w:left="284" w:right="332"/>
              <w:jc w:val="center"/>
              <w:rPr>
                <w:rFonts w:ascii="Montserrat" w:hAnsi="Montserrat" w:cs="Arial"/>
                <w:sz w:val="20"/>
                <w:szCs w:val="20"/>
              </w:rPr>
            </w:pPr>
          </w:p>
          <w:p w:rsidR="00812178" w:rsidRPr="007337DF" w:rsidRDefault="00812178" w:rsidP="004110F4">
            <w:pPr>
              <w:tabs>
                <w:tab w:val="left" w:pos="10206"/>
              </w:tabs>
              <w:ind w:left="284" w:right="332"/>
              <w:jc w:val="center"/>
              <w:rPr>
                <w:rFonts w:ascii="Montserrat" w:hAnsi="Montserrat" w:cs="Arial"/>
                <w:sz w:val="20"/>
                <w:szCs w:val="20"/>
              </w:rPr>
            </w:pPr>
          </w:p>
          <w:p w:rsidR="00812178" w:rsidRPr="007337DF" w:rsidRDefault="00812178" w:rsidP="004110F4">
            <w:pPr>
              <w:tabs>
                <w:tab w:val="left" w:pos="10206"/>
              </w:tabs>
              <w:ind w:left="284" w:right="332"/>
              <w:jc w:val="center"/>
              <w:rPr>
                <w:rFonts w:ascii="Montserrat" w:hAnsi="Montserrat" w:cs="Arial"/>
                <w:sz w:val="20"/>
                <w:szCs w:val="20"/>
              </w:rPr>
            </w:pPr>
          </w:p>
          <w:p w:rsidR="00812178" w:rsidRPr="007337DF" w:rsidRDefault="00812178" w:rsidP="004110F4">
            <w:pPr>
              <w:tabs>
                <w:tab w:val="left" w:pos="10206"/>
              </w:tabs>
              <w:ind w:left="284" w:right="332"/>
              <w:jc w:val="center"/>
              <w:rPr>
                <w:rFonts w:ascii="Montserrat" w:hAnsi="Montserrat" w:cs="Arial"/>
                <w:sz w:val="20"/>
                <w:szCs w:val="20"/>
              </w:rPr>
            </w:pPr>
          </w:p>
        </w:tc>
      </w:tr>
      <w:tr w:rsidR="00343E68" w:rsidRPr="007337DF" w:rsidTr="00D95022">
        <w:trPr>
          <w:trHeight w:val="556"/>
          <w:jc w:val="center"/>
        </w:trPr>
        <w:tc>
          <w:tcPr>
            <w:tcW w:w="4845" w:type="dxa"/>
          </w:tcPr>
          <w:p w:rsidR="00343E68" w:rsidRPr="007337DF" w:rsidRDefault="00343E68" w:rsidP="004110F4">
            <w:pPr>
              <w:tabs>
                <w:tab w:val="left" w:pos="10206"/>
              </w:tabs>
              <w:ind w:right="332"/>
              <w:jc w:val="center"/>
              <w:rPr>
                <w:rFonts w:ascii="Montserrat" w:hAnsi="Montserrat" w:cs="Arial"/>
                <w:b/>
                <w:sz w:val="20"/>
                <w:szCs w:val="20"/>
              </w:rPr>
            </w:pPr>
          </w:p>
          <w:p w:rsidR="00343E68" w:rsidRPr="007337DF" w:rsidRDefault="00343E68" w:rsidP="004110F4">
            <w:pPr>
              <w:tabs>
                <w:tab w:val="left" w:pos="10206"/>
              </w:tabs>
              <w:ind w:left="284" w:right="332"/>
              <w:jc w:val="center"/>
              <w:rPr>
                <w:rFonts w:ascii="Montserrat" w:hAnsi="Montserrat" w:cs="Arial"/>
                <w:b/>
                <w:sz w:val="20"/>
                <w:szCs w:val="20"/>
              </w:rPr>
            </w:pPr>
            <w:r w:rsidRPr="007337DF">
              <w:rPr>
                <w:rFonts w:ascii="Montserrat" w:hAnsi="Montserrat" w:cs="Arial"/>
                <w:b/>
                <w:sz w:val="20"/>
                <w:szCs w:val="20"/>
              </w:rPr>
              <w:t>TESTIGO</w:t>
            </w:r>
          </w:p>
          <w:p w:rsidR="00343E68" w:rsidRPr="007337DF" w:rsidRDefault="00343E68" w:rsidP="004110F4">
            <w:pPr>
              <w:tabs>
                <w:tab w:val="left" w:pos="10206"/>
              </w:tabs>
              <w:ind w:left="284" w:right="332"/>
              <w:jc w:val="center"/>
              <w:rPr>
                <w:rFonts w:ascii="Montserrat" w:hAnsi="Montserrat" w:cs="Arial"/>
                <w:sz w:val="20"/>
                <w:szCs w:val="20"/>
              </w:rPr>
            </w:pPr>
          </w:p>
          <w:p w:rsidR="00343E68" w:rsidRPr="007337DF" w:rsidRDefault="00343E68" w:rsidP="004110F4">
            <w:pPr>
              <w:tabs>
                <w:tab w:val="left" w:pos="3192"/>
                <w:tab w:val="left" w:pos="10206"/>
              </w:tabs>
              <w:ind w:right="332"/>
              <w:jc w:val="center"/>
              <w:rPr>
                <w:rFonts w:ascii="Montserrat" w:hAnsi="Montserrat" w:cs="Arial"/>
                <w:sz w:val="20"/>
                <w:szCs w:val="20"/>
              </w:rPr>
            </w:pPr>
          </w:p>
          <w:p w:rsidR="00812178" w:rsidRPr="007337DF" w:rsidRDefault="00812178" w:rsidP="004110F4">
            <w:pPr>
              <w:tabs>
                <w:tab w:val="left" w:pos="3192"/>
                <w:tab w:val="left" w:pos="10206"/>
              </w:tabs>
              <w:ind w:right="332"/>
              <w:jc w:val="center"/>
              <w:rPr>
                <w:rFonts w:ascii="Montserrat" w:hAnsi="Montserrat" w:cs="Arial"/>
                <w:sz w:val="20"/>
                <w:szCs w:val="20"/>
              </w:rPr>
            </w:pPr>
          </w:p>
          <w:p w:rsidR="00812178" w:rsidRPr="007337DF" w:rsidRDefault="00812178" w:rsidP="004110F4">
            <w:pPr>
              <w:tabs>
                <w:tab w:val="left" w:pos="3192"/>
                <w:tab w:val="left" w:pos="10206"/>
              </w:tabs>
              <w:ind w:right="332"/>
              <w:jc w:val="center"/>
              <w:rPr>
                <w:rFonts w:ascii="Montserrat" w:hAnsi="Montserrat" w:cs="Arial"/>
                <w:sz w:val="20"/>
                <w:szCs w:val="20"/>
              </w:rPr>
            </w:pPr>
          </w:p>
          <w:p w:rsidR="00343E68" w:rsidRPr="007337DF" w:rsidRDefault="00343E68" w:rsidP="004110F4">
            <w:pPr>
              <w:tabs>
                <w:tab w:val="left" w:pos="3192"/>
                <w:tab w:val="left" w:pos="10206"/>
              </w:tabs>
              <w:ind w:right="332"/>
              <w:jc w:val="center"/>
              <w:rPr>
                <w:rFonts w:ascii="Montserrat" w:hAnsi="Montserrat" w:cs="Arial"/>
                <w:sz w:val="20"/>
                <w:szCs w:val="20"/>
              </w:rPr>
            </w:pPr>
          </w:p>
          <w:p w:rsidR="00343E68" w:rsidRPr="007337DF" w:rsidRDefault="00343E68" w:rsidP="004110F4">
            <w:pPr>
              <w:tabs>
                <w:tab w:val="left" w:pos="3192"/>
                <w:tab w:val="left" w:pos="10206"/>
              </w:tabs>
              <w:ind w:left="284" w:right="332"/>
              <w:jc w:val="center"/>
              <w:rPr>
                <w:rFonts w:ascii="Montserrat" w:hAnsi="Montserrat" w:cs="Arial"/>
                <w:sz w:val="20"/>
                <w:szCs w:val="20"/>
              </w:rPr>
            </w:pPr>
          </w:p>
          <w:p w:rsidR="00343E68" w:rsidRPr="007337DF" w:rsidRDefault="00343E68" w:rsidP="004110F4">
            <w:pPr>
              <w:tabs>
                <w:tab w:val="left" w:pos="10206"/>
              </w:tabs>
              <w:ind w:left="284" w:right="332"/>
              <w:jc w:val="center"/>
              <w:rPr>
                <w:rFonts w:ascii="Montserrat" w:hAnsi="Montserrat" w:cs="Arial"/>
                <w:sz w:val="20"/>
                <w:szCs w:val="20"/>
              </w:rPr>
            </w:pPr>
            <w:r w:rsidRPr="007337DF">
              <w:rPr>
                <w:rFonts w:ascii="Montserrat" w:hAnsi="Montserrat" w:cs="Arial"/>
                <w:sz w:val="20"/>
                <w:szCs w:val="20"/>
              </w:rPr>
              <w:t>_____________________________</w:t>
            </w:r>
          </w:p>
          <w:p w:rsidR="00343E68" w:rsidRPr="007337DF" w:rsidRDefault="00343E68" w:rsidP="004110F4">
            <w:pPr>
              <w:tabs>
                <w:tab w:val="left" w:pos="10206"/>
              </w:tabs>
              <w:ind w:left="284" w:right="332"/>
              <w:jc w:val="center"/>
              <w:rPr>
                <w:rFonts w:ascii="Montserrat" w:hAnsi="Montserrat" w:cs="Arial"/>
                <w:sz w:val="20"/>
                <w:szCs w:val="20"/>
              </w:rPr>
            </w:pPr>
            <w:r w:rsidRPr="007337DF">
              <w:rPr>
                <w:rFonts w:ascii="Montserrat" w:hAnsi="Montserrat" w:cs="Arial"/>
                <w:sz w:val="20"/>
                <w:szCs w:val="20"/>
              </w:rPr>
              <w:t>C. ____________________________</w:t>
            </w:r>
          </w:p>
          <w:p w:rsidR="00343E68" w:rsidRPr="007337DF" w:rsidRDefault="00343E68" w:rsidP="004110F4">
            <w:pPr>
              <w:tabs>
                <w:tab w:val="left" w:pos="10206"/>
              </w:tabs>
              <w:ind w:left="284" w:right="332"/>
              <w:jc w:val="center"/>
              <w:rPr>
                <w:rFonts w:ascii="Montserrat" w:hAnsi="Montserrat" w:cs="Arial"/>
                <w:sz w:val="20"/>
                <w:szCs w:val="20"/>
              </w:rPr>
            </w:pPr>
            <w:r w:rsidRPr="007337DF">
              <w:rPr>
                <w:rFonts w:ascii="Montserrat" w:hAnsi="Montserrat" w:cs="Arial"/>
                <w:sz w:val="20"/>
                <w:szCs w:val="20"/>
              </w:rPr>
              <w:t>Jefe de Área adscrito a la División de Arrendamiento y Comercialización.</w:t>
            </w:r>
          </w:p>
        </w:tc>
        <w:tc>
          <w:tcPr>
            <w:tcW w:w="4854" w:type="dxa"/>
          </w:tcPr>
          <w:p w:rsidR="00343E68" w:rsidRPr="007337DF" w:rsidRDefault="00343E68" w:rsidP="004110F4">
            <w:pPr>
              <w:tabs>
                <w:tab w:val="left" w:pos="10206"/>
              </w:tabs>
              <w:ind w:right="332"/>
              <w:jc w:val="center"/>
              <w:rPr>
                <w:rFonts w:ascii="Montserrat" w:hAnsi="Montserrat" w:cs="Arial"/>
                <w:b/>
                <w:sz w:val="20"/>
                <w:szCs w:val="20"/>
              </w:rPr>
            </w:pPr>
          </w:p>
          <w:p w:rsidR="00343E68" w:rsidRPr="007337DF" w:rsidRDefault="00343E68" w:rsidP="004110F4">
            <w:pPr>
              <w:tabs>
                <w:tab w:val="left" w:pos="10206"/>
              </w:tabs>
              <w:ind w:left="284" w:right="332"/>
              <w:jc w:val="center"/>
              <w:rPr>
                <w:rFonts w:ascii="Montserrat" w:hAnsi="Montserrat" w:cs="Arial"/>
                <w:b/>
                <w:sz w:val="20"/>
                <w:szCs w:val="20"/>
              </w:rPr>
            </w:pPr>
            <w:r w:rsidRPr="007337DF">
              <w:rPr>
                <w:rFonts w:ascii="Montserrat" w:hAnsi="Montserrat" w:cs="Arial"/>
                <w:b/>
                <w:sz w:val="20"/>
                <w:szCs w:val="20"/>
              </w:rPr>
              <w:t>TESTIGO</w:t>
            </w:r>
          </w:p>
          <w:p w:rsidR="00343E68" w:rsidRPr="007337DF" w:rsidRDefault="00343E68" w:rsidP="004110F4">
            <w:pPr>
              <w:tabs>
                <w:tab w:val="left" w:pos="10206"/>
              </w:tabs>
              <w:ind w:left="284" w:right="332"/>
              <w:jc w:val="center"/>
              <w:rPr>
                <w:rFonts w:ascii="Montserrat" w:hAnsi="Montserrat" w:cs="Arial"/>
                <w:sz w:val="20"/>
                <w:szCs w:val="20"/>
              </w:rPr>
            </w:pPr>
          </w:p>
          <w:p w:rsidR="00343E68" w:rsidRPr="007337DF" w:rsidRDefault="00343E68" w:rsidP="004110F4">
            <w:pPr>
              <w:tabs>
                <w:tab w:val="left" w:pos="10206"/>
              </w:tabs>
              <w:ind w:right="332"/>
              <w:jc w:val="center"/>
              <w:rPr>
                <w:rFonts w:ascii="Montserrat" w:hAnsi="Montserrat" w:cs="Arial"/>
                <w:sz w:val="20"/>
                <w:szCs w:val="20"/>
              </w:rPr>
            </w:pPr>
          </w:p>
          <w:p w:rsidR="00343E68" w:rsidRPr="007337DF" w:rsidRDefault="00343E68" w:rsidP="004110F4">
            <w:pPr>
              <w:tabs>
                <w:tab w:val="left" w:pos="10206"/>
              </w:tabs>
              <w:ind w:right="332"/>
              <w:jc w:val="center"/>
              <w:rPr>
                <w:rFonts w:ascii="Montserrat" w:hAnsi="Montserrat" w:cs="Arial"/>
                <w:sz w:val="20"/>
                <w:szCs w:val="20"/>
              </w:rPr>
            </w:pPr>
          </w:p>
          <w:p w:rsidR="00812178" w:rsidRPr="007337DF" w:rsidRDefault="00812178" w:rsidP="004110F4">
            <w:pPr>
              <w:tabs>
                <w:tab w:val="left" w:pos="10206"/>
              </w:tabs>
              <w:ind w:right="332"/>
              <w:jc w:val="center"/>
              <w:rPr>
                <w:rFonts w:ascii="Montserrat" w:hAnsi="Montserrat" w:cs="Arial"/>
                <w:sz w:val="20"/>
                <w:szCs w:val="20"/>
              </w:rPr>
            </w:pPr>
          </w:p>
          <w:p w:rsidR="00812178" w:rsidRPr="007337DF" w:rsidRDefault="00812178" w:rsidP="004110F4">
            <w:pPr>
              <w:tabs>
                <w:tab w:val="left" w:pos="10206"/>
              </w:tabs>
              <w:ind w:right="332"/>
              <w:jc w:val="center"/>
              <w:rPr>
                <w:rFonts w:ascii="Montserrat" w:hAnsi="Montserrat" w:cs="Arial"/>
                <w:sz w:val="20"/>
                <w:szCs w:val="20"/>
              </w:rPr>
            </w:pPr>
          </w:p>
          <w:p w:rsidR="00343E68" w:rsidRPr="007337DF" w:rsidRDefault="00343E68" w:rsidP="004110F4">
            <w:pPr>
              <w:tabs>
                <w:tab w:val="left" w:pos="924"/>
                <w:tab w:val="left" w:pos="10206"/>
              </w:tabs>
              <w:ind w:left="284" w:right="332"/>
              <w:jc w:val="center"/>
              <w:rPr>
                <w:rFonts w:ascii="Montserrat" w:hAnsi="Montserrat" w:cs="Arial"/>
                <w:sz w:val="20"/>
                <w:szCs w:val="20"/>
              </w:rPr>
            </w:pPr>
          </w:p>
          <w:p w:rsidR="00343E68" w:rsidRPr="007337DF" w:rsidRDefault="00343E68" w:rsidP="004110F4">
            <w:pPr>
              <w:tabs>
                <w:tab w:val="left" w:pos="10206"/>
              </w:tabs>
              <w:ind w:left="284" w:right="332"/>
              <w:jc w:val="center"/>
              <w:rPr>
                <w:rFonts w:ascii="Montserrat" w:hAnsi="Montserrat" w:cs="Arial"/>
                <w:sz w:val="20"/>
                <w:szCs w:val="20"/>
              </w:rPr>
            </w:pPr>
            <w:r w:rsidRPr="007337DF">
              <w:rPr>
                <w:rFonts w:ascii="Montserrat" w:hAnsi="Montserrat" w:cs="Arial"/>
                <w:sz w:val="20"/>
                <w:szCs w:val="20"/>
              </w:rPr>
              <w:t>____________________________</w:t>
            </w:r>
          </w:p>
          <w:p w:rsidR="00343E68" w:rsidRPr="007337DF" w:rsidRDefault="00343E68" w:rsidP="004110F4">
            <w:pPr>
              <w:tabs>
                <w:tab w:val="left" w:pos="10206"/>
              </w:tabs>
              <w:ind w:left="284" w:right="332"/>
              <w:jc w:val="center"/>
              <w:rPr>
                <w:rFonts w:ascii="Montserrat" w:hAnsi="Montserrat" w:cs="Arial"/>
                <w:sz w:val="20"/>
                <w:szCs w:val="20"/>
              </w:rPr>
            </w:pPr>
            <w:r w:rsidRPr="007337DF">
              <w:rPr>
                <w:rFonts w:ascii="Montserrat" w:hAnsi="Montserrat" w:cs="Arial"/>
                <w:sz w:val="20"/>
                <w:szCs w:val="20"/>
              </w:rPr>
              <w:t>C.__________________________</w:t>
            </w:r>
          </w:p>
          <w:p w:rsidR="00343E68" w:rsidRPr="007337DF" w:rsidRDefault="00343E68" w:rsidP="004110F4">
            <w:pPr>
              <w:tabs>
                <w:tab w:val="left" w:pos="10206"/>
              </w:tabs>
              <w:ind w:left="284" w:right="332"/>
              <w:jc w:val="center"/>
              <w:rPr>
                <w:rFonts w:ascii="Montserrat" w:hAnsi="Montserrat" w:cs="Arial"/>
                <w:sz w:val="20"/>
                <w:szCs w:val="20"/>
              </w:rPr>
            </w:pPr>
            <w:r w:rsidRPr="007337DF">
              <w:rPr>
                <w:rFonts w:ascii="Montserrat" w:hAnsi="Montserrat" w:cs="Arial"/>
                <w:sz w:val="20"/>
                <w:szCs w:val="20"/>
              </w:rPr>
              <w:t>Analista adscrito a la División de Arrendamiento y Comercialización.</w:t>
            </w:r>
          </w:p>
        </w:tc>
      </w:tr>
    </w:tbl>
    <w:p w:rsidR="00343E68" w:rsidRPr="007337DF" w:rsidRDefault="00343E68" w:rsidP="004110F4">
      <w:pPr>
        <w:pStyle w:val="Textoindependiente"/>
        <w:tabs>
          <w:tab w:val="left" w:pos="10206"/>
        </w:tabs>
        <w:ind w:right="332"/>
        <w:jc w:val="center"/>
        <w:rPr>
          <w:rFonts w:ascii="Montserrat" w:hAnsi="Montserrat"/>
          <w:sz w:val="20"/>
          <w:szCs w:val="20"/>
          <w:lang w:val="es-MX"/>
        </w:rPr>
      </w:pPr>
    </w:p>
    <w:p w:rsidR="00812178" w:rsidRPr="007337DF" w:rsidRDefault="00812178" w:rsidP="004110F4">
      <w:pPr>
        <w:pStyle w:val="Textoindependiente"/>
        <w:tabs>
          <w:tab w:val="left" w:pos="10206"/>
        </w:tabs>
        <w:ind w:right="332"/>
        <w:jc w:val="both"/>
        <w:rPr>
          <w:rFonts w:ascii="Montserrat" w:hAnsi="Montserrat"/>
          <w:sz w:val="20"/>
          <w:szCs w:val="20"/>
          <w:lang w:val="es-MX"/>
        </w:rPr>
      </w:pPr>
    </w:p>
    <w:p w:rsidR="00812178" w:rsidRPr="007337DF" w:rsidRDefault="00812178" w:rsidP="004110F4">
      <w:pPr>
        <w:pStyle w:val="Textoindependiente"/>
        <w:tabs>
          <w:tab w:val="left" w:pos="10206"/>
        </w:tabs>
        <w:ind w:right="332"/>
        <w:jc w:val="both"/>
        <w:rPr>
          <w:rFonts w:ascii="Montserrat" w:hAnsi="Montserrat"/>
          <w:sz w:val="20"/>
          <w:szCs w:val="20"/>
          <w:lang w:val="es-MX"/>
        </w:rPr>
      </w:pPr>
    </w:p>
    <w:p w:rsidR="00343E68" w:rsidRPr="004464B4" w:rsidRDefault="00343E68" w:rsidP="004110F4">
      <w:pPr>
        <w:pStyle w:val="Textoindependiente"/>
        <w:tabs>
          <w:tab w:val="left" w:pos="10206"/>
        </w:tabs>
        <w:ind w:right="332"/>
        <w:jc w:val="both"/>
        <w:rPr>
          <w:rFonts w:ascii="Montserrat" w:hAnsi="Montserrat"/>
          <w:sz w:val="20"/>
          <w:szCs w:val="20"/>
          <w:lang w:val="es-MX"/>
        </w:rPr>
      </w:pPr>
      <w:r w:rsidRPr="007337DF">
        <w:rPr>
          <w:rFonts w:ascii="Montserrat" w:hAnsi="Montserrat"/>
          <w:sz w:val="20"/>
          <w:szCs w:val="20"/>
          <w:lang w:val="es-MX"/>
        </w:rPr>
        <w:t>La presente hoja de firmas forma parte del Permiso de Uso Temporal Revocable de Acceso Itinerante, que celebran el Instituto Mexicano del Seguro Social y</w:t>
      </w:r>
      <w:r w:rsidRPr="007337DF">
        <w:rPr>
          <w:rFonts w:ascii="Montserrat" w:hAnsi="Montserrat"/>
          <w:b/>
          <w:sz w:val="20"/>
          <w:szCs w:val="20"/>
          <w:lang w:val="es-MX"/>
        </w:rPr>
        <w:t xml:space="preserve"> “El Permisionario”</w:t>
      </w:r>
      <w:r w:rsidRPr="007337DF">
        <w:rPr>
          <w:rFonts w:ascii="Montserrat" w:hAnsi="Montserrat"/>
          <w:sz w:val="20"/>
          <w:szCs w:val="20"/>
          <w:lang w:val="es-MX"/>
        </w:rPr>
        <w:t xml:space="preserve"> ______________________________________., para el acceso a inmuebles Institucionales.</w:t>
      </w:r>
      <w:bookmarkStart w:id="8" w:name="_GoBack"/>
      <w:bookmarkEnd w:id="8"/>
      <w:r w:rsidRPr="004464B4">
        <w:rPr>
          <w:rFonts w:ascii="Montserrat" w:hAnsi="Montserrat"/>
          <w:sz w:val="20"/>
          <w:szCs w:val="20"/>
          <w:lang w:val="es-MX"/>
        </w:rPr>
        <w:t xml:space="preserve"> </w:t>
      </w:r>
    </w:p>
    <w:p w:rsidR="00343E68" w:rsidRPr="0020754C" w:rsidRDefault="00343E68" w:rsidP="004110F4">
      <w:pPr>
        <w:autoSpaceDE w:val="0"/>
        <w:autoSpaceDN w:val="0"/>
        <w:adjustRightInd w:val="0"/>
        <w:spacing w:after="60"/>
        <w:jc w:val="both"/>
        <w:rPr>
          <w:rFonts w:ascii="Montserrat" w:hAnsi="Montserrat" w:cs="Arial"/>
        </w:rPr>
      </w:pPr>
    </w:p>
    <w:sectPr w:rsidR="00343E68" w:rsidRPr="0020754C" w:rsidSect="00840C8E">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B1" w:rsidRDefault="002A5FB1" w:rsidP="009B4211">
      <w:r>
        <w:separator/>
      </w:r>
    </w:p>
  </w:endnote>
  <w:endnote w:type="continuationSeparator" w:id="0">
    <w:p w:rsidR="002A5FB1" w:rsidRDefault="002A5FB1" w:rsidP="009B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altName w:val="Montserrat Medium"/>
    <w:panose1 w:val="000008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0D4BD2">
    <w:pPr>
      <w:pStyle w:val="Piedepgina"/>
      <w:jc w:val="right"/>
    </w:pPr>
    <w:r>
      <w:rPr>
        <w:noProof/>
        <w:lang w:val="es-MX" w:eastAsia="es-MX"/>
      </w:rPr>
      <mc:AlternateContent>
        <mc:Choice Requires="wps">
          <w:drawing>
            <wp:anchor distT="0" distB="0" distL="114300" distR="114300" simplePos="0" relativeHeight="251676672" behindDoc="0" locked="0" layoutInCell="1" allowOverlap="1" wp14:anchorId="52FEA51C" wp14:editId="0E111092">
              <wp:simplePos x="0" y="0"/>
              <wp:positionH relativeFrom="column">
                <wp:posOffset>-123092</wp:posOffset>
              </wp:positionH>
              <wp:positionV relativeFrom="paragraph">
                <wp:posOffset>-195531</wp:posOffset>
              </wp:positionV>
              <wp:extent cx="3943887" cy="72448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87" cy="724486"/>
                      </a:xfrm>
                      <a:prstGeom prst="rect">
                        <a:avLst/>
                      </a:prstGeom>
                      <a:noFill/>
                      <a:ln w="9525">
                        <a:noFill/>
                        <a:miter lim="800000"/>
                        <a:headEnd/>
                        <a:tailEnd/>
                      </a:ln>
                    </wps:spPr>
                    <wps:txb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784DB0" w:rsidRPr="002E5FE5" w:rsidRDefault="00784DB0" w:rsidP="008141BA">
                          <w:pPr>
                            <w:rPr>
                              <w:rFonts w:ascii="Montserrat" w:hAnsi="Montserrat" w:cs="Lucida Sans Unicode"/>
                              <w:b/>
                              <w:bCs/>
                              <w:color w:val="00B050"/>
                              <w:sz w:val="16"/>
                              <w:szCs w:val="16"/>
                              <w:lang w:eastAsia="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9.7pt;margin-top:-15.4pt;width:310.55pt;height:5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" filled="f" stroked="f">
              <v:textbo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784DB0" w:rsidRPr="002E5FE5" w:rsidRDefault="00784DB0" w:rsidP="008141BA">
                    <w:pPr>
                      <w:rPr>
                        <w:rFonts w:ascii="Montserrat" w:hAnsi="Montserrat" w:cs="Lucida Sans Unicode"/>
                        <w:b/>
                        <w:bCs/>
                        <w:color w:val="00B050"/>
                        <w:sz w:val="16"/>
                        <w:szCs w:val="16"/>
                        <w:lang w:eastAsia="es-MX"/>
                      </w:rPr>
                    </w:pPr>
                  </w:p>
                </w:txbxContent>
              </v:textbox>
            </v:shape>
          </w:pict>
        </mc:Fallback>
      </mc:AlternateContent>
    </w:r>
    <w:sdt>
      <w:sdtPr>
        <w:id w:val="-2141333669"/>
        <w:docPartObj>
          <w:docPartGallery w:val="Page Numbers (Bottom of Page)"/>
          <w:docPartUnique/>
        </w:docPartObj>
      </w:sdtPr>
      <w:sdtEndPr/>
      <w:sdtContent>
        <w:sdt>
          <w:sdtPr>
            <w:id w:val="98381352"/>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sidR="007337DF">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7337DF">
              <w:rPr>
                <w:b/>
                <w:bCs/>
                <w:noProof/>
              </w:rPr>
              <w:t>13</w:t>
            </w:r>
            <w:r>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B1" w:rsidRDefault="002A5FB1" w:rsidP="009B4211">
      <w:r>
        <w:separator/>
      </w:r>
    </w:p>
  </w:footnote>
  <w:footnote w:type="continuationSeparator" w:id="0">
    <w:p w:rsidR="002A5FB1" w:rsidRDefault="002A5FB1" w:rsidP="009B4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840C8E">
    <w:pPr>
      <w:pStyle w:val="Encabezado"/>
      <w:tabs>
        <w:tab w:val="clear" w:pos="4419"/>
        <w:tab w:val="clear" w:pos="8838"/>
        <w:tab w:val="left" w:pos="2250"/>
      </w:tabs>
    </w:pPr>
    <w:r w:rsidRPr="008F00BD">
      <w:rPr>
        <w:noProof/>
        <w:lang w:val="es-MX" w:eastAsia="es-MX"/>
      </w:rPr>
      <mc:AlternateContent>
        <mc:Choice Requires="wps">
          <w:drawing>
            <wp:anchor distT="0" distB="0" distL="114300" distR="114300" simplePos="0" relativeHeight="251668480" behindDoc="0" locked="0" layoutInCell="1" allowOverlap="1" wp14:anchorId="4C02FD1D" wp14:editId="29B52FE8">
              <wp:simplePos x="0" y="0"/>
              <wp:positionH relativeFrom="column">
                <wp:posOffset>-685800</wp:posOffset>
              </wp:positionH>
              <wp:positionV relativeFrom="paragraph">
                <wp:posOffset>-440055</wp:posOffset>
              </wp:positionV>
              <wp:extent cx="4506595" cy="1219200"/>
              <wp:effectExtent l="0" t="0" r="8255" b="0"/>
              <wp:wrapNone/>
              <wp:docPr id="14" name="object 3"/>
              <wp:cNvGraphicFramePr/>
              <a:graphic xmlns:a="http://schemas.openxmlformats.org/drawingml/2006/main">
                <a:graphicData uri="http://schemas.microsoft.com/office/word/2010/wordprocessingShape">
                  <wps:wsp>
                    <wps:cNvSpPr/>
                    <wps:spPr>
                      <a:xfrm>
                        <a:off x="0" y="0"/>
                        <a:ext cx="4506595" cy="121920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466253" h="2231612">
                            <a:moveTo>
                              <a:pt x="10058400" y="0"/>
                            </a:moveTo>
                            <a:lnTo>
                              <a:pt x="0" y="0"/>
                            </a:lnTo>
                            <a:lnTo>
                              <a:pt x="0" y="2231611"/>
                            </a:lnTo>
                            <a:lnTo>
                              <a:pt x="17250" y="2221947"/>
                            </a:lnTo>
                            <a:lnTo>
                              <a:pt x="82377" y="2186203"/>
                            </a:lnTo>
                            <a:lnTo>
                              <a:pt x="147204" y="2151360"/>
                            </a:lnTo>
                            <a:lnTo>
                              <a:pt x="211732" y="2117407"/>
                            </a:lnTo>
                            <a:lnTo>
                              <a:pt x="275967" y="2084335"/>
                            </a:lnTo>
                            <a:lnTo>
                              <a:pt x="339911" y="2052135"/>
                            </a:lnTo>
                            <a:lnTo>
                              <a:pt x="403568" y="2020796"/>
                            </a:lnTo>
                            <a:lnTo>
                              <a:pt x="466941" y="1990308"/>
                            </a:lnTo>
                            <a:lnTo>
                              <a:pt x="530034" y="1960663"/>
                            </a:lnTo>
                            <a:lnTo>
                              <a:pt x="592850" y="1931850"/>
                            </a:lnTo>
                            <a:lnTo>
                              <a:pt x="655392" y="1903860"/>
                            </a:lnTo>
                            <a:lnTo>
                              <a:pt x="717665" y="1876682"/>
                            </a:lnTo>
                            <a:lnTo>
                              <a:pt x="779671" y="1850307"/>
                            </a:lnTo>
                            <a:lnTo>
                              <a:pt x="841414" y="1824725"/>
                            </a:lnTo>
                            <a:lnTo>
                              <a:pt x="902897" y="1799927"/>
                            </a:lnTo>
                            <a:lnTo>
                              <a:pt x="964123" y="1775903"/>
                            </a:lnTo>
                            <a:lnTo>
                              <a:pt x="1025097" y="1752642"/>
                            </a:lnTo>
                            <a:lnTo>
                              <a:pt x="1085822" y="1730136"/>
                            </a:lnTo>
                            <a:lnTo>
                              <a:pt x="1146300" y="1708374"/>
                            </a:lnTo>
                            <a:lnTo>
                              <a:pt x="1206536" y="1687348"/>
                            </a:lnTo>
                            <a:lnTo>
                              <a:pt x="1266532" y="1667046"/>
                            </a:lnTo>
                            <a:lnTo>
                              <a:pt x="1326293" y="1647459"/>
                            </a:lnTo>
                            <a:lnTo>
                              <a:pt x="1385822" y="1628578"/>
                            </a:lnTo>
                            <a:lnTo>
                              <a:pt x="1445122" y="1610392"/>
                            </a:lnTo>
                            <a:lnTo>
                              <a:pt x="1504196" y="1592893"/>
                            </a:lnTo>
                            <a:lnTo>
                              <a:pt x="1563048" y="1576070"/>
                            </a:lnTo>
                            <a:lnTo>
                              <a:pt x="1621682" y="1559913"/>
                            </a:lnTo>
                            <a:lnTo>
                              <a:pt x="1680100" y="1544413"/>
                            </a:lnTo>
                            <a:lnTo>
                              <a:pt x="1738307" y="1529560"/>
                            </a:lnTo>
                            <a:lnTo>
                              <a:pt x="1854100" y="1501756"/>
                            </a:lnTo>
                            <a:lnTo>
                              <a:pt x="1969086" y="1476424"/>
                            </a:lnTo>
                            <a:lnTo>
                              <a:pt x="2083294" y="1453484"/>
                            </a:lnTo>
                            <a:lnTo>
                              <a:pt x="2196751" y="1432859"/>
                            </a:lnTo>
                            <a:lnTo>
                              <a:pt x="2309485" y="1414472"/>
                            </a:lnTo>
                            <a:lnTo>
                              <a:pt x="2421523" y="1398243"/>
                            </a:lnTo>
                            <a:lnTo>
                              <a:pt x="2532892" y="1384096"/>
                            </a:lnTo>
                            <a:lnTo>
                              <a:pt x="2594574" y="1377121"/>
                            </a:lnTo>
                            <a:lnTo>
                              <a:pt x="2698753" y="1366606"/>
                            </a:lnTo>
                            <a:lnTo>
                              <a:pt x="2808571" y="1357321"/>
                            </a:lnTo>
                            <a:lnTo>
                              <a:pt x="2917816" y="1349843"/>
                            </a:lnTo>
                            <a:lnTo>
                              <a:pt x="3026516" y="1344095"/>
                            </a:lnTo>
                            <a:lnTo>
                              <a:pt x="3134699" y="1340000"/>
                            </a:lnTo>
                            <a:lnTo>
                              <a:pt x="3242391" y="1337479"/>
                            </a:lnTo>
                            <a:lnTo>
                              <a:pt x="9228236" y="1336454"/>
                            </a:lnTo>
                            <a:lnTo>
                              <a:pt x="9275114" y="1322011"/>
                            </a:lnTo>
                            <a:lnTo>
                              <a:pt x="9337259" y="1302238"/>
                            </a:lnTo>
                            <a:lnTo>
                              <a:pt x="9399672" y="1281747"/>
                            </a:lnTo>
                            <a:lnTo>
                              <a:pt x="9462357" y="1260528"/>
                            </a:lnTo>
                            <a:lnTo>
                              <a:pt x="9525317" y="1238573"/>
                            </a:lnTo>
                            <a:lnTo>
                              <a:pt x="9588556" y="1215870"/>
                            </a:lnTo>
                            <a:lnTo>
                              <a:pt x="9652076" y="1192410"/>
                            </a:lnTo>
                            <a:lnTo>
                              <a:pt x="9715883" y="1168184"/>
                            </a:lnTo>
                            <a:lnTo>
                              <a:pt x="9779978" y="1143182"/>
                            </a:lnTo>
                            <a:lnTo>
                              <a:pt x="9844366" y="1117393"/>
                            </a:lnTo>
                            <a:lnTo>
                              <a:pt x="9909050" y="1090809"/>
                            </a:lnTo>
                            <a:lnTo>
                              <a:pt x="9974032" y="1063419"/>
                            </a:lnTo>
                            <a:cubicBezTo>
                              <a:pt x="10117679" y="996941"/>
                              <a:pt x="10169725" y="989201"/>
                              <a:pt x="10404973" y="863985"/>
                            </a:cubicBezTo>
                            <a:cubicBezTo>
                              <a:pt x="10727151" y="669731"/>
                              <a:pt x="10905079" y="596983"/>
                              <a:pt x="11466253" y="4616"/>
                            </a:cubicBezTo>
                            <a:lnTo>
                              <a:pt x="10058400" y="0"/>
                            </a:lnTo>
                            <a:close/>
                          </a:path>
                          <a:path w="11466253" h="2231612">
                            <a:moveTo>
                              <a:pt x="9228236" y="1336454"/>
                            </a:moveTo>
                            <a:lnTo>
                              <a:pt x="3349621" y="1336454"/>
                            </a:lnTo>
                            <a:lnTo>
                              <a:pt x="3509657" y="1337551"/>
                            </a:lnTo>
                            <a:lnTo>
                              <a:pt x="3668807" y="1341576"/>
                            </a:lnTo>
                            <a:lnTo>
                              <a:pt x="3827162" y="1348265"/>
                            </a:lnTo>
                            <a:lnTo>
                              <a:pt x="4037227" y="1360874"/>
                            </a:lnTo>
                            <a:lnTo>
                              <a:pt x="4246263" y="1377128"/>
                            </a:lnTo>
                            <a:lnTo>
                              <a:pt x="4558370" y="1406979"/>
                            </a:lnTo>
                            <a:lnTo>
                              <a:pt x="6012573" y="1574291"/>
                            </a:lnTo>
                            <a:lnTo>
                              <a:pt x="6170123" y="1589363"/>
                            </a:lnTo>
                            <a:lnTo>
                              <a:pt x="6434279" y="1610914"/>
                            </a:lnTo>
                            <a:lnTo>
                              <a:pt x="6647266" y="1624243"/>
                            </a:lnTo>
                            <a:lnTo>
                              <a:pt x="6808120" y="1631547"/>
                            </a:lnTo>
                            <a:lnTo>
                              <a:pt x="6970031" y="1636252"/>
                            </a:lnTo>
                            <a:lnTo>
                              <a:pt x="7133093" y="1638094"/>
                            </a:lnTo>
                            <a:lnTo>
                              <a:pt x="7297397" y="1636810"/>
                            </a:lnTo>
                            <a:lnTo>
                              <a:pt x="7407669" y="1634087"/>
                            </a:lnTo>
                            <a:lnTo>
                              <a:pt x="7518562" y="1629780"/>
                            </a:lnTo>
                            <a:lnTo>
                              <a:pt x="7630103" y="1623810"/>
                            </a:lnTo>
                            <a:lnTo>
                              <a:pt x="7742320" y="1616100"/>
                            </a:lnTo>
                            <a:lnTo>
                              <a:pt x="7855240" y="1606571"/>
                            </a:lnTo>
                            <a:lnTo>
                              <a:pt x="7968891" y="1595147"/>
                            </a:lnTo>
                            <a:lnTo>
                              <a:pt x="8083299" y="1581747"/>
                            </a:lnTo>
                            <a:lnTo>
                              <a:pt x="8140797" y="1574283"/>
                            </a:lnTo>
                            <a:lnTo>
                              <a:pt x="8256394" y="1557776"/>
                            </a:lnTo>
                            <a:lnTo>
                              <a:pt x="8372818" y="1539100"/>
                            </a:lnTo>
                            <a:lnTo>
                              <a:pt x="8490095" y="1518177"/>
                            </a:lnTo>
                            <a:lnTo>
                              <a:pt x="8608255" y="1494928"/>
                            </a:lnTo>
                            <a:lnTo>
                              <a:pt x="8727323" y="1469276"/>
                            </a:lnTo>
                            <a:lnTo>
                              <a:pt x="8847328" y="1441143"/>
                            </a:lnTo>
                            <a:lnTo>
                              <a:pt x="8968296" y="1410450"/>
                            </a:lnTo>
                            <a:lnTo>
                              <a:pt x="9090256" y="1377121"/>
                            </a:lnTo>
                            <a:lnTo>
                              <a:pt x="9158735" y="1357321"/>
                            </a:lnTo>
                            <a:lnTo>
                              <a:pt x="9213234" y="1341076"/>
                            </a:lnTo>
                            <a:lnTo>
                              <a:pt x="9228236" y="1336454"/>
                            </a:lnTo>
                            <a:close/>
                          </a:path>
                        </a:pathLst>
                      </a:custGeom>
                      <a:solidFill>
                        <a:srgbClr val="285D55"/>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4.65pt;width:354.8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66253,22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" path="m10058400,l,,,2231611r17250,-9664l82377,2186203r64827,-34843l211732,2117407r64235,-33072l339911,2052135r63657,-31339l466941,1990308r63093,-29645l592850,1931850r62542,-27990l717665,1876682r62006,-26375l841414,1824725r61483,-24798l964123,1775903r60974,-23261l1085822,1730136r60478,-21762l1206536,1687348r59996,-20302l1326293,1647459r59529,-18881l1445122,1610392r59074,-17499l1563048,1576070r58634,-16157l1680100,1544413r58207,-14853l1854100,1501756r114986,-25332l2083294,1453484r113457,-20625l2309485,1414472r112038,-16229l2532892,1384096r61682,-6975l2698753,1366606r109818,-9285l2917816,1349843r108700,-5748l3134699,1340000r107692,-2521l9228236,1336454r46878,-14443l9337259,1302238r62413,-20491l9462357,1260528r62960,-21955l9588556,1215870r63520,-23460l9715883,1168184r64095,-25002l9844366,1117393r64684,-26584l9974032,1063419v143647,-66478,195693,-74218,430941,-199434c10727151,669731,10905079,596983,11466253,4616l10058400,xem9228236,1336454r-5878615,l3509657,1337551r159150,4025l3827162,1348265r210065,12609l4246263,1377128r312107,29851l6012573,1574291r157550,15072l6434279,1610914r212987,13329l6808120,1631547r161911,4705l7133093,1638094r164304,-1284l7407669,1634087r110893,-4307l7630103,1623810r112217,-7710l7855240,1606571r113651,-11424l8083299,1581747r57498,-7464l8256394,1557776r116424,-18676l8490095,1518177r118160,-23249l8727323,1469276r120005,-28133l8968296,1410450r121960,-33329l9158735,1357321r54499,-16245l9228236,1336454xe" fillcolor="#285d55" stroked="f">
              <v:path arrowok="t" o:connecttype="custom" o:connectlocs="3626985,730147;1316506,730147;1379405,730746;1441956,732945;1504194,736600;1586756,743488;1668914,752368;1791582,768677;2363129,860085;2425051,868319;2528872,880093;2612583,887375;2675803,891366;2739440,893936;2803528,894942;2868105,894241;2911445,892753;2955029,890400;2998868,887139;3042973,882926;3087354,877720;3132023,871479;3176989,864158;3199587,860080;3245020,851062;3290779,840859;3336872,829428;3383313,816726;3430110,802712;3477276,787342;3524820,770573;3572754,752365;3599668,741547;3621088,732672;3626985,730147" o:connectangles="0,0,0,0,0,0,0,0,0,0,0,0,0,0,0,0,0,0,0,0,0,0,0,0,0,0,0,0,0,0,0,0,0,0,0"/>
            </v:shape>
          </w:pict>
        </mc:Fallback>
      </mc:AlternateContent>
    </w:r>
    <w:r w:rsidRPr="008F00BD">
      <w:rPr>
        <w:noProof/>
        <w:lang w:val="es-MX" w:eastAsia="es-MX"/>
      </w:rPr>
      <mc:AlternateContent>
        <mc:Choice Requires="wps">
          <w:drawing>
            <wp:anchor distT="0" distB="0" distL="114300" distR="114300" simplePos="0" relativeHeight="251670528" behindDoc="0" locked="0" layoutInCell="1" allowOverlap="1" wp14:anchorId="26FBA01D" wp14:editId="1E3A414B">
              <wp:simplePos x="0" y="0"/>
              <wp:positionH relativeFrom="column">
                <wp:posOffset>-451485</wp:posOffset>
              </wp:positionH>
              <wp:positionV relativeFrom="paragraph">
                <wp:posOffset>-266065</wp:posOffset>
              </wp:positionV>
              <wp:extent cx="523875" cy="528955"/>
              <wp:effectExtent l="0" t="0" r="9525" b="4445"/>
              <wp:wrapNone/>
              <wp:docPr id="15" name="object 5"/>
              <wp:cNvGraphicFramePr/>
              <a:graphic xmlns:a="http://schemas.openxmlformats.org/drawingml/2006/main">
                <a:graphicData uri="http://schemas.microsoft.com/office/word/2010/wordprocessingShape">
                  <wps:wsp>
                    <wps:cNvSpPr/>
                    <wps:spPr>
                      <a:xfrm>
                        <a:off x="0" y="0"/>
                        <a:ext cx="523875" cy="528955"/>
                      </a:xfrm>
                      <a:prstGeom prst="rect">
                        <a:avLst/>
                      </a:prstGeom>
                      <a:blipFill>
                        <a:blip r:embed="rId1" cstate="print">
                          <a:biLevel thresh="25000"/>
                          <a:extLst/>
                        </a:blip>
                        <a:stretch>
                          <a:fillRect/>
                        </a:stretch>
                      </a:blipFill>
                    </wps:spPr>
                    <wps:bodyPr wrap="square" lIns="0" tIns="0" rIns="0" bIns="0" rtlCol="0"/>
                  </wps:wsp>
                </a:graphicData>
              </a:graphic>
            </wp:anchor>
          </w:drawing>
        </mc:Choice>
        <mc:Fallback>
          <w:pict>
            <v:rect id="object 5" o:spid="_x0000_s1026" style="position:absolute;margin-left:-35.55pt;margin-top:-20.95pt;width:41.25pt;height:4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" stroked="f">
              <v:fill r:id="rId2"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1552" behindDoc="0" locked="0" layoutInCell="1" allowOverlap="1" wp14:anchorId="3BE79C09" wp14:editId="3F59CB2E">
              <wp:simplePos x="0" y="0"/>
              <wp:positionH relativeFrom="column">
                <wp:posOffset>179070</wp:posOffset>
              </wp:positionH>
              <wp:positionV relativeFrom="paragraph">
                <wp:posOffset>-184150</wp:posOffset>
              </wp:positionV>
              <wp:extent cx="1204595" cy="368300"/>
              <wp:effectExtent l="0" t="0" r="0" b="0"/>
              <wp:wrapNone/>
              <wp:docPr id="1" name="object 6"/>
              <wp:cNvGraphicFramePr/>
              <a:graphic xmlns:a="http://schemas.openxmlformats.org/drawingml/2006/main">
                <a:graphicData uri="http://schemas.microsoft.com/office/word/2010/wordprocessingShape">
                  <wps:wsp>
                    <wps:cNvSpPr/>
                    <wps:spPr>
                      <a:xfrm>
                        <a:off x="0" y="0"/>
                        <a:ext cx="1204595" cy="368300"/>
                      </a:xfrm>
                      <a:prstGeom prst="rect">
                        <a:avLst/>
                      </a:prstGeom>
                      <a:blipFill>
                        <a:blip r:embed="rId3" cstate="print">
                          <a:biLevel thresh="25000"/>
                          <a:extLst/>
                        </a:blip>
                        <a:stretch>
                          <a:fillRect/>
                        </a:stretch>
                      </a:blipFill>
                    </wps:spPr>
                    <wps:bodyPr wrap="square" lIns="0" tIns="0" rIns="0" bIns="0" rtlCol="0"/>
                  </wps:wsp>
                </a:graphicData>
              </a:graphic>
            </wp:anchor>
          </w:drawing>
        </mc:Choice>
        <mc:Fallback>
          <w:pict>
            <v:rect id="object 6" o:spid="_x0000_s1026" style="position:absolute;margin-left:14.1pt;margin-top:-14.5pt;width:94.85pt;height: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" stroked="f">
              <v:fill r:id="rId4"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2576" behindDoc="0" locked="0" layoutInCell="1" allowOverlap="1" wp14:anchorId="72D4693E" wp14:editId="59D65EF1">
              <wp:simplePos x="0" y="0"/>
              <wp:positionH relativeFrom="column">
                <wp:posOffset>1575435</wp:posOffset>
              </wp:positionH>
              <wp:positionV relativeFrom="paragraph">
                <wp:posOffset>-198755</wp:posOffset>
              </wp:positionV>
              <wp:extent cx="313055" cy="392430"/>
              <wp:effectExtent l="0" t="0" r="0" b="7620"/>
              <wp:wrapNone/>
              <wp:docPr id="17" name="object 7"/>
              <wp:cNvGraphicFramePr/>
              <a:graphic xmlns:a="http://schemas.openxmlformats.org/drawingml/2006/main">
                <a:graphicData uri="http://schemas.microsoft.com/office/word/2010/wordprocessingShape">
                  <wps:wsp>
                    <wps:cNvSpPr/>
                    <wps:spPr>
                      <a:xfrm>
                        <a:off x="0" y="0"/>
                        <a:ext cx="313055" cy="392430"/>
                      </a:xfrm>
                      <a:prstGeom prst="rect">
                        <a:avLst/>
                      </a:prstGeom>
                      <a:blipFill>
                        <a:blip r:embed="rId5" cstate="print">
                          <a:biLevel thresh="25000"/>
                          <a:extLst/>
                        </a:blip>
                        <a:stretch>
                          <a:fillRect/>
                        </a:stretch>
                      </a:blipFill>
                    </wps:spPr>
                    <wps:bodyPr wrap="square" lIns="0" tIns="0" rIns="0" bIns="0" rtlCol="0"/>
                  </wps:wsp>
                </a:graphicData>
              </a:graphic>
            </wp:anchor>
          </w:drawing>
        </mc:Choice>
        <mc:Fallback>
          <w:pict>
            <v:rect id="object 7" o:spid="_x0000_s1026" style="position:absolute;margin-left:124.05pt;margin-top:-15.65pt;width:24.65pt;height:3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" stroked="f">
              <v:fill r:id="rId6" o:title="" recolor="t" rotate="t" type="frame"/>
              <v:imagedata grayscale="t" bilevel="t"/>
              <v:textbox inset="0,0,0,0"/>
            </v:rect>
          </w:pict>
        </mc:Fallback>
      </mc:AlternateContent>
    </w:r>
    <w:r w:rsidRPr="00421799">
      <w:rPr>
        <w:rFonts w:ascii="Montserrat Medium" w:eastAsiaTheme="majorEastAsia" w:hAnsi="Montserrat Medium" w:cstheme="majorBidi"/>
        <w:noProof/>
        <w:sz w:val="16"/>
        <w:szCs w:val="16"/>
        <w:lang w:val="es-MX" w:eastAsia="es-MX"/>
      </w:rPr>
      <mc:AlternateContent>
        <mc:Choice Requires="wps">
          <w:drawing>
            <wp:anchor distT="0" distB="0" distL="114300" distR="114300" simplePos="0" relativeHeight="251674624" behindDoc="1" locked="0" layoutInCell="1" allowOverlap="1" wp14:anchorId="1005214A" wp14:editId="2FDAD047">
              <wp:simplePos x="0" y="0"/>
              <wp:positionH relativeFrom="column">
                <wp:posOffset>2676525</wp:posOffset>
              </wp:positionH>
              <wp:positionV relativeFrom="paragraph">
                <wp:posOffset>5998845</wp:posOffset>
              </wp:positionV>
              <wp:extent cx="4572000" cy="3764280"/>
              <wp:effectExtent l="0" t="0" r="0" b="7620"/>
              <wp:wrapNone/>
              <wp:docPr id="7" name="object 6"/>
              <wp:cNvGraphicFramePr/>
              <a:graphic xmlns:a="http://schemas.openxmlformats.org/drawingml/2006/main">
                <a:graphicData uri="http://schemas.microsoft.com/office/word/2010/wordprocessingShape">
                  <wps:wsp>
                    <wps:cNvSpPr/>
                    <wps:spPr>
                      <a:xfrm flipH="1">
                        <a:off x="0" y="0"/>
                        <a:ext cx="4572000" cy="3764280"/>
                      </a:xfrm>
                      <a:prstGeom prst="rect">
                        <a:avLst/>
                      </a:prstGeom>
                      <a:blipFill>
                        <a:blip r:embed="rId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id="object 6" o:spid="_x0000_s1026" style="position:absolute;margin-left:210.75pt;margin-top:472.35pt;width:5in;height:296.4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" stroked="f">
              <v:fill r:id="rId8" o:title="" recolor="t" rotate="t" type="frame"/>
              <v:textbox inset="0,0,0,0"/>
            </v:rect>
          </w:pict>
        </mc:Fallback>
      </mc:AlternateContent>
    </w:r>
    <w:r w:rsidRPr="008F00BD">
      <w:rPr>
        <w:noProof/>
        <w:lang w:val="es-MX" w:eastAsia="es-MX"/>
      </w:rPr>
      <mc:AlternateContent>
        <mc:Choice Requires="wps">
          <w:drawing>
            <wp:anchor distT="0" distB="0" distL="114300" distR="114300" simplePos="0" relativeHeight="251667456" behindDoc="0" locked="0" layoutInCell="1" allowOverlap="1" wp14:anchorId="7874F6B3" wp14:editId="3A293919">
              <wp:simplePos x="0" y="0"/>
              <wp:positionH relativeFrom="column">
                <wp:posOffset>-685800</wp:posOffset>
              </wp:positionH>
              <wp:positionV relativeFrom="paragraph">
                <wp:posOffset>-457200</wp:posOffset>
              </wp:positionV>
              <wp:extent cx="4810125" cy="1709420"/>
              <wp:effectExtent l="0" t="0" r="9525" b="5080"/>
              <wp:wrapNone/>
              <wp:docPr id="13" name="object 3"/>
              <wp:cNvGraphicFramePr/>
              <a:graphic xmlns:a="http://schemas.openxmlformats.org/drawingml/2006/main">
                <a:graphicData uri="http://schemas.microsoft.com/office/word/2010/wordprocessingShape">
                  <wps:wsp>
                    <wps:cNvSpPr/>
                    <wps:spPr>
                      <a:xfrm>
                        <a:off x="0" y="0"/>
                        <a:ext cx="4810125" cy="170942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510379 w 11918232"/>
                          <a:gd name="connsiteY0" fmla="*/ 0 h 2437677"/>
                          <a:gd name="connsiteX1" fmla="*/ 451979 w 11918232"/>
                          <a:gd name="connsiteY1" fmla="*/ 0 h 2437677"/>
                          <a:gd name="connsiteX2" fmla="*/ 451979 w 11918232"/>
                          <a:gd name="connsiteY2" fmla="*/ 2231611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521691 w 11929544"/>
                          <a:gd name="connsiteY0" fmla="*/ 0 h 2437677"/>
                          <a:gd name="connsiteX1" fmla="*/ 463291 w 11929544"/>
                          <a:gd name="connsiteY1" fmla="*/ 0 h 2437677"/>
                          <a:gd name="connsiteX2" fmla="*/ 0 w 11929544"/>
                          <a:gd name="connsiteY2" fmla="*/ 2019802 h 2437677"/>
                          <a:gd name="connsiteX3" fmla="*/ 11312 w 11929544"/>
                          <a:gd name="connsiteY3" fmla="*/ 2437677 h 2437677"/>
                          <a:gd name="connsiteX4" fmla="*/ 545668 w 11929544"/>
                          <a:gd name="connsiteY4" fmla="*/ 2186203 h 2437677"/>
                          <a:gd name="connsiteX5" fmla="*/ 610495 w 11929544"/>
                          <a:gd name="connsiteY5" fmla="*/ 2151360 h 2437677"/>
                          <a:gd name="connsiteX6" fmla="*/ 675023 w 11929544"/>
                          <a:gd name="connsiteY6" fmla="*/ 2117407 h 2437677"/>
                          <a:gd name="connsiteX7" fmla="*/ 739258 w 11929544"/>
                          <a:gd name="connsiteY7" fmla="*/ 2084335 h 2437677"/>
                          <a:gd name="connsiteX8" fmla="*/ 803202 w 11929544"/>
                          <a:gd name="connsiteY8" fmla="*/ 2052135 h 2437677"/>
                          <a:gd name="connsiteX9" fmla="*/ 866859 w 11929544"/>
                          <a:gd name="connsiteY9" fmla="*/ 2020796 h 2437677"/>
                          <a:gd name="connsiteX10" fmla="*/ 930232 w 11929544"/>
                          <a:gd name="connsiteY10" fmla="*/ 1990308 h 2437677"/>
                          <a:gd name="connsiteX11" fmla="*/ 993325 w 11929544"/>
                          <a:gd name="connsiteY11" fmla="*/ 1960663 h 2437677"/>
                          <a:gd name="connsiteX12" fmla="*/ 1056141 w 11929544"/>
                          <a:gd name="connsiteY12" fmla="*/ 1931850 h 2437677"/>
                          <a:gd name="connsiteX13" fmla="*/ 1118683 w 11929544"/>
                          <a:gd name="connsiteY13" fmla="*/ 1903860 h 2437677"/>
                          <a:gd name="connsiteX14" fmla="*/ 1180956 w 11929544"/>
                          <a:gd name="connsiteY14" fmla="*/ 1876682 h 2437677"/>
                          <a:gd name="connsiteX15" fmla="*/ 1242962 w 11929544"/>
                          <a:gd name="connsiteY15" fmla="*/ 1850307 h 2437677"/>
                          <a:gd name="connsiteX16" fmla="*/ 1304705 w 11929544"/>
                          <a:gd name="connsiteY16" fmla="*/ 1824725 h 2437677"/>
                          <a:gd name="connsiteX17" fmla="*/ 1366188 w 11929544"/>
                          <a:gd name="connsiteY17" fmla="*/ 1799927 h 2437677"/>
                          <a:gd name="connsiteX18" fmla="*/ 1427414 w 11929544"/>
                          <a:gd name="connsiteY18" fmla="*/ 1775903 h 2437677"/>
                          <a:gd name="connsiteX19" fmla="*/ 1488388 w 11929544"/>
                          <a:gd name="connsiteY19" fmla="*/ 1752642 h 2437677"/>
                          <a:gd name="connsiteX20" fmla="*/ 1549113 w 11929544"/>
                          <a:gd name="connsiteY20" fmla="*/ 1730136 h 2437677"/>
                          <a:gd name="connsiteX21" fmla="*/ 1609591 w 11929544"/>
                          <a:gd name="connsiteY21" fmla="*/ 1708374 h 2437677"/>
                          <a:gd name="connsiteX22" fmla="*/ 1669827 w 11929544"/>
                          <a:gd name="connsiteY22" fmla="*/ 1687348 h 2437677"/>
                          <a:gd name="connsiteX23" fmla="*/ 1729823 w 11929544"/>
                          <a:gd name="connsiteY23" fmla="*/ 1667046 h 2437677"/>
                          <a:gd name="connsiteX24" fmla="*/ 1789584 w 11929544"/>
                          <a:gd name="connsiteY24" fmla="*/ 1647459 h 2437677"/>
                          <a:gd name="connsiteX25" fmla="*/ 1849113 w 11929544"/>
                          <a:gd name="connsiteY25" fmla="*/ 1628578 h 2437677"/>
                          <a:gd name="connsiteX26" fmla="*/ 1908413 w 11929544"/>
                          <a:gd name="connsiteY26" fmla="*/ 1610392 h 2437677"/>
                          <a:gd name="connsiteX27" fmla="*/ 1967487 w 11929544"/>
                          <a:gd name="connsiteY27" fmla="*/ 1592893 h 2437677"/>
                          <a:gd name="connsiteX28" fmla="*/ 2026339 w 11929544"/>
                          <a:gd name="connsiteY28" fmla="*/ 1576070 h 2437677"/>
                          <a:gd name="connsiteX29" fmla="*/ 2084973 w 11929544"/>
                          <a:gd name="connsiteY29" fmla="*/ 1559913 h 2437677"/>
                          <a:gd name="connsiteX30" fmla="*/ 2143391 w 11929544"/>
                          <a:gd name="connsiteY30" fmla="*/ 1544413 h 2437677"/>
                          <a:gd name="connsiteX31" fmla="*/ 2201598 w 11929544"/>
                          <a:gd name="connsiteY31" fmla="*/ 1529560 h 2437677"/>
                          <a:gd name="connsiteX32" fmla="*/ 2317391 w 11929544"/>
                          <a:gd name="connsiteY32" fmla="*/ 1501756 h 2437677"/>
                          <a:gd name="connsiteX33" fmla="*/ 2432377 w 11929544"/>
                          <a:gd name="connsiteY33" fmla="*/ 1476424 h 2437677"/>
                          <a:gd name="connsiteX34" fmla="*/ 2546585 w 11929544"/>
                          <a:gd name="connsiteY34" fmla="*/ 1453484 h 2437677"/>
                          <a:gd name="connsiteX35" fmla="*/ 2660042 w 11929544"/>
                          <a:gd name="connsiteY35" fmla="*/ 1432859 h 2437677"/>
                          <a:gd name="connsiteX36" fmla="*/ 2772776 w 11929544"/>
                          <a:gd name="connsiteY36" fmla="*/ 1414472 h 2437677"/>
                          <a:gd name="connsiteX37" fmla="*/ 2884814 w 11929544"/>
                          <a:gd name="connsiteY37" fmla="*/ 1398243 h 2437677"/>
                          <a:gd name="connsiteX38" fmla="*/ 2996183 w 11929544"/>
                          <a:gd name="connsiteY38" fmla="*/ 1384096 h 2437677"/>
                          <a:gd name="connsiteX39" fmla="*/ 3057865 w 11929544"/>
                          <a:gd name="connsiteY39" fmla="*/ 1377121 h 2437677"/>
                          <a:gd name="connsiteX40" fmla="*/ 3162044 w 11929544"/>
                          <a:gd name="connsiteY40" fmla="*/ 1366606 h 2437677"/>
                          <a:gd name="connsiteX41" fmla="*/ 3271862 w 11929544"/>
                          <a:gd name="connsiteY41" fmla="*/ 1357321 h 2437677"/>
                          <a:gd name="connsiteX42" fmla="*/ 3381107 w 11929544"/>
                          <a:gd name="connsiteY42" fmla="*/ 1349843 h 2437677"/>
                          <a:gd name="connsiteX43" fmla="*/ 3489807 w 11929544"/>
                          <a:gd name="connsiteY43" fmla="*/ 1344095 h 2437677"/>
                          <a:gd name="connsiteX44" fmla="*/ 3597990 w 11929544"/>
                          <a:gd name="connsiteY44" fmla="*/ 1340000 h 2437677"/>
                          <a:gd name="connsiteX45" fmla="*/ 3705682 w 11929544"/>
                          <a:gd name="connsiteY45" fmla="*/ 1337479 h 2437677"/>
                          <a:gd name="connsiteX46" fmla="*/ 9691527 w 11929544"/>
                          <a:gd name="connsiteY46" fmla="*/ 1336454 h 2437677"/>
                          <a:gd name="connsiteX47" fmla="*/ 9738405 w 11929544"/>
                          <a:gd name="connsiteY47" fmla="*/ 1322011 h 2437677"/>
                          <a:gd name="connsiteX48" fmla="*/ 9800550 w 11929544"/>
                          <a:gd name="connsiteY48" fmla="*/ 1302238 h 2437677"/>
                          <a:gd name="connsiteX49" fmla="*/ 9862963 w 11929544"/>
                          <a:gd name="connsiteY49" fmla="*/ 1281747 h 2437677"/>
                          <a:gd name="connsiteX50" fmla="*/ 9925648 w 11929544"/>
                          <a:gd name="connsiteY50" fmla="*/ 1260528 h 2437677"/>
                          <a:gd name="connsiteX51" fmla="*/ 9988608 w 11929544"/>
                          <a:gd name="connsiteY51" fmla="*/ 1238573 h 2437677"/>
                          <a:gd name="connsiteX52" fmla="*/ 10051847 w 11929544"/>
                          <a:gd name="connsiteY52" fmla="*/ 1215870 h 2437677"/>
                          <a:gd name="connsiteX53" fmla="*/ 10115367 w 11929544"/>
                          <a:gd name="connsiteY53" fmla="*/ 1192410 h 2437677"/>
                          <a:gd name="connsiteX54" fmla="*/ 10179174 w 11929544"/>
                          <a:gd name="connsiteY54" fmla="*/ 1168184 h 2437677"/>
                          <a:gd name="connsiteX55" fmla="*/ 10243269 w 11929544"/>
                          <a:gd name="connsiteY55" fmla="*/ 1143182 h 2437677"/>
                          <a:gd name="connsiteX56" fmla="*/ 10307657 w 11929544"/>
                          <a:gd name="connsiteY56" fmla="*/ 1117393 h 2437677"/>
                          <a:gd name="connsiteX57" fmla="*/ 10372341 w 11929544"/>
                          <a:gd name="connsiteY57" fmla="*/ 1090809 h 2437677"/>
                          <a:gd name="connsiteX58" fmla="*/ 10437323 w 11929544"/>
                          <a:gd name="connsiteY58" fmla="*/ 1063419 h 2437677"/>
                          <a:gd name="connsiteX59" fmla="*/ 10868264 w 11929544"/>
                          <a:gd name="connsiteY59" fmla="*/ 863985 h 2437677"/>
                          <a:gd name="connsiteX60" fmla="*/ 11929544 w 11929544"/>
                          <a:gd name="connsiteY60" fmla="*/ 4616 h 2437677"/>
                          <a:gd name="connsiteX61" fmla="*/ 10521691 w 11929544"/>
                          <a:gd name="connsiteY61" fmla="*/ 0 h 2437677"/>
                          <a:gd name="connsiteX0" fmla="*/ 9691527 w 11929544"/>
                          <a:gd name="connsiteY0" fmla="*/ 1336454 h 2437677"/>
                          <a:gd name="connsiteX1" fmla="*/ 3812912 w 11929544"/>
                          <a:gd name="connsiteY1" fmla="*/ 1336454 h 2437677"/>
                          <a:gd name="connsiteX2" fmla="*/ 3972948 w 11929544"/>
                          <a:gd name="connsiteY2" fmla="*/ 1337551 h 2437677"/>
                          <a:gd name="connsiteX3" fmla="*/ 4132098 w 11929544"/>
                          <a:gd name="connsiteY3" fmla="*/ 1341576 h 2437677"/>
                          <a:gd name="connsiteX4" fmla="*/ 4290453 w 11929544"/>
                          <a:gd name="connsiteY4" fmla="*/ 1348265 h 2437677"/>
                          <a:gd name="connsiteX5" fmla="*/ 4500518 w 11929544"/>
                          <a:gd name="connsiteY5" fmla="*/ 1360874 h 2437677"/>
                          <a:gd name="connsiteX6" fmla="*/ 4709554 w 11929544"/>
                          <a:gd name="connsiteY6" fmla="*/ 1377128 h 2437677"/>
                          <a:gd name="connsiteX7" fmla="*/ 5021661 w 11929544"/>
                          <a:gd name="connsiteY7" fmla="*/ 1406979 h 2437677"/>
                          <a:gd name="connsiteX8" fmla="*/ 6475864 w 11929544"/>
                          <a:gd name="connsiteY8" fmla="*/ 1574291 h 2437677"/>
                          <a:gd name="connsiteX9" fmla="*/ 6633414 w 11929544"/>
                          <a:gd name="connsiteY9" fmla="*/ 1589363 h 2437677"/>
                          <a:gd name="connsiteX10" fmla="*/ 6897570 w 11929544"/>
                          <a:gd name="connsiteY10" fmla="*/ 1610914 h 2437677"/>
                          <a:gd name="connsiteX11" fmla="*/ 7110557 w 11929544"/>
                          <a:gd name="connsiteY11" fmla="*/ 1624243 h 2437677"/>
                          <a:gd name="connsiteX12" fmla="*/ 7271411 w 11929544"/>
                          <a:gd name="connsiteY12" fmla="*/ 1631547 h 2437677"/>
                          <a:gd name="connsiteX13" fmla="*/ 7433322 w 11929544"/>
                          <a:gd name="connsiteY13" fmla="*/ 1636252 h 2437677"/>
                          <a:gd name="connsiteX14" fmla="*/ 7596384 w 11929544"/>
                          <a:gd name="connsiteY14" fmla="*/ 1638094 h 2437677"/>
                          <a:gd name="connsiteX15" fmla="*/ 7760688 w 11929544"/>
                          <a:gd name="connsiteY15" fmla="*/ 1636810 h 2437677"/>
                          <a:gd name="connsiteX16" fmla="*/ 7870960 w 11929544"/>
                          <a:gd name="connsiteY16" fmla="*/ 1634087 h 2437677"/>
                          <a:gd name="connsiteX17" fmla="*/ 7981853 w 11929544"/>
                          <a:gd name="connsiteY17" fmla="*/ 1629780 h 2437677"/>
                          <a:gd name="connsiteX18" fmla="*/ 8093394 w 11929544"/>
                          <a:gd name="connsiteY18" fmla="*/ 1623810 h 2437677"/>
                          <a:gd name="connsiteX19" fmla="*/ 8205611 w 11929544"/>
                          <a:gd name="connsiteY19" fmla="*/ 1616100 h 2437677"/>
                          <a:gd name="connsiteX20" fmla="*/ 8318531 w 11929544"/>
                          <a:gd name="connsiteY20" fmla="*/ 1606571 h 2437677"/>
                          <a:gd name="connsiteX21" fmla="*/ 8432182 w 11929544"/>
                          <a:gd name="connsiteY21" fmla="*/ 1595147 h 2437677"/>
                          <a:gd name="connsiteX22" fmla="*/ 8546590 w 11929544"/>
                          <a:gd name="connsiteY22" fmla="*/ 1581747 h 2437677"/>
                          <a:gd name="connsiteX23" fmla="*/ 8604088 w 11929544"/>
                          <a:gd name="connsiteY23" fmla="*/ 1574283 h 2437677"/>
                          <a:gd name="connsiteX24" fmla="*/ 8719685 w 11929544"/>
                          <a:gd name="connsiteY24" fmla="*/ 1557776 h 2437677"/>
                          <a:gd name="connsiteX25" fmla="*/ 8836109 w 11929544"/>
                          <a:gd name="connsiteY25" fmla="*/ 1539100 h 2437677"/>
                          <a:gd name="connsiteX26" fmla="*/ 8953386 w 11929544"/>
                          <a:gd name="connsiteY26" fmla="*/ 1518177 h 2437677"/>
                          <a:gd name="connsiteX27" fmla="*/ 9071546 w 11929544"/>
                          <a:gd name="connsiteY27" fmla="*/ 1494928 h 2437677"/>
                          <a:gd name="connsiteX28" fmla="*/ 9190614 w 11929544"/>
                          <a:gd name="connsiteY28" fmla="*/ 1469276 h 2437677"/>
                          <a:gd name="connsiteX29" fmla="*/ 9310619 w 11929544"/>
                          <a:gd name="connsiteY29" fmla="*/ 1441143 h 2437677"/>
                          <a:gd name="connsiteX30" fmla="*/ 9431587 w 11929544"/>
                          <a:gd name="connsiteY30" fmla="*/ 1410450 h 2437677"/>
                          <a:gd name="connsiteX31" fmla="*/ 9553547 w 11929544"/>
                          <a:gd name="connsiteY31" fmla="*/ 1377121 h 2437677"/>
                          <a:gd name="connsiteX32" fmla="*/ 9622026 w 11929544"/>
                          <a:gd name="connsiteY32" fmla="*/ 1357321 h 2437677"/>
                          <a:gd name="connsiteX33" fmla="*/ 9676525 w 11929544"/>
                          <a:gd name="connsiteY33" fmla="*/ 1341076 h 2437677"/>
                          <a:gd name="connsiteX34" fmla="*/ 9691527 w 11929544"/>
                          <a:gd name="connsiteY34" fmla="*/ 1336454 h 2437677"/>
                          <a:gd name="connsiteX0" fmla="*/ 10510379 w 11918232"/>
                          <a:gd name="connsiteY0" fmla="*/ 0 h 2437677"/>
                          <a:gd name="connsiteX1" fmla="*/ 451979 w 11918232"/>
                          <a:gd name="connsiteY1" fmla="*/ 0 h 2437677"/>
                          <a:gd name="connsiteX2" fmla="*/ 30266 w 11918232"/>
                          <a:gd name="connsiteY2" fmla="*/ 2015879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480113 w 11887966"/>
                          <a:gd name="connsiteY0" fmla="*/ 0 h 2421987"/>
                          <a:gd name="connsiteX1" fmla="*/ 421713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21987"/>
                          <a:gd name="connsiteX1" fmla="*/ 0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45522"/>
                          <a:gd name="connsiteX1" fmla="*/ 0 w 11887966"/>
                          <a:gd name="connsiteY1" fmla="*/ 0 h 2445522"/>
                          <a:gd name="connsiteX2" fmla="*/ 0 w 11887966"/>
                          <a:gd name="connsiteY2" fmla="*/ 2015879 h 2445522"/>
                          <a:gd name="connsiteX3" fmla="*/ 5373 w 11887966"/>
                          <a:gd name="connsiteY3" fmla="*/ 2445522 h 2445522"/>
                          <a:gd name="connsiteX4" fmla="*/ 504090 w 11887966"/>
                          <a:gd name="connsiteY4" fmla="*/ 2186203 h 2445522"/>
                          <a:gd name="connsiteX5" fmla="*/ 568917 w 11887966"/>
                          <a:gd name="connsiteY5" fmla="*/ 2151360 h 2445522"/>
                          <a:gd name="connsiteX6" fmla="*/ 633445 w 11887966"/>
                          <a:gd name="connsiteY6" fmla="*/ 2117407 h 2445522"/>
                          <a:gd name="connsiteX7" fmla="*/ 697680 w 11887966"/>
                          <a:gd name="connsiteY7" fmla="*/ 2084335 h 2445522"/>
                          <a:gd name="connsiteX8" fmla="*/ 761624 w 11887966"/>
                          <a:gd name="connsiteY8" fmla="*/ 2052135 h 2445522"/>
                          <a:gd name="connsiteX9" fmla="*/ 825281 w 11887966"/>
                          <a:gd name="connsiteY9" fmla="*/ 2020796 h 2445522"/>
                          <a:gd name="connsiteX10" fmla="*/ 888654 w 11887966"/>
                          <a:gd name="connsiteY10" fmla="*/ 1990308 h 2445522"/>
                          <a:gd name="connsiteX11" fmla="*/ 951747 w 11887966"/>
                          <a:gd name="connsiteY11" fmla="*/ 1960663 h 2445522"/>
                          <a:gd name="connsiteX12" fmla="*/ 1014563 w 11887966"/>
                          <a:gd name="connsiteY12" fmla="*/ 1931850 h 2445522"/>
                          <a:gd name="connsiteX13" fmla="*/ 1077105 w 11887966"/>
                          <a:gd name="connsiteY13" fmla="*/ 1903860 h 2445522"/>
                          <a:gd name="connsiteX14" fmla="*/ 1139378 w 11887966"/>
                          <a:gd name="connsiteY14" fmla="*/ 1876682 h 2445522"/>
                          <a:gd name="connsiteX15" fmla="*/ 1201384 w 11887966"/>
                          <a:gd name="connsiteY15" fmla="*/ 1850307 h 2445522"/>
                          <a:gd name="connsiteX16" fmla="*/ 1263127 w 11887966"/>
                          <a:gd name="connsiteY16" fmla="*/ 1824725 h 2445522"/>
                          <a:gd name="connsiteX17" fmla="*/ 1324610 w 11887966"/>
                          <a:gd name="connsiteY17" fmla="*/ 1799927 h 2445522"/>
                          <a:gd name="connsiteX18" fmla="*/ 1385836 w 11887966"/>
                          <a:gd name="connsiteY18" fmla="*/ 1775903 h 2445522"/>
                          <a:gd name="connsiteX19" fmla="*/ 1446810 w 11887966"/>
                          <a:gd name="connsiteY19" fmla="*/ 1752642 h 2445522"/>
                          <a:gd name="connsiteX20" fmla="*/ 1507535 w 11887966"/>
                          <a:gd name="connsiteY20" fmla="*/ 1730136 h 2445522"/>
                          <a:gd name="connsiteX21" fmla="*/ 1568013 w 11887966"/>
                          <a:gd name="connsiteY21" fmla="*/ 1708374 h 2445522"/>
                          <a:gd name="connsiteX22" fmla="*/ 1628249 w 11887966"/>
                          <a:gd name="connsiteY22" fmla="*/ 1687348 h 2445522"/>
                          <a:gd name="connsiteX23" fmla="*/ 1688245 w 11887966"/>
                          <a:gd name="connsiteY23" fmla="*/ 1667046 h 2445522"/>
                          <a:gd name="connsiteX24" fmla="*/ 1748006 w 11887966"/>
                          <a:gd name="connsiteY24" fmla="*/ 1647459 h 2445522"/>
                          <a:gd name="connsiteX25" fmla="*/ 1807535 w 11887966"/>
                          <a:gd name="connsiteY25" fmla="*/ 1628578 h 2445522"/>
                          <a:gd name="connsiteX26" fmla="*/ 1866835 w 11887966"/>
                          <a:gd name="connsiteY26" fmla="*/ 1610392 h 2445522"/>
                          <a:gd name="connsiteX27" fmla="*/ 1925909 w 11887966"/>
                          <a:gd name="connsiteY27" fmla="*/ 1592893 h 2445522"/>
                          <a:gd name="connsiteX28" fmla="*/ 1984761 w 11887966"/>
                          <a:gd name="connsiteY28" fmla="*/ 1576070 h 2445522"/>
                          <a:gd name="connsiteX29" fmla="*/ 2043395 w 11887966"/>
                          <a:gd name="connsiteY29" fmla="*/ 1559913 h 2445522"/>
                          <a:gd name="connsiteX30" fmla="*/ 2101813 w 11887966"/>
                          <a:gd name="connsiteY30" fmla="*/ 1544413 h 2445522"/>
                          <a:gd name="connsiteX31" fmla="*/ 2160020 w 11887966"/>
                          <a:gd name="connsiteY31" fmla="*/ 1529560 h 2445522"/>
                          <a:gd name="connsiteX32" fmla="*/ 2275813 w 11887966"/>
                          <a:gd name="connsiteY32" fmla="*/ 1501756 h 2445522"/>
                          <a:gd name="connsiteX33" fmla="*/ 2390799 w 11887966"/>
                          <a:gd name="connsiteY33" fmla="*/ 1476424 h 2445522"/>
                          <a:gd name="connsiteX34" fmla="*/ 2505007 w 11887966"/>
                          <a:gd name="connsiteY34" fmla="*/ 1453484 h 2445522"/>
                          <a:gd name="connsiteX35" fmla="*/ 2618464 w 11887966"/>
                          <a:gd name="connsiteY35" fmla="*/ 1432859 h 2445522"/>
                          <a:gd name="connsiteX36" fmla="*/ 2731198 w 11887966"/>
                          <a:gd name="connsiteY36" fmla="*/ 1414472 h 2445522"/>
                          <a:gd name="connsiteX37" fmla="*/ 2843236 w 11887966"/>
                          <a:gd name="connsiteY37" fmla="*/ 1398243 h 2445522"/>
                          <a:gd name="connsiteX38" fmla="*/ 2954605 w 11887966"/>
                          <a:gd name="connsiteY38" fmla="*/ 1384096 h 2445522"/>
                          <a:gd name="connsiteX39" fmla="*/ 3016287 w 11887966"/>
                          <a:gd name="connsiteY39" fmla="*/ 1377121 h 2445522"/>
                          <a:gd name="connsiteX40" fmla="*/ 3120466 w 11887966"/>
                          <a:gd name="connsiteY40" fmla="*/ 1366606 h 2445522"/>
                          <a:gd name="connsiteX41" fmla="*/ 3230284 w 11887966"/>
                          <a:gd name="connsiteY41" fmla="*/ 1357321 h 2445522"/>
                          <a:gd name="connsiteX42" fmla="*/ 3339529 w 11887966"/>
                          <a:gd name="connsiteY42" fmla="*/ 1349843 h 2445522"/>
                          <a:gd name="connsiteX43" fmla="*/ 3448229 w 11887966"/>
                          <a:gd name="connsiteY43" fmla="*/ 1344095 h 2445522"/>
                          <a:gd name="connsiteX44" fmla="*/ 3556412 w 11887966"/>
                          <a:gd name="connsiteY44" fmla="*/ 1340000 h 2445522"/>
                          <a:gd name="connsiteX45" fmla="*/ 3664104 w 11887966"/>
                          <a:gd name="connsiteY45" fmla="*/ 1337479 h 2445522"/>
                          <a:gd name="connsiteX46" fmla="*/ 9649949 w 11887966"/>
                          <a:gd name="connsiteY46" fmla="*/ 1336454 h 2445522"/>
                          <a:gd name="connsiteX47" fmla="*/ 9696827 w 11887966"/>
                          <a:gd name="connsiteY47" fmla="*/ 1322011 h 2445522"/>
                          <a:gd name="connsiteX48" fmla="*/ 9758972 w 11887966"/>
                          <a:gd name="connsiteY48" fmla="*/ 1302238 h 2445522"/>
                          <a:gd name="connsiteX49" fmla="*/ 9821385 w 11887966"/>
                          <a:gd name="connsiteY49" fmla="*/ 1281747 h 2445522"/>
                          <a:gd name="connsiteX50" fmla="*/ 9884070 w 11887966"/>
                          <a:gd name="connsiteY50" fmla="*/ 1260528 h 2445522"/>
                          <a:gd name="connsiteX51" fmla="*/ 9947030 w 11887966"/>
                          <a:gd name="connsiteY51" fmla="*/ 1238573 h 2445522"/>
                          <a:gd name="connsiteX52" fmla="*/ 10010269 w 11887966"/>
                          <a:gd name="connsiteY52" fmla="*/ 1215870 h 2445522"/>
                          <a:gd name="connsiteX53" fmla="*/ 10073789 w 11887966"/>
                          <a:gd name="connsiteY53" fmla="*/ 1192410 h 2445522"/>
                          <a:gd name="connsiteX54" fmla="*/ 10137596 w 11887966"/>
                          <a:gd name="connsiteY54" fmla="*/ 1168184 h 2445522"/>
                          <a:gd name="connsiteX55" fmla="*/ 10201691 w 11887966"/>
                          <a:gd name="connsiteY55" fmla="*/ 1143182 h 2445522"/>
                          <a:gd name="connsiteX56" fmla="*/ 10266079 w 11887966"/>
                          <a:gd name="connsiteY56" fmla="*/ 1117393 h 2445522"/>
                          <a:gd name="connsiteX57" fmla="*/ 10330763 w 11887966"/>
                          <a:gd name="connsiteY57" fmla="*/ 1090809 h 2445522"/>
                          <a:gd name="connsiteX58" fmla="*/ 10395745 w 11887966"/>
                          <a:gd name="connsiteY58" fmla="*/ 1063419 h 2445522"/>
                          <a:gd name="connsiteX59" fmla="*/ 10826686 w 11887966"/>
                          <a:gd name="connsiteY59" fmla="*/ 863985 h 2445522"/>
                          <a:gd name="connsiteX60" fmla="*/ 11887966 w 11887966"/>
                          <a:gd name="connsiteY60" fmla="*/ 4616 h 2445522"/>
                          <a:gd name="connsiteX61" fmla="*/ 10480113 w 11887966"/>
                          <a:gd name="connsiteY61" fmla="*/ 0 h 2445522"/>
                          <a:gd name="connsiteX0" fmla="*/ 9649949 w 11887966"/>
                          <a:gd name="connsiteY0" fmla="*/ 1336454 h 2445522"/>
                          <a:gd name="connsiteX1" fmla="*/ 3771334 w 11887966"/>
                          <a:gd name="connsiteY1" fmla="*/ 1336454 h 2445522"/>
                          <a:gd name="connsiteX2" fmla="*/ 3931370 w 11887966"/>
                          <a:gd name="connsiteY2" fmla="*/ 1337551 h 2445522"/>
                          <a:gd name="connsiteX3" fmla="*/ 4090520 w 11887966"/>
                          <a:gd name="connsiteY3" fmla="*/ 1341576 h 2445522"/>
                          <a:gd name="connsiteX4" fmla="*/ 4248875 w 11887966"/>
                          <a:gd name="connsiteY4" fmla="*/ 1348265 h 2445522"/>
                          <a:gd name="connsiteX5" fmla="*/ 4458940 w 11887966"/>
                          <a:gd name="connsiteY5" fmla="*/ 1360874 h 2445522"/>
                          <a:gd name="connsiteX6" fmla="*/ 4667976 w 11887966"/>
                          <a:gd name="connsiteY6" fmla="*/ 1377128 h 2445522"/>
                          <a:gd name="connsiteX7" fmla="*/ 4980083 w 11887966"/>
                          <a:gd name="connsiteY7" fmla="*/ 1406979 h 2445522"/>
                          <a:gd name="connsiteX8" fmla="*/ 6434286 w 11887966"/>
                          <a:gd name="connsiteY8" fmla="*/ 1574291 h 2445522"/>
                          <a:gd name="connsiteX9" fmla="*/ 6591836 w 11887966"/>
                          <a:gd name="connsiteY9" fmla="*/ 1589363 h 2445522"/>
                          <a:gd name="connsiteX10" fmla="*/ 6855992 w 11887966"/>
                          <a:gd name="connsiteY10" fmla="*/ 1610914 h 2445522"/>
                          <a:gd name="connsiteX11" fmla="*/ 7068979 w 11887966"/>
                          <a:gd name="connsiteY11" fmla="*/ 1624243 h 2445522"/>
                          <a:gd name="connsiteX12" fmla="*/ 7229833 w 11887966"/>
                          <a:gd name="connsiteY12" fmla="*/ 1631547 h 2445522"/>
                          <a:gd name="connsiteX13" fmla="*/ 7391744 w 11887966"/>
                          <a:gd name="connsiteY13" fmla="*/ 1636252 h 2445522"/>
                          <a:gd name="connsiteX14" fmla="*/ 7554806 w 11887966"/>
                          <a:gd name="connsiteY14" fmla="*/ 1638094 h 2445522"/>
                          <a:gd name="connsiteX15" fmla="*/ 7719110 w 11887966"/>
                          <a:gd name="connsiteY15" fmla="*/ 1636810 h 2445522"/>
                          <a:gd name="connsiteX16" fmla="*/ 7829382 w 11887966"/>
                          <a:gd name="connsiteY16" fmla="*/ 1634087 h 2445522"/>
                          <a:gd name="connsiteX17" fmla="*/ 7940275 w 11887966"/>
                          <a:gd name="connsiteY17" fmla="*/ 1629780 h 2445522"/>
                          <a:gd name="connsiteX18" fmla="*/ 8051816 w 11887966"/>
                          <a:gd name="connsiteY18" fmla="*/ 1623810 h 2445522"/>
                          <a:gd name="connsiteX19" fmla="*/ 8164033 w 11887966"/>
                          <a:gd name="connsiteY19" fmla="*/ 1616100 h 2445522"/>
                          <a:gd name="connsiteX20" fmla="*/ 8276953 w 11887966"/>
                          <a:gd name="connsiteY20" fmla="*/ 1606571 h 2445522"/>
                          <a:gd name="connsiteX21" fmla="*/ 8390604 w 11887966"/>
                          <a:gd name="connsiteY21" fmla="*/ 1595147 h 2445522"/>
                          <a:gd name="connsiteX22" fmla="*/ 8505012 w 11887966"/>
                          <a:gd name="connsiteY22" fmla="*/ 1581747 h 2445522"/>
                          <a:gd name="connsiteX23" fmla="*/ 8562510 w 11887966"/>
                          <a:gd name="connsiteY23" fmla="*/ 1574283 h 2445522"/>
                          <a:gd name="connsiteX24" fmla="*/ 8678107 w 11887966"/>
                          <a:gd name="connsiteY24" fmla="*/ 1557776 h 2445522"/>
                          <a:gd name="connsiteX25" fmla="*/ 8794531 w 11887966"/>
                          <a:gd name="connsiteY25" fmla="*/ 1539100 h 2445522"/>
                          <a:gd name="connsiteX26" fmla="*/ 8911808 w 11887966"/>
                          <a:gd name="connsiteY26" fmla="*/ 1518177 h 2445522"/>
                          <a:gd name="connsiteX27" fmla="*/ 9029968 w 11887966"/>
                          <a:gd name="connsiteY27" fmla="*/ 1494928 h 2445522"/>
                          <a:gd name="connsiteX28" fmla="*/ 9149036 w 11887966"/>
                          <a:gd name="connsiteY28" fmla="*/ 1469276 h 2445522"/>
                          <a:gd name="connsiteX29" fmla="*/ 9269041 w 11887966"/>
                          <a:gd name="connsiteY29" fmla="*/ 1441143 h 2445522"/>
                          <a:gd name="connsiteX30" fmla="*/ 9390009 w 11887966"/>
                          <a:gd name="connsiteY30" fmla="*/ 1410450 h 2445522"/>
                          <a:gd name="connsiteX31" fmla="*/ 9511969 w 11887966"/>
                          <a:gd name="connsiteY31" fmla="*/ 1377121 h 2445522"/>
                          <a:gd name="connsiteX32" fmla="*/ 9580448 w 11887966"/>
                          <a:gd name="connsiteY32" fmla="*/ 1357321 h 2445522"/>
                          <a:gd name="connsiteX33" fmla="*/ 9634947 w 11887966"/>
                          <a:gd name="connsiteY33" fmla="*/ 1341076 h 2445522"/>
                          <a:gd name="connsiteX34" fmla="*/ 9649949 w 11887966"/>
                          <a:gd name="connsiteY34" fmla="*/ 1336454 h 2445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887966" h="2445522">
                            <a:moveTo>
                              <a:pt x="10480113" y="0"/>
                            </a:moveTo>
                            <a:lnTo>
                              <a:pt x="0" y="0"/>
                            </a:lnTo>
                            <a:lnTo>
                              <a:pt x="0" y="2015879"/>
                            </a:lnTo>
                            <a:lnTo>
                              <a:pt x="5373" y="2445522"/>
                            </a:lnTo>
                            <a:lnTo>
                              <a:pt x="504090" y="2186203"/>
                            </a:lnTo>
                            <a:lnTo>
                              <a:pt x="568917" y="2151360"/>
                            </a:lnTo>
                            <a:lnTo>
                              <a:pt x="633445" y="2117407"/>
                            </a:lnTo>
                            <a:lnTo>
                              <a:pt x="697680" y="2084335"/>
                            </a:lnTo>
                            <a:lnTo>
                              <a:pt x="761624" y="2052135"/>
                            </a:lnTo>
                            <a:lnTo>
                              <a:pt x="825281" y="2020796"/>
                            </a:lnTo>
                            <a:lnTo>
                              <a:pt x="888654" y="1990308"/>
                            </a:lnTo>
                            <a:lnTo>
                              <a:pt x="951747" y="1960663"/>
                            </a:lnTo>
                            <a:lnTo>
                              <a:pt x="1014563" y="1931850"/>
                            </a:lnTo>
                            <a:lnTo>
                              <a:pt x="1077105" y="1903860"/>
                            </a:lnTo>
                            <a:lnTo>
                              <a:pt x="1139378" y="1876682"/>
                            </a:lnTo>
                            <a:lnTo>
                              <a:pt x="1201384" y="1850307"/>
                            </a:lnTo>
                            <a:lnTo>
                              <a:pt x="1263127" y="1824725"/>
                            </a:lnTo>
                            <a:lnTo>
                              <a:pt x="1324610" y="1799927"/>
                            </a:lnTo>
                            <a:lnTo>
                              <a:pt x="1385836" y="1775903"/>
                            </a:lnTo>
                            <a:lnTo>
                              <a:pt x="1446810" y="1752642"/>
                            </a:lnTo>
                            <a:lnTo>
                              <a:pt x="1507535" y="1730136"/>
                            </a:lnTo>
                            <a:lnTo>
                              <a:pt x="1568013" y="1708374"/>
                            </a:lnTo>
                            <a:lnTo>
                              <a:pt x="1628249" y="1687348"/>
                            </a:lnTo>
                            <a:lnTo>
                              <a:pt x="1688245" y="1667046"/>
                            </a:lnTo>
                            <a:lnTo>
                              <a:pt x="1748006" y="1647459"/>
                            </a:lnTo>
                            <a:lnTo>
                              <a:pt x="1807535" y="1628578"/>
                            </a:lnTo>
                            <a:lnTo>
                              <a:pt x="1866835" y="1610392"/>
                            </a:lnTo>
                            <a:lnTo>
                              <a:pt x="1925909" y="1592893"/>
                            </a:lnTo>
                            <a:lnTo>
                              <a:pt x="1984761" y="1576070"/>
                            </a:lnTo>
                            <a:lnTo>
                              <a:pt x="2043395" y="1559913"/>
                            </a:lnTo>
                            <a:lnTo>
                              <a:pt x="2101813" y="1544413"/>
                            </a:lnTo>
                            <a:lnTo>
                              <a:pt x="2160020" y="1529560"/>
                            </a:lnTo>
                            <a:lnTo>
                              <a:pt x="2275813" y="1501756"/>
                            </a:lnTo>
                            <a:lnTo>
                              <a:pt x="2390799" y="1476424"/>
                            </a:lnTo>
                            <a:lnTo>
                              <a:pt x="2505007" y="1453484"/>
                            </a:lnTo>
                            <a:lnTo>
                              <a:pt x="2618464" y="1432859"/>
                            </a:lnTo>
                            <a:lnTo>
                              <a:pt x="2731198" y="1414472"/>
                            </a:lnTo>
                            <a:lnTo>
                              <a:pt x="2843236" y="1398243"/>
                            </a:lnTo>
                            <a:lnTo>
                              <a:pt x="2954605" y="1384096"/>
                            </a:lnTo>
                            <a:lnTo>
                              <a:pt x="3016287" y="1377121"/>
                            </a:lnTo>
                            <a:lnTo>
                              <a:pt x="3120466" y="1366606"/>
                            </a:lnTo>
                            <a:lnTo>
                              <a:pt x="3230284" y="1357321"/>
                            </a:lnTo>
                            <a:lnTo>
                              <a:pt x="3339529" y="1349843"/>
                            </a:lnTo>
                            <a:lnTo>
                              <a:pt x="3448229" y="1344095"/>
                            </a:lnTo>
                            <a:lnTo>
                              <a:pt x="3556412" y="1340000"/>
                            </a:lnTo>
                            <a:lnTo>
                              <a:pt x="3664104" y="1337479"/>
                            </a:lnTo>
                            <a:lnTo>
                              <a:pt x="9649949" y="1336454"/>
                            </a:lnTo>
                            <a:lnTo>
                              <a:pt x="9696827" y="1322011"/>
                            </a:lnTo>
                            <a:lnTo>
                              <a:pt x="9758972" y="1302238"/>
                            </a:lnTo>
                            <a:lnTo>
                              <a:pt x="9821385" y="1281747"/>
                            </a:lnTo>
                            <a:lnTo>
                              <a:pt x="9884070" y="1260528"/>
                            </a:lnTo>
                            <a:lnTo>
                              <a:pt x="9947030" y="1238573"/>
                            </a:lnTo>
                            <a:lnTo>
                              <a:pt x="10010269" y="1215870"/>
                            </a:lnTo>
                            <a:lnTo>
                              <a:pt x="10073789" y="1192410"/>
                            </a:lnTo>
                            <a:lnTo>
                              <a:pt x="10137596" y="1168184"/>
                            </a:lnTo>
                            <a:lnTo>
                              <a:pt x="10201691" y="1143182"/>
                            </a:lnTo>
                            <a:lnTo>
                              <a:pt x="10266079" y="1117393"/>
                            </a:lnTo>
                            <a:lnTo>
                              <a:pt x="10330763" y="1090809"/>
                            </a:lnTo>
                            <a:lnTo>
                              <a:pt x="10395745" y="1063419"/>
                            </a:lnTo>
                            <a:cubicBezTo>
                              <a:pt x="10539392" y="996941"/>
                              <a:pt x="10591438" y="989201"/>
                              <a:pt x="10826686" y="863985"/>
                            </a:cubicBezTo>
                            <a:cubicBezTo>
                              <a:pt x="11148864" y="669731"/>
                              <a:pt x="11326792" y="596983"/>
                              <a:pt x="11887966" y="4616"/>
                            </a:cubicBezTo>
                            <a:lnTo>
                              <a:pt x="10480113" y="0"/>
                            </a:lnTo>
                            <a:close/>
                          </a:path>
                          <a:path w="11887966" h="2445522">
                            <a:moveTo>
                              <a:pt x="9649949" y="1336454"/>
                            </a:moveTo>
                            <a:lnTo>
                              <a:pt x="3771334" y="1336454"/>
                            </a:lnTo>
                            <a:lnTo>
                              <a:pt x="3931370" y="1337551"/>
                            </a:lnTo>
                            <a:lnTo>
                              <a:pt x="4090520" y="1341576"/>
                            </a:lnTo>
                            <a:lnTo>
                              <a:pt x="4248875" y="1348265"/>
                            </a:lnTo>
                            <a:lnTo>
                              <a:pt x="4458940" y="1360874"/>
                            </a:lnTo>
                            <a:lnTo>
                              <a:pt x="4667976" y="1377128"/>
                            </a:lnTo>
                            <a:lnTo>
                              <a:pt x="4980083" y="1406979"/>
                            </a:lnTo>
                            <a:lnTo>
                              <a:pt x="6434286" y="1574291"/>
                            </a:lnTo>
                            <a:lnTo>
                              <a:pt x="6591836" y="1589363"/>
                            </a:lnTo>
                            <a:lnTo>
                              <a:pt x="6855992" y="1610914"/>
                            </a:lnTo>
                            <a:lnTo>
                              <a:pt x="7068979" y="1624243"/>
                            </a:lnTo>
                            <a:lnTo>
                              <a:pt x="7229833" y="1631547"/>
                            </a:lnTo>
                            <a:lnTo>
                              <a:pt x="7391744" y="1636252"/>
                            </a:lnTo>
                            <a:lnTo>
                              <a:pt x="7554806" y="1638094"/>
                            </a:lnTo>
                            <a:lnTo>
                              <a:pt x="7719110" y="1636810"/>
                            </a:lnTo>
                            <a:lnTo>
                              <a:pt x="7829382" y="1634087"/>
                            </a:lnTo>
                            <a:lnTo>
                              <a:pt x="7940275" y="1629780"/>
                            </a:lnTo>
                            <a:lnTo>
                              <a:pt x="8051816" y="1623810"/>
                            </a:lnTo>
                            <a:lnTo>
                              <a:pt x="8164033" y="1616100"/>
                            </a:lnTo>
                            <a:lnTo>
                              <a:pt x="8276953" y="1606571"/>
                            </a:lnTo>
                            <a:lnTo>
                              <a:pt x="8390604" y="1595147"/>
                            </a:lnTo>
                            <a:lnTo>
                              <a:pt x="8505012" y="1581747"/>
                            </a:lnTo>
                            <a:lnTo>
                              <a:pt x="8562510" y="1574283"/>
                            </a:lnTo>
                            <a:lnTo>
                              <a:pt x="8678107" y="1557776"/>
                            </a:lnTo>
                            <a:lnTo>
                              <a:pt x="8794531" y="1539100"/>
                            </a:lnTo>
                            <a:lnTo>
                              <a:pt x="8911808" y="1518177"/>
                            </a:lnTo>
                            <a:lnTo>
                              <a:pt x="9029968" y="1494928"/>
                            </a:lnTo>
                            <a:lnTo>
                              <a:pt x="9149036" y="1469276"/>
                            </a:lnTo>
                            <a:lnTo>
                              <a:pt x="9269041" y="1441143"/>
                            </a:lnTo>
                            <a:lnTo>
                              <a:pt x="9390009" y="1410450"/>
                            </a:lnTo>
                            <a:lnTo>
                              <a:pt x="9511969" y="1377121"/>
                            </a:lnTo>
                            <a:lnTo>
                              <a:pt x="9580448" y="1357321"/>
                            </a:lnTo>
                            <a:lnTo>
                              <a:pt x="9634947" y="1341076"/>
                            </a:lnTo>
                            <a:lnTo>
                              <a:pt x="9649949" y="1336454"/>
                            </a:lnTo>
                            <a:close/>
                          </a:path>
                        </a:pathLst>
                      </a:custGeom>
                      <a:gradFill>
                        <a:gsLst>
                          <a:gs pos="0">
                            <a:srgbClr val="CEBA99"/>
                          </a:gs>
                          <a:gs pos="55000">
                            <a:srgbClr val="E8DECE"/>
                          </a:gs>
                          <a:gs pos="100000">
                            <a:srgbClr val="CEBA99"/>
                          </a:gs>
                        </a:gsLst>
                        <a:lin ang="0" scaled="0"/>
                      </a:gra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6pt;width:378.75pt;height:1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887966,24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" path="m10480113,l,,,2015879r5373,429643l504090,2186203r64827,-34843l633445,2117407r64235,-33072l761624,2052135r63657,-31339l888654,1990308r63093,-29645l1014563,1931850r62542,-27990l1139378,1876682r62006,-26375l1263127,1824725r61483,-24798l1385836,1775903r60974,-23261l1507535,1730136r60478,-21762l1628249,1687348r59996,-20302l1748006,1647459r59529,-18881l1866835,1610392r59074,-17499l1984761,1576070r58634,-16157l2101813,1544413r58207,-14853l2275813,1501756r114986,-25332l2505007,1453484r113457,-20625l2731198,1414472r112038,-16229l2954605,1384096r61682,-6975l3120466,1366606r109818,-9285l3339529,1349843r108700,-5748l3556412,1340000r107692,-2521l9649949,1336454r46878,-14443l9758972,1302238r62413,-20491l9884070,1260528r62960,-21955l10010269,1215870r63520,-23460l10137596,1168184r64095,-25002l10266079,1117393r64684,-26584l10395745,1063419v143647,-66478,195693,-74218,430941,-199434c11148864,669731,11326792,596983,11887966,4616l10480113,xem9649949,1336454r-5878615,l3931370,1337551r159150,4025l4248875,1348265r210065,12609l4667976,1377128r312107,29851l6434286,1574291r157550,15072l6855992,1610914r212987,13329l7229833,1631547r161911,4705l7554806,1638094r164304,-1284l7829382,1634087r110893,-4307l8051816,1623810r112217,-7710l8276953,1606571r113651,-11424l8505012,1581747r57498,-7464l8678107,1557776r116424,-18676l8911808,1518177r118160,-23249l9149036,1469276r120005,-28133l9390009,1410450r121960,-33329l9580448,1357321r54499,-16245l9649949,1336454xe" fillcolor="#ceba99" stroked="f">
              <v:fill color2="#e8dece" angle="90" focus="55%" type="gradient">
                <o:fill v:ext="view" type="gradientUnscaled"/>
              </v:fill>
              <v:path arrowok="t" o:connecttype="custom" o:connectlocs="3904576,934181;1525962,934181;1590716,934948;1655112,937762;1719186,942437;1804182,951251;1888763,962613;2015048,983478;2603450,1100429;2667198,1110965;2774081,1126029;2860260,1135346;2925345,1140451;2990858,1143740;3056836,1145028;3123317,1144130;3167935,1142227;3212805,1139216;3257937,1135043;3303342,1129654;3349032,1122993;3395018,1115008;3441310,1105641;3464574,1100424;3511347,1088886;3558455,1075831;3605908,1061206;3653718,1044955;3701895,1027024;3750452,1007359;3799398,985905;3848746,962608;3876454,948767;3898505,937412;3904576,934181" o:connectangles="0,0,0,0,0,0,0,0,0,0,0,0,0,0,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DEB"/>
    <w:multiLevelType w:val="hybridMultilevel"/>
    <w:tmpl w:val="267CED5E"/>
    <w:lvl w:ilvl="0" w:tplc="E72656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D24188"/>
    <w:multiLevelType w:val="hybridMultilevel"/>
    <w:tmpl w:val="BCAEE1D0"/>
    <w:lvl w:ilvl="0" w:tplc="83E46286">
      <w:start w:val="1"/>
      <w:numFmt w:val="lowerLetter"/>
      <w:lvlText w:val="%1)"/>
      <w:lvlJc w:val="left"/>
      <w:pPr>
        <w:ind w:left="1713" w:hanging="360"/>
      </w:pPr>
      <w:rPr>
        <w:b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
    <w:nsid w:val="1B426F5A"/>
    <w:multiLevelType w:val="hybridMultilevel"/>
    <w:tmpl w:val="B980FE26"/>
    <w:lvl w:ilvl="0" w:tplc="9CA4AA62">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nsid w:val="293C2B2E"/>
    <w:multiLevelType w:val="hybridMultilevel"/>
    <w:tmpl w:val="7C9C04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3032216E"/>
    <w:multiLevelType w:val="hybridMultilevel"/>
    <w:tmpl w:val="598A63B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0E34E1"/>
    <w:multiLevelType w:val="hybridMultilevel"/>
    <w:tmpl w:val="24A6764C"/>
    <w:lvl w:ilvl="0" w:tplc="B0ECC78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588"/>
        </w:tabs>
        <w:ind w:left="1588" w:hanging="360"/>
      </w:pPr>
    </w:lvl>
    <w:lvl w:ilvl="2" w:tplc="0C0A001B" w:tentative="1">
      <w:start w:val="1"/>
      <w:numFmt w:val="lowerRoman"/>
      <w:lvlText w:val="%3."/>
      <w:lvlJc w:val="right"/>
      <w:pPr>
        <w:tabs>
          <w:tab w:val="num" w:pos="2308"/>
        </w:tabs>
        <w:ind w:left="2308" w:hanging="180"/>
      </w:pPr>
    </w:lvl>
    <w:lvl w:ilvl="3" w:tplc="0C0A000F" w:tentative="1">
      <w:start w:val="1"/>
      <w:numFmt w:val="decimal"/>
      <w:lvlText w:val="%4."/>
      <w:lvlJc w:val="left"/>
      <w:pPr>
        <w:tabs>
          <w:tab w:val="num" w:pos="3028"/>
        </w:tabs>
        <w:ind w:left="3028" w:hanging="360"/>
      </w:pPr>
    </w:lvl>
    <w:lvl w:ilvl="4" w:tplc="0C0A0019" w:tentative="1">
      <w:start w:val="1"/>
      <w:numFmt w:val="lowerLetter"/>
      <w:lvlText w:val="%5."/>
      <w:lvlJc w:val="left"/>
      <w:pPr>
        <w:tabs>
          <w:tab w:val="num" w:pos="3748"/>
        </w:tabs>
        <w:ind w:left="3748" w:hanging="360"/>
      </w:pPr>
    </w:lvl>
    <w:lvl w:ilvl="5" w:tplc="0C0A001B" w:tentative="1">
      <w:start w:val="1"/>
      <w:numFmt w:val="lowerRoman"/>
      <w:lvlText w:val="%6."/>
      <w:lvlJc w:val="right"/>
      <w:pPr>
        <w:tabs>
          <w:tab w:val="num" w:pos="4468"/>
        </w:tabs>
        <w:ind w:left="4468" w:hanging="180"/>
      </w:pPr>
    </w:lvl>
    <w:lvl w:ilvl="6" w:tplc="0C0A000F" w:tentative="1">
      <w:start w:val="1"/>
      <w:numFmt w:val="decimal"/>
      <w:lvlText w:val="%7."/>
      <w:lvlJc w:val="left"/>
      <w:pPr>
        <w:tabs>
          <w:tab w:val="num" w:pos="5188"/>
        </w:tabs>
        <w:ind w:left="5188" w:hanging="360"/>
      </w:pPr>
    </w:lvl>
    <w:lvl w:ilvl="7" w:tplc="0C0A0019" w:tentative="1">
      <w:start w:val="1"/>
      <w:numFmt w:val="lowerLetter"/>
      <w:lvlText w:val="%8."/>
      <w:lvlJc w:val="left"/>
      <w:pPr>
        <w:tabs>
          <w:tab w:val="num" w:pos="5908"/>
        </w:tabs>
        <w:ind w:left="5908" w:hanging="360"/>
      </w:pPr>
    </w:lvl>
    <w:lvl w:ilvl="8" w:tplc="0C0A001B" w:tentative="1">
      <w:start w:val="1"/>
      <w:numFmt w:val="lowerRoman"/>
      <w:lvlText w:val="%9."/>
      <w:lvlJc w:val="right"/>
      <w:pPr>
        <w:tabs>
          <w:tab w:val="num" w:pos="6628"/>
        </w:tabs>
        <w:ind w:left="6628" w:hanging="180"/>
      </w:pPr>
    </w:lvl>
  </w:abstractNum>
  <w:abstractNum w:abstractNumId="6">
    <w:nsid w:val="4CAE0627"/>
    <w:multiLevelType w:val="hybridMultilevel"/>
    <w:tmpl w:val="4B2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9D200A"/>
    <w:multiLevelType w:val="hybridMultilevel"/>
    <w:tmpl w:val="8C5E8D48"/>
    <w:lvl w:ilvl="0" w:tplc="080A0017">
      <w:start w:val="1"/>
      <w:numFmt w:val="lowerLetter"/>
      <w:lvlText w:val="%1)"/>
      <w:lvlJc w:val="left"/>
      <w:pPr>
        <w:ind w:left="720" w:hanging="360"/>
      </w:pPr>
    </w:lvl>
    <w:lvl w:ilvl="1" w:tplc="AC801FD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C6302C6"/>
    <w:multiLevelType w:val="hybridMultilevel"/>
    <w:tmpl w:val="4A6475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E5070E2"/>
    <w:multiLevelType w:val="hybridMultilevel"/>
    <w:tmpl w:val="D002748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D381CAA"/>
    <w:multiLevelType w:val="hybridMultilevel"/>
    <w:tmpl w:val="A9326A90"/>
    <w:lvl w:ilvl="0" w:tplc="92B4A8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E794AAF"/>
    <w:multiLevelType w:val="multilevel"/>
    <w:tmpl w:val="B712C05C"/>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2"/>
  </w:num>
  <w:num w:numId="3">
    <w:abstractNumId w:val="3"/>
  </w:num>
  <w:num w:numId="4">
    <w:abstractNumId w:val="0"/>
  </w:num>
  <w:num w:numId="5">
    <w:abstractNumId w:val="9"/>
  </w:num>
  <w:num w:numId="6">
    <w:abstractNumId w:val="4"/>
  </w:num>
  <w:num w:numId="7">
    <w:abstractNumId w:val="10"/>
  </w:num>
  <w:num w:numId="8">
    <w:abstractNumId w:val="1"/>
  </w:num>
  <w:num w:numId="9">
    <w:abstractNumId w:val="7"/>
  </w:num>
  <w:num w:numId="10">
    <w:abstractNumId w:val="11"/>
  </w:num>
  <w:num w:numId="11">
    <w:abstractNumId w:val="8"/>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11"/>
    <w:rsid w:val="000000F3"/>
    <w:rsid w:val="00002B18"/>
    <w:rsid w:val="00012D4B"/>
    <w:rsid w:val="00013707"/>
    <w:rsid w:val="00014C3E"/>
    <w:rsid w:val="0001643F"/>
    <w:rsid w:val="0001767C"/>
    <w:rsid w:val="00024076"/>
    <w:rsid w:val="0002430C"/>
    <w:rsid w:val="000254C6"/>
    <w:rsid w:val="00033AE5"/>
    <w:rsid w:val="0004627F"/>
    <w:rsid w:val="000472E2"/>
    <w:rsid w:val="00051296"/>
    <w:rsid w:val="000551FD"/>
    <w:rsid w:val="0005723A"/>
    <w:rsid w:val="00061A7C"/>
    <w:rsid w:val="00063B71"/>
    <w:rsid w:val="00067DA9"/>
    <w:rsid w:val="00070B5C"/>
    <w:rsid w:val="00073B38"/>
    <w:rsid w:val="00074BC1"/>
    <w:rsid w:val="00075DF5"/>
    <w:rsid w:val="00080D35"/>
    <w:rsid w:val="00083A15"/>
    <w:rsid w:val="000A5879"/>
    <w:rsid w:val="000A7D76"/>
    <w:rsid w:val="000B0731"/>
    <w:rsid w:val="000B2656"/>
    <w:rsid w:val="000B2D93"/>
    <w:rsid w:val="000B2FBF"/>
    <w:rsid w:val="000B494E"/>
    <w:rsid w:val="000B7EA7"/>
    <w:rsid w:val="000C4C00"/>
    <w:rsid w:val="000C5E70"/>
    <w:rsid w:val="000C7D3A"/>
    <w:rsid w:val="000D4BD2"/>
    <w:rsid w:val="000D7FDE"/>
    <w:rsid w:val="000E654E"/>
    <w:rsid w:val="000F0B86"/>
    <w:rsid w:val="000F4C91"/>
    <w:rsid w:val="000F5487"/>
    <w:rsid w:val="000F694C"/>
    <w:rsid w:val="001016A9"/>
    <w:rsid w:val="001016AC"/>
    <w:rsid w:val="00101E05"/>
    <w:rsid w:val="00102A62"/>
    <w:rsid w:val="001041AE"/>
    <w:rsid w:val="00112639"/>
    <w:rsid w:val="00122A53"/>
    <w:rsid w:val="00122F2C"/>
    <w:rsid w:val="00126D1B"/>
    <w:rsid w:val="001276EC"/>
    <w:rsid w:val="0014005B"/>
    <w:rsid w:val="0014199F"/>
    <w:rsid w:val="001432D5"/>
    <w:rsid w:val="00144A7D"/>
    <w:rsid w:val="001525EF"/>
    <w:rsid w:val="00153870"/>
    <w:rsid w:val="00153958"/>
    <w:rsid w:val="00153F49"/>
    <w:rsid w:val="0015467C"/>
    <w:rsid w:val="00156442"/>
    <w:rsid w:val="00160A9C"/>
    <w:rsid w:val="00160C5B"/>
    <w:rsid w:val="00166F9D"/>
    <w:rsid w:val="001673A8"/>
    <w:rsid w:val="001706F9"/>
    <w:rsid w:val="00171881"/>
    <w:rsid w:val="0017317F"/>
    <w:rsid w:val="00173328"/>
    <w:rsid w:val="00174DF2"/>
    <w:rsid w:val="0017539F"/>
    <w:rsid w:val="001833CF"/>
    <w:rsid w:val="001864EE"/>
    <w:rsid w:val="00187DAF"/>
    <w:rsid w:val="001967CD"/>
    <w:rsid w:val="00196A48"/>
    <w:rsid w:val="00196AFD"/>
    <w:rsid w:val="00197410"/>
    <w:rsid w:val="001979CA"/>
    <w:rsid w:val="001A1B47"/>
    <w:rsid w:val="001A776D"/>
    <w:rsid w:val="001B54C1"/>
    <w:rsid w:val="001B5DAC"/>
    <w:rsid w:val="001B769A"/>
    <w:rsid w:val="001C10C5"/>
    <w:rsid w:val="001C2838"/>
    <w:rsid w:val="001C2FE1"/>
    <w:rsid w:val="001C66F0"/>
    <w:rsid w:val="001D620B"/>
    <w:rsid w:val="001D679A"/>
    <w:rsid w:val="001E20D4"/>
    <w:rsid w:val="001E2A5F"/>
    <w:rsid w:val="001F4977"/>
    <w:rsid w:val="0020330C"/>
    <w:rsid w:val="00206AF2"/>
    <w:rsid w:val="00206C4A"/>
    <w:rsid w:val="00206DFE"/>
    <w:rsid w:val="0020754C"/>
    <w:rsid w:val="00212B6F"/>
    <w:rsid w:val="0021659E"/>
    <w:rsid w:val="00217616"/>
    <w:rsid w:val="002219D4"/>
    <w:rsid w:val="00225388"/>
    <w:rsid w:val="0022562B"/>
    <w:rsid w:val="00231DAF"/>
    <w:rsid w:val="002337B5"/>
    <w:rsid w:val="0023432C"/>
    <w:rsid w:val="00234EBF"/>
    <w:rsid w:val="00235D49"/>
    <w:rsid w:val="0024202E"/>
    <w:rsid w:val="0024689A"/>
    <w:rsid w:val="00247867"/>
    <w:rsid w:val="0025409D"/>
    <w:rsid w:val="00257BC3"/>
    <w:rsid w:val="0026157D"/>
    <w:rsid w:val="00261CFB"/>
    <w:rsid w:val="00263CD7"/>
    <w:rsid w:val="00265B88"/>
    <w:rsid w:val="002663B2"/>
    <w:rsid w:val="002738D2"/>
    <w:rsid w:val="00273D10"/>
    <w:rsid w:val="00280D62"/>
    <w:rsid w:val="002811AE"/>
    <w:rsid w:val="00283056"/>
    <w:rsid w:val="002834D2"/>
    <w:rsid w:val="002836EE"/>
    <w:rsid w:val="002A09A6"/>
    <w:rsid w:val="002A4B99"/>
    <w:rsid w:val="002A5FB1"/>
    <w:rsid w:val="002A612F"/>
    <w:rsid w:val="002B4A43"/>
    <w:rsid w:val="002C07C0"/>
    <w:rsid w:val="002C0C81"/>
    <w:rsid w:val="002D0FAF"/>
    <w:rsid w:val="002D19D2"/>
    <w:rsid w:val="002D28A3"/>
    <w:rsid w:val="002D4879"/>
    <w:rsid w:val="002D49ED"/>
    <w:rsid w:val="002D737F"/>
    <w:rsid w:val="002E2786"/>
    <w:rsid w:val="002E5FE5"/>
    <w:rsid w:val="002E62DA"/>
    <w:rsid w:val="002F2D7A"/>
    <w:rsid w:val="002F3891"/>
    <w:rsid w:val="002F3BB4"/>
    <w:rsid w:val="002F787F"/>
    <w:rsid w:val="0030747F"/>
    <w:rsid w:val="00307F9F"/>
    <w:rsid w:val="003127E8"/>
    <w:rsid w:val="00317691"/>
    <w:rsid w:val="00337700"/>
    <w:rsid w:val="003417A4"/>
    <w:rsid w:val="00343DF8"/>
    <w:rsid w:val="00343E68"/>
    <w:rsid w:val="00345D78"/>
    <w:rsid w:val="00347FA0"/>
    <w:rsid w:val="00351386"/>
    <w:rsid w:val="00353C1A"/>
    <w:rsid w:val="0035540F"/>
    <w:rsid w:val="0035584E"/>
    <w:rsid w:val="00361B86"/>
    <w:rsid w:val="00362190"/>
    <w:rsid w:val="0036798F"/>
    <w:rsid w:val="00367C83"/>
    <w:rsid w:val="0037075E"/>
    <w:rsid w:val="003718AA"/>
    <w:rsid w:val="00374074"/>
    <w:rsid w:val="0038109D"/>
    <w:rsid w:val="0038342C"/>
    <w:rsid w:val="00383989"/>
    <w:rsid w:val="003845D0"/>
    <w:rsid w:val="003877EA"/>
    <w:rsid w:val="003929B3"/>
    <w:rsid w:val="0039780A"/>
    <w:rsid w:val="003A08DF"/>
    <w:rsid w:val="003A0EE7"/>
    <w:rsid w:val="003A1CB8"/>
    <w:rsid w:val="003A1D99"/>
    <w:rsid w:val="003A3D3D"/>
    <w:rsid w:val="003A52D0"/>
    <w:rsid w:val="003B1ABF"/>
    <w:rsid w:val="003B76D6"/>
    <w:rsid w:val="003C1041"/>
    <w:rsid w:val="003C14CF"/>
    <w:rsid w:val="003C3B33"/>
    <w:rsid w:val="003C3D6B"/>
    <w:rsid w:val="003C4ED9"/>
    <w:rsid w:val="003C60F9"/>
    <w:rsid w:val="003D12F0"/>
    <w:rsid w:val="003D43D3"/>
    <w:rsid w:val="003D59CD"/>
    <w:rsid w:val="003E78C2"/>
    <w:rsid w:val="003F12E0"/>
    <w:rsid w:val="003F2C4A"/>
    <w:rsid w:val="003F55D6"/>
    <w:rsid w:val="00400215"/>
    <w:rsid w:val="00402088"/>
    <w:rsid w:val="00407503"/>
    <w:rsid w:val="00407887"/>
    <w:rsid w:val="004110F4"/>
    <w:rsid w:val="00411FFF"/>
    <w:rsid w:val="00412CCC"/>
    <w:rsid w:val="004151DF"/>
    <w:rsid w:val="00421799"/>
    <w:rsid w:val="00427C63"/>
    <w:rsid w:val="004341DF"/>
    <w:rsid w:val="004347B2"/>
    <w:rsid w:val="00435A90"/>
    <w:rsid w:val="00437D49"/>
    <w:rsid w:val="004409D8"/>
    <w:rsid w:val="004409F0"/>
    <w:rsid w:val="0044209F"/>
    <w:rsid w:val="0044596E"/>
    <w:rsid w:val="004469EF"/>
    <w:rsid w:val="004615B0"/>
    <w:rsid w:val="004658DB"/>
    <w:rsid w:val="004713C2"/>
    <w:rsid w:val="0047375B"/>
    <w:rsid w:val="00475512"/>
    <w:rsid w:val="00484056"/>
    <w:rsid w:val="0048712D"/>
    <w:rsid w:val="004944AE"/>
    <w:rsid w:val="00494B1E"/>
    <w:rsid w:val="00495C51"/>
    <w:rsid w:val="004A0633"/>
    <w:rsid w:val="004B17F8"/>
    <w:rsid w:val="004B68E7"/>
    <w:rsid w:val="004C0EB9"/>
    <w:rsid w:val="004C2F41"/>
    <w:rsid w:val="004C4409"/>
    <w:rsid w:val="004C5F91"/>
    <w:rsid w:val="004D0B64"/>
    <w:rsid w:val="004D127A"/>
    <w:rsid w:val="004D36DF"/>
    <w:rsid w:val="004D46EE"/>
    <w:rsid w:val="004D55D7"/>
    <w:rsid w:val="004D5C70"/>
    <w:rsid w:val="004E0E87"/>
    <w:rsid w:val="004E11C0"/>
    <w:rsid w:val="004E4B9D"/>
    <w:rsid w:val="004E4E1A"/>
    <w:rsid w:val="004F75ED"/>
    <w:rsid w:val="00504C10"/>
    <w:rsid w:val="00514D7F"/>
    <w:rsid w:val="0052440C"/>
    <w:rsid w:val="00527C8A"/>
    <w:rsid w:val="00541876"/>
    <w:rsid w:val="005425AE"/>
    <w:rsid w:val="005444E2"/>
    <w:rsid w:val="00550892"/>
    <w:rsid w:val="00555F79"/>
    <w:rsid w:val="00562659"/>
    <w:rsid w:val="005657D8"/>
    <w:rsid w:val="005675DC"/>
    <w:rsid w:val="00570A9F"/>
    <w:rsid w:val="00573DBF"/>
    <w:rsid w:val="00581AE6"/>
    <w:rsid w:val="0059562A"/>
    <w:rsid w:val="0059627F"/>
    <w:rsid w:val="005A6572"/>
    <w:rsid w:val="005A6ECA"/>
    <w:rsid w:val="005A7508"/>
    <w:rsid w:val="005B3839"/>
    <w:rsid w:val="005B609F"/>
    <w:rsid w:val="005C1DEC"/>
    <w:rsid w:val="005C397E"/>
    <w:rsid w:val="005C580A"/>
    <w:rsid w:val="005C7418"/>
    <w:rsid w:val="005D7D35"/>
    <w:rsid w:val="005E5D5C"/>
    <w:rsid w:val="005E71D6"/>
    <w:rsid w:val="005F1CE1"/>
    <w:rsid w:val="005F25D4"/>
    <w:rsid w:val="006063A7"/>
    <w:rsid w:val="0061399A"/>
    <w:rsid w:val="00620159"/>
    <w:rsid w:val="00623062"/>
    <w:rsid w:val="00624AC9"/>
    <w:rsid w:val="00626A64"/>
    <w:rsid w:val="006272E8"/>
    <w:rsid w:val="0063088D"/>
    <w:rsid w:val="006313F1"/>
    <w:rsid w:val="00634E73"/>
    <w:rsid w:val="0065798A"/>
    <w:rsid w:val="00660062"/>
    <w:rsid w:val="0066174C"/>
    <w:rsid w:val="006622EB"/>
    <w:rsid w:val="00662487"/>
    <w:rsid w:val="00672793"/>
    <w:rsid w:val="006745E7"/>
    <w:rsid w:val="00680943"/>
    <w:rsid w:val="00682240"/>
    <w:rsid w:val="00687B27"/>
    <w:rsid w:val="006A381A"/>
    <w:rsid w:val="006A435F"/>
    <w:rsid w:val="006A62C0"/>
    <w:rsid w:val="006B09A1"/>
    <w:rsid w:val="006B22E6"/>
    <w:rsid w:val="006B3D22"/>
    <w:rsid w:val="006B6427"/>
    <w:rsid w:val="006C22CE"/>
    <w:rsid w:val="006D4525"/>
    <w:rsid w:val="006D7174"/>
    <w:rsid w:val="006E7789"/>
    <w:rsid w:val="006F1E79"/>
    <w:rsid w:val="006F568C"/>
    <w:rsid w:val="006F5D28"/>
    <w:rsid w:val="00712DAD"/>
    <w:rsid w:val="00713232"/>
    <w:rsid w:val="00716AAE"/>
    <w:rsid w:val="00717945"/>
    <w:rsid w:val="00721279"/>
    <w:rsid w:val="00723F0D"/>
    <w:rsid w:val="007257BF"/>
    <w:rsid w:val="0072634C"/>
    <w:rsid w:val="007337DF"/>
    <w:rsid w:val="00734679"/>
    <w:rsid w:val="0073765A"/>
    <w:rsid w:val="007421E7"/>
    <w:rsid w:val="00743E67"/>
    <w:rsid w:val="00757645"/>
    <w:rsid w:val="00775121"/>
    <w:rsid w:val="007753B7"/>
    <w:rsid w:val="00775D00"/>
    <w:rsid w:val="00783CB5"/>
    <w:rsid w:val="00784DB0"/>
    <w:rsid w:val="0079152B"/>
    <w:rsid w:val="00793644"/>
    <w:rsid w:val="00794915"/>
    <w:rsid w:val="00794CE1"/>
    <w:rsid w:val="007A36B4"/>
    <w:rsid w:val="007B0253"/>
    <w:rsid w:val="007B2EF2"/>
    <w:rsid w:val="007B3DE8"/>
    <w:rsid w:val="007B40A6"/>
    <w:rsid w:val="007B54A5"/>
    <w:rsid w:val="007C61A0"/>
    <w:rsid w:val="007C6CED"/>
    <w:rsid w:val="007E1C22"/>
    <w:rsid w:val="007F1723"/>
    <w:rsid w:val="007F1C59"/>
    <w:rsid w:val="007F3A12"/>
    <w:rsid w:val="007F61A6"/>
    <w:rsid w:val="00802396"/>
    <w:rsid w:val="008112CA"/>
    <w:rsid w:val="00812178"/>
    <w:rsid w:val="008130F5"/>
    <w:rsid w:val="008141BA"/>
    <w:rsid w:val="00816A8F"/>
    <w:rsid w:val="00822D6C"/>
    <w:rsid w:val="0082347F"/>
    <w:rsid w:val="00824197"/>
    <w:rsid w:val="0082611E"/>
    <w:rsid w:val="0083320B"/>
    <w:rsid w:val="00836C98"/>
    <w:rsid w:val="00837F24"/>
    <w:rsid w:val="00840C8E"/>
    <w:rsid w:val="00845BAB"/>
    <w:rsid w:val="008461D1"/>
    <w:rsid w:val="00846AEB"/>
    <w:rsid w:val="00847FF6"/>
    <w:rsid w:val="008510E2"/>
    <w:rsid w:val="00851920"/>
    <w:rsid w:val="0085272D"/>
    <w:rsid w:val="00860040"/>
    <w:rsid w:val="0086571A"/>
    <w:rsid w:val="008666F4"/>
    <w:rsid w:val="00871495"/>
    <w:rsid w:val="00873405"/>
    <w:rsid w:val="00874937"/>
    <w:rsid w:val="00875EED"/>
    <w:rsid w:val="00875F89"/>
    <w:rsid w:val="00882D35"/>
    <w:rsid w:val="0089013C"/>
    <w:rsid w:val="0089140B"/>
    <w:rsid w:val="00893962"/>
    <w:rsid w:val="0089404B"/>
    <w:rsid w:val="008A3E8B"/>
    <w:rsid w:val="008A501A"/>
    <w:rsid w:val="008A54E7"/>
    <w:rsid w:val="008B3296"/>
    <w:rsid w:val="008B4D0B"/>
    <w:rsid w:val="008C382E"/>
    <w:rsid w:val="008C6047"/>
    <w:rsid w:val="008C67E2"/>
    <w:rsid w:val="008D0656"/>
    <w:rsid w:val="008D46E9"/>
    <w:rsid w:val="008E0B47"/>
    <w:rsid w:val="008E24F4"/>
    <w:rsid w:val="008E61B5"/>
    <w:rsid w:val="008F00BD"/>
    <w:rsid w:val="008F1F85"/>
    <w:rsid w:val="008F656C"/>
    <w:rsid w:val="008F7523"/>
    <w:rsid w:val="0090215D"/>
    <w:rsid w:val="00903279"/>
    <w:rsid w:val="009039BF"/>
    <w:rsid w:val="00905CF5"/>
    <w:rsid w:val="009062D1"/>
    <w:rsid w:val="00906B4A"/>
    <w:rsid w:val="0091144C"/>
    <w:rsid w:val="00916E0F"/>
    <w:rsid w:val="00923778"/>
    <w:rsid w:val="00926A5F"/>
    <w:rsid w:val="00927B5B"/>
    <w:rsid w:val="009350B0"/>
    <w:rsid w:val="00943BC1"/>
    <w:rsid w:val="0094556D"/>
    <w:rsid w:val="00952FA9"/>
    <w:rsid w:val="00956C77"/>
    <w:rsid w:val="009623F0"/>
    <w:rsid w:val="009715E4"/>
    <w:rsid w:val="009829C2"/>
    <w:rsid w:val="00992CA7"/>
    <w:rsid w:val="00993197"/>
    <w:rsid w:val="0099594D"/>
    <w:rsid w:val="009A0731"/>
    <w:rsid w:val="009B4211"/>
    <w:rsid w:val="009C1353"/>
    <w:rsid w:val="009C620A"/>
    <w:rsid w:val="009D0A93"/>
    <w:rsid w:val="009D2519"/>
    <w:rsid w:val="009D73F8"/>
    <w:rsid w:val="009E1BEF"/>
    <w:rsid w:val="009E1FA2"/>
    <w:rsid w:val="009E320C"/>
    <w:rsid w:val="009F0979"/>
    <w:rsid w:val="009F3F26"/>
    <w:rsid w:val="009F4E64"/>
    <w:rsid w:val="009F7C9D"/>
    <w:rsid w:val="00A003C7"/>
    <w:rsid w:val="00A00CCD"/>
    <w:rsid w:val="00A01BE0"/>
    <w:rsid w:val="00A0742D"/>
    <w:rsid w:val="00A10325"/>
    <w:rsid w:val="00A11C62"/>
    <w:rsid w:val="00A12BE7"/>
    <w:rsid w:val="00A13AE7"/>
    <w:rsid w:val="00A13E88"/>
    <w:rsid w:val="00A214FE"/>
    <w:rsid w:val="00A22D10"/>
    <w:rsid w:val="00A23166"/>
    <w:rsid w:val="00A25A56"/>
    <w:rsid w:val="00A300E7"/>
    <w:rsid w:val="00A301AE"/>
    <w:rsid w:val="00A31030"/>
    <w:rsid w:val="00A33BB1"/>
    <w:rsid w:val="00A35C1B"/>
    <w:rsid w:val="00A401A0"/>
    <w:rsid w:val="00A4050C"/>
    <w:rsid w:val="00A44BAA"/>
    <w:rsid w:val="00A56077"/>
    <w:rsid w:val="00A62427"/>
    <w:rsid w:val="00A6624E"/>
    <w:rsid w:val="00A679A5"/>
    <w:rsid w:val="00A707AB"/>
    <w:rsid w:val="00A71395"/>
    <w:rsid w:val="00A775E1"/>
    <w:rsid w:val="00A81A6A"/>
    <w:rsid w:val="00A864CC"/>
    <w:rsid w:val="00A87C7B"/>
    <w:rsid w:val="00A917AC"/>
    <w:rsid w:val="00A91E49"/>
    <w:rsid w:val="00A929FE"/>
    <w:rsid w:val="00A92EAB"/>
    <w:rsid w:val="00A93FB8"/>
    <w:rsid w:val="00A96A89"/>
    <w:rsid w:val="00AA40F4"/>
    <w:rsid w:val="00AB4544"/>
    <w:rsid w:val="00AB6450"/>
    <w:rsid w:val="00AC5461"/>
    <w:rsid w:val="00AD0DE0"/>
    <w:rsid w:val="00AD2EA5"/>
    <w:rsid w:val="00AD49C6"/>
    <w:rsid w:val="00AE39FB"/>
    <w:rsid w:val="00AE4C44"/>
    <w:rsid w:val="00AE538A"/>
    <w:rsid w:val="00AE5901"/>
    <w:rsid w:val="00AF0F27"/>
    <w:rsid w:val="00AF1073"/>
    <w:rsid w:val="00AF18AD"/>
    <w:rsid w:val="00AF2401"/>
    <w:rsid w:val="00AF241D"/>
    <w:rsid w:val="00AF48B7"/>
    <w:rsid w:val="00AF59F4"/>
    <w:rsid w:val="00B0055E"/>
    <w:rsid w:val="00B114C4"/>
    <w:rsid w:val="00B11C2A"/>
    <w:rsid w:val="00B12F65"/>
    <w:rsid w:val="00B240EF"/>
    <w:rsid w:val="00B331B6"/>
    <w:rsid w:val="00B34E66"/>
    <w:rsid w:val="00B37B90"/>
    <w:rsid w:val="00B4109D"/>
    <w:rsid w:val="00B57461"/>
    <w:rsid w:val="00B6441F"/>
    <w:rsid w:val="00B65F53"/>
    <w:rsid w:val="00B672C3"/>
    <w:rsid w:val="00B67BAE"/>
    <w:rsid w:val="00B70AF2"/>
    <w:rsid w:val="00B739F4"/>
    <w:rsid w:val="00B7527C"/>
    <w:rsid w:val="00B76C87"/>
    <w:rsid w:val="00B81386"/>
    <w:rsid w:val="00B81564"/>
    <w:rsid w:val="00B8495D"/>
    <w:rsid w:val="00B87470"/>
    <w:rsid w:val="00B92A31"/>
    <w:rsid w:val="00B94699"/>
    <w:rsid w:val="00B95BCD"/>
    <w:rsid w:val="00B965B9"/>
    <w:rsid w:val="00B96E48"/>
    <w:rsid w:val="00BA1847"/>
    <w:rsid w:val="00BA59A7"/>
    <w:rsid w:val="00BA5A95"/>
    <w:rsid w:val="00BB4481"/>
    <w:rsid w:val="00BC1959"/>
    <w:rsid w:val="00BC1E4F"/>
    <w:rsid w:val="00BC2D0E"/>
    <w:rsid w:val="00BD5380"/>
    <w:rsid w:val="00BD7A5F"/>
    <w:rsid w:val="00BE31F3"/>
    <w:rsid w:val="00BE5482"/>
    <w:rsid w:val="00BE59E4"/>
    <w:rsid w:val="00BE5DFC"/>
    <w:rsid w:val="00BE6B7E"/>
    <w:rsid w:val="00BF171D"/>
    <w:rsid w:val="00BF32E2"/>
    <w:rsid w:val="00BF4443"/>
    <w:rsid w:val="00C019D9"/>
    <w:rsid w:val="00C03436"/>
    <w:rsid w:val="00C050F5"/>
    <w:rsid w:val="00C07D5E"/>
    <w:rsid w:val="00C114C4"/>
    <w:rsid w:val="00C12FDE"/>
    <w:rsid w:val="00C16F36"/>
    <w:rsid w:val="00C25DA6"/>
    <w:rsid w:val="00C27F97"/>
    <w:rsid w:val="00C309C9"/>
    <w:rsid w:val="00C4622D"/>
    <w:rsid w:val="00C47864"/>
    <w:rsid w:val="00C50D73"/>
    <w:rsid w:val="00C53A6B"/>
    <w:rsid w:val="00C61FA8"/>
    <w:rsid w:val="00C64178"/>
    <w:rsid w:val="00C73127"/>
    <w:rsid w:val="00C74294"/>
    <w:rsid w:val="00C77E24"/>
    <w:rsid w:val="00C8052E"/>
    <w:rsid w:val="00C80D46"/>
    <w:rsid w:val="00C82B2A"/>
    <w:rsid w:val="00C8320A"/>
    <w:rsid w:val="00C86304"/>
    <w:rsid w:val="00C9479D"/>
    <w:rsid w:val="00C97F37"/>
    <w:rsid w:val="00CA0385"/>
    <w:rsid w:val="00CA3B6D"/>
    <w:rsid w:val="00CA47F3"/>
    <w:rsid w:val="00CB5171"/>
    <w:rsid w:val="00CB69EB"/>
    <w:rsid w:val="00CB6F9C"/>
    <w:rsid w:val="00CB7E7A"/>
    <w:rsid w:val="00CC2D77"/>
    <w:rsid w:val="00CC300E"/>
    <w:rsid w:val="00CE0410"/>
    <w:rsid w:val="00CE0FB9"/>
    <w:rsid w:val="00CE186E"/>
    <w:rsid w:val="00CE559B"/>
    <w:rsid w:val="00CE70BF"/>
    <w:rsid w:val="00CE7FBC"/>
    <w:rsid w:val="00CF119F"/>
    <w:rsid w:val="00CF3EE4"/>
    <w:rsid w:val="00CF7439"/>
    <w:rsid w:val="00D105C3"/>
    <w:rsid w:val="00D2098B"/>
    <w:rsid w:val="00D22BAA"/>
    <w:rsid w:val="00D22C94"/>
    <w:rsid w:val="00D3248A"/>
    <w:rsid w:val="00D34BA1"/>
    <w:rsid w:val="00D37C91"/>
    <w:rsid w:val="00D448BB"/>
    <w:rsid w:val="00D52CA9"/>
    <w:rsid w:val="00D539C0"/>
    <w:rsid w:val="00D5424D"/>
    <w:rsid w:val="00D57384"/>
    <w:rsid w:val="00D64443"/>
    <w:rsid w:val="00D645BE"/>
    <w:rsid w:val="00D67256"/>
    <w:rsid w:val="00D704F2"/>
    <w:rsid w:val="00D75017"/>
    <w:rsid w:val="00D8313A"/>
    <w:rsid w:val="00D840BF"/>
    <w:rsid w:val="00D84D78"/>
    <w:rsid w:val="00D86500"/>
    <w:rsid w:val="00D875B6"/>
    <w:rsid w:val="00D903BE"/>
    <w:rsid w:val="00D93007"/>
    <w:rsid w:val="00D93F5C"/>
    <w:rsid w:val="00D9437D"/>
    <w:rsid w:val="00DA3BE3"/>
    <w:rsid w:val="00DA66E6"/>
    <w:rsid w:val="00DB2011"/>
    <w:rsid w:val="00DB24C8"/>
    <w:rsid w:val="00DC2088"/>
    <w:rsid w:val="00DC21A7"/>
    <w:rsid w:val="00DC4BE1"/>
    <w:rsid w:val="00DC572D"/>
    <w:rsid w:val="00DD5543"/>
    <w:rsid w:val="00DD75D3"/>
    <w:rsid w:val="00DE5E3F"/>
    <w:rsid w:val="00DF5B10"/>
    <w:rsid w:val="00E04988"/>
    <w:rsid w:val="00E04C5B"/>
    <w:rsid w:val="00E05BB6"/>
    <w:rsid w:val="00E06E52"/>
    <w:rsid w:val="00E11612"/>
    <w:rsid w:val="00E13E7C"/>
    <w:rsid w:val="00E16146"/>
    <w:rsid w:val="00E20735"/>
    <w:rsid w:val="00E22733"/>
    <w:rsid w:val="00E237AB"/>
    <w:rsid w:val="00E2576B"/>
    <w:rsid w:val="00E305E3"/>
    <w:rsid w:val="00E31DB8"/>
    <w:rsid w:val="00E41800"/>
    <w:rsid w:val="00E45486"/>
    <w:rsid w:val="00E47FB1"/>
    <w:rsid w:val="00E50B44"/>
    <w:rsid w:val="00E51470"/>
    <w:rsid w:val="00E53676"/>
    <w:rsid w:val="00E571AF"/>
    <w:rsid w:val="00E608F7"/>
    <w:rsid w:val="00E617A6"/>
    <w:rsid w:val="00E64B6B"/>
    <w:rsid w:val="00E656E6"/>
    <w:rsid w:val="00E65F43"/>
    <w:rsid w:val="00E73A1A"/>
    <w:rsid w:val="00E73BE9"/>
    <w:rsid w:val="00E81C0B"/>
    <w:rsid w:val="00E8765F"/>
    <w:rsid w:val="00E92DC4"/>
    <w:rsid w:val="00E94709"/>
    <w:rsid w:val="00E95A4F"/>
    <w:rsid w:val="00EB0161"/>
    <w:rsid w:val="00EB36C9"/>
    <w:rsid w:val="00EB3E68"/>
    <w:rsid w:val="00EB615A"/>
    <w:rsid w:val="00EB6996"/>
    <w:rsid w:val="00EB7F63"/>
    <w:rsid w:val="00EC4A00"/>
    <w:rsid w:val="00EC55FD"/>
    <w:rsid w:val="00ED331E"/>
    <w:rsid w:val="00ED4899"/>
    <w:rsid w:val="00ED4C13"/>
    <w:rsid w:val="00EE4695"/>
    <w:rsid w:val="00EE63AD"/>
    <w:rsid w:val="00EF0E56"/>
    <w:rsid w:val="00EF3E82"/>
    <w:rsid w:val="00EF44A0"/>
    <w:rsid w:val="00EF50C1"/>
    <w:rsid w:val="00EF5C20"/>
    <w:rsid w:val="00F002A5"/>
    <w:rsid w:val="00F07F84"/>
    <w:rsid w:val="00F11AE2"/>
    <w:rsid w:val="00F12AEB"/>
    <w:rsid w:val="00F12F19"/>
    <w:rsid w:val="00F154E0"/>
    <w:rsid w:val="00F2090F"/>
    <w:rsid w:val="00F20CFA"/>
    <w:rsid w:val="00F23B87"/>
    <w:rsid w:val="00F25AAD"/>
    <w:rsid w:val="00F25CFE"/>
    <w:rsid w:val="00F30B30"/>
    <w:rsid w:val="00F32100"/>
    <w:rsid w:val="00F322FA"/>
    <w:rsid w:val="00F33AFB"/>
    <w:rsid w:val="00F35230"/>
    <w:rsid w:val="00F3597F"/>
    <w:rsid w:val="00F3684A"/>
    <w:rsid w:val="00F37950"/>
    <w:rsid w:val="00F37E70"/>
    <w:rsid w:val="00F41E93"/>
    <w:rsid w:val="00F43AEA"/>
    <w:rsid w:val="00F46BFD"/>
    <w:rsid w:val="00F50AF6"/>
    <w:rsid w:val="00F51090"/>
    <w:rsid w:val="00F549F5"/>
    <w:rsid w:val="00F57EE7"/>
    <w:rsid w:val="00F701C6"/>
    <w:rsid w:val="00F72271"/>
    <w:rsid w:val="00F76836"/>
    <w:rsid w:val="00F7778D"/>
    <w:rsid w:val="00F8109F"/>
    <w:rsid w:val="00F83122"/>
    <w:rsid w:val="00F85F32"/>
    <w:rsid w:val="00F86106"/>
    <w:rsid w:val="00F92882"/>
    <w:rsid w:val="00F96CC3"/>
    <w:rsid w:val="00F97B6B"/>
    <w:rsid w:val="00FA3942"/>
    <w:rsid w:val="00FA3DDC"/>
    <w:rsid w:val="00FB13D2"/>
    <w:rsid w:val="00FB6768"/>
    <w:rsid w:val="00FC003C"/>
    <w:rsid w:val="00FC06A8"/>
    <w:rsid w:val="00FC096D"/>
    <w:rsid w:val="00FC0E40"/>
    <w:rsid w:val="00FC34BF"/>
    <w:rsid w:val="00FF1FC8"/>
    <w:rsid w:val="00FF2087"/>
    <w:rsid w:val="00FF4AA8"/>
    <w:rsid w:val="00FF4AC4"/>
    <w:rsid w:val="00FF552B"/>
    <w:rsid w:val="00FF5B23"/>
    <w:rsid w:val="00FF7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uiPriority w:val="9"/>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iPriority w:val="99"/>
    <w:unhideWhenUsed/>
    <w:rsid w:val="00DE5E3F"/>
    <w:pPr>
      <w:spacing w:after="120"/>
    </w:pPr>
  </w:style>
  <w:style w:type="character" w:customStyle="1" w:styleId="TextoindependienteCar">
    <w:name w:val="Texto independiente Car"/>
    <w:basedOn w:val="Fuentedeprrafopredeter"/>
    <w:link w:val="Textoindependiente"/>
    <w:uiPriority w:val="99"/>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iPriority w:val="99"/>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uiPriority w:val="9"/>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iPriority w:val="99"/>
    <w:unhideWhenUsed/>
    <w:rsid w:val="00DE5E3F"/>
    <w:pPr>
      <w:spacing w:after="120"/>
    </w:pPr>
  </w:style>
  <w:style w:type="character" w:customStyle="1" w:styleId="TextoindependienteCar">
    <w:name w:val="Texto independiente Car"/>
    <w:basedOn w:val="Fuentedeprrafopredeter"/>
    <w:link w:val="Textoindependiente"/>
    <w:uiPriority w:val="99"/>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iPriority w:val="99"/>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77AC-F7C0-4416-8F89-F4DF6A0E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13</Pages>
  <Words>4986</Words>
  <Characters>27424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DIRECCIÓN DE ADMINISTRACIÓUnidad de AdministraciónCoordinación de Conservación y Servicios GeneralesCoordinación Técnica de Administración de Activos</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Enrique Gómez Parra</dc:creator>
  <cp:lastModifiedBy>Antonia De Jesus Huerta Gasca</cp:lastModifiedBy>
  <cp:revision>31</cp:revision>
  <cp:lastPrinted>2020-10-17T00:19:00Z</cp:lastPrinted>
  <dcterms:created xsi:type="dcterms:W3CDTF">2020-09-24T15:55:00Z</dcterms:created>
  <dcterms:modified xsi:type="dcterms:W3CDTF">2020-10-21T18:49:00Z</dcterms:modified>
</cp:coreProperties>
</file>