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A81BE6" w:rsidRDefault="0028778A" w:rsidP="000630C8">
      <w:pPr>
        <w:suppressAutoHyphens/>
        <w:spacing w:after="0" w:line="240" w:lineRule="auto"/>
        <w:ind w:left="-284" w:right="-284"/>
        <w:jc w:val="center"/>
        <w:rPr>
          <w:rFonts w:eastAsia="Times New Roman" w:cs="Arial"/>
          <w:b/>
          <w:bCs/>
          <w:sz w:val="28"/>
          <w:szCs w:val="28"/>
          <w:lang w:val="es-ES_tradnl" w:eastAsia="ar-SA"/>
        </w:rPr>
      </w:pPr>
      <w:bookmarkStart w:id="0" w:name="_GoBack"/>
      <w:bookmarkEnd w:id="0"/>
    </w:p>
    <w:p w:rsidR="003746EE" w:rsidRPr="00A81BE6"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A81BE6" w:rsidRDefault="00007194" w:rsidP="000630C8">
      <w:pPr>
        <w:suppressAutoHyphens/>
        <w:spacing w:after="0" w:line="240" w:lineRule="auto"/>
        <w:ind w:left="-284" w:right="-284"/>
        <w:jc w:val="center"/>
        <w:rPr>
          <w:rFonts w:eastAsia="Times New Roman" w:cs="Arial"/>
          <w:b/>
          <w:bCs/>
          <w:sz w:val="28"/>
          <w:szCs w:val="28"/>
          <w:lang w:val="es-ES_tradnl" w:eastAsia="ar-SA"/>
        </w:rPr>
      </w:pPr>
      <w:r w:rsidRPr="00A81BE6">
        <w:rPr>
          <w:rFonts w:eastAsia="Times New Roman" w:cs="Arial"/>
          <w:b/>
          <w:bCs/>
          <w:sz w:val="28"/>
          <w:szCs w:val="28"/>
          <w:lang w:val="es-ES_tradnl" w:eastAsia="ar-SA"/>
        </w:rPr>
        <w:t>Instituto Mexicano del Seguro Social</w:t>
      </w:r>
    </w:p>
    <w:p w:rsidR="00532601" w:rsidRPr="00A81BE6" w:rsidRDefault="00532601" w:rsidP="000630C8">
      <w:pPr>
        <w:suppressAutoHyphens/>
        <w:spacing w:after="0" w:line="240" w:lineRule="auto"/>
        <w:ind w:left="-284" w:right="-284"/>
        <w:jc w:val="center"/>
        <w:rPr>
          <w:rFonts w:eastAsia="Times New Roman" w:cs="Arial"/>
          <w:b/>
          <w:bCs/>
          <w:sz w:val="28"/>
          <w:szCs w:val="28"/>
          <w:lang w:val="es-ES_tradnl" w:eastAsia="ar-SA"/>
        </w:rPr>
      </w:pPr>
    </w:p>
    <w:p w:rsidR="003746EE" w:rsidRPr="00A81BE6"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A81BE6" w:rsidRDefault="00F56F81" w:rsidP="000630C8">
      <w:pPr>
        <w:suppressAutoHyphens/>
        <w:spacing w:after="0" w:line="240" w:lineRule="auto"/>
        <w:ind w:left="-284" w:right="-284"/>
        <w:jc w:val="center"/>
        <w:rPr>
          <w:rFonts w:eastAsia="Times New Roman" w:cs="Arial"/>
          <w:bCs/>
          <w:sz w:val="28"/>
          <w:szCs w:val="28"/>
          <w:lang w:val="es-ES_tradnl" w:eastAsia="ar-SA"/>
        </w:rPr>
      </w:pPr>
      <w:r w:rsidRPr="00A81BE6">
        <w:rPr>
          <w:rFonts w:eastAsia="Times New Roman" w:cs="Arial"/>
          <w:bCs/>
          <w:sz w:val="28"/>
          <w:szCs w:val="28"/>
          <w:lang w:val="es-ES_tradnl" w:eastAsia="ar-SA"/>
        </w:rPr>
        <w:t>Dirección de Administració</w:t>
      </w:r>
      <w:r w:rsidR="00007194" w:rsidRPr="00A81BE6">
        <w:rPr>
          <w:rFonts w:eastAsia="Times New Roman" w:cs="Arial"/>
          <w:bCs/>
          <w:sz w:val="28"/>
          <w:szCs w:val="28"/>
          <w:lang w:val="es-ES_tradnl" w:eastAsia="ar-SA"/>
        </w:rPr>
        <w:t>n</w:t>
      </w:r>
    </w:p>
    <w:p w:rsidR="00007194" w:rsidRPr="00A81BE6" w:rsidRDefault="00007194" w:rsidP="000630C8">
      <w:pPr>
        <w:suppressAutoHyphens/>
        <w:spacing w:after="0" w:line="240" w:lineRule="auto"/>
        <w:ind w:left="-284" w:right="-284"/>
        <w:jc w:val="center"/>
        <w:rPr>
          <w:rFonts w:eastAsia="Times New Roman" w:cs="Arial"/>
          <w:bCs/>
          <w:sz w:val="28"/>
          <w:szCs w:val="28"/>
          <w:lang w:val="es-ES_tradnl" w:eastAsia="ar-SA"/>
        </w:rPr>
      </w:pPr>
      <w:r w:rsidRPr="00A81BE6">
        <w:rPr>
          <w:rFonts w:eastAsia="Times New Roman" w:cs="Arial"/>
          <w:bCs/>
          <w:sz w:val="28"/>
          <w:szCs w:val="28"/>
          <w:lang w:val="es-ES_tradnl" w:eastAsia="ar-SA"/>
        </w:rPr>
        <w:t>Unidad de Ad</w:t>
      </w:r>
      <w:r w:rsidR="00716B82" w:rsidRPr="00A81BE6">
        <w:rPr>
          <w:rFonts w:eastAsia="Times New Roman" w:cs="Arial"/>
          <w:bCs/>
          <w:sz w:val="28"/>
          <w:szCs w:val="28"/>
          <w:lang w:val="es-ES_tradnl" w:eastAsia="ar-SA"/>
        </w:rPr>
        <w:t>quisiciones e Infraestructura</w:t>
      </w:r>
    </w:p>
    <w:p w:rsidR="00007194" w:rsidRPr="00A81BE6" w:rsidRDefault="00007194" w:rsidP="000630C8">
      <w:pPr>
        <w:suppressAutoHyphens/>
        <w:spacing w:after="0" w:line="240" w:lineRule="auto"/>
        <w:ind w:left="-284" w:right="-284"/>
        <w:jc w:val="center"/>
        <w:rPr>
          <w:rFonts w:eastAsia="Times New Roman" w:cs="Arial"/>
          <w:bCs/>
          <w:sz w:val="28"/>
          <w:szCs w:val="28"/>
          <w:lang w:val="es-ES_tradnl" w:eastAsia="ar-SA"/>
        </w:rPr>
      </w:pPr>
      <w:r w:rsidRPr="00A81BE6">
        <w:rPr>
          <w:rFonts w:eastAsia="Times New Roman" w:cs="Arial"/>
          <w:bCs/>
          <w:sz w:val="28"/>
          <w:szCs w:val="28"/>
          <w:lang w:val="es-ES_tradnl" w:eastAsia="ar-SA"/>
        </w:rPr>
        <w:t>Coordinación de Adquisición de Bienes y Contratación de Servicios</w:t>
      </w:r>
    </w:p>
    <w:p w:rsidR="00532601" w:rsidRPr="00A81BE6" w:rsidRDefault="00D83E93" w:rsidP="000630C8">
      <w:pPr>
        <w:tabs>
          <w:tab w:val="center" w:pos="4355"/>
        </w:tabs>
        <w:suppressAutoHyphens/>
        <w:spacing w:after="0" w:line="240" w:lineRule="auto"/>
        <w:ind w:left="-284" w:right="-284"/>
        <w:jc w:val="center"/>
        <w:rPr>
          <w:rFonts w:eastAsia="Times New Roman" w:cs="Arial"/>
          <w:bCs/>
          <w:sz w:val="28"/>
          <w:szCs w:val="28"/>
          <w:lang w:val="es-ES_tradnl" w:eastAsia="ar-SA"/>
        </w:rPr>
      </w:pPr>
      <w:r w:rsidRPr="00A81BE6">
        <w:rPr>
          <w:rFonts w:eastAsia="Times New Roman" w:cs="Arial"/>
          <w:bCs/>
          <w:sz w:val="28"/>
          <w:szCs w:val="28"/>
          <w:lang w:val="es-ES_tradnl" w:eastAsia="ar-SA"/>
        </w:rPr>
        <w:t>Coordinación Técnica de Adquisición de Bienes</w:t>
      </w:r>
      <w:r w:rsidR="00FE5DA6" w:rsidRPr="00A81BE6">
        <w:rPr>
          <w:rFonts w:eastAsia="Times New Roman" w:cs="Arial"/>
          <w:bCs/>
          <w:sz w:val="28"/>
          <w:szCs w:val="28"/>
          <w:lang w:val="es-ES_tradnl" w:eastAsia="ar-SA"/>
        </w:rPr>
        <w:t xml:space="preserve"> </w:t>
      </w:r>
      <w:r w:rsidRPr="00A81BE6">
        <w:rPr>
          <w:rFonts w:eastAsia="Times New Roman" w:cs="Arial"/>
          <w:bCs/>
          <w:sz w:val="28"/>
          <w:szCs w:val="28"/>
          <w:lang w:val="es-ES_tradnl" w:eastAsia="ar-SA"/>
        </w:rPr>
        <w:t>de Inversión y Activos</w:t>
      </w:r>
    </w:p>
    <w:p w:rsidR="00284523" w:rsidRPr="00A81BE6" w:rsidRDefault="00725458" w:rsidP="000630C8">
      <w:pPr>
        <w:suppressAutoHyphens/>
        <w:spacing w:after="0" w:line="240" w:lineRule="auto"/>
        <w:ind w:left="-284" w:right="-284"/>
        <w:jc w:val="center"/>
        <w:rPr>
          <w:rFonts w:eastAsia="Times New Roman" w:cs="Arial"/>
          <w:bCs/>
          <w:sz w:val="28"/>
          <w:szCs w:val="28"/>
          <w:lang w:val="es-ES_tradnl" w:eastAsia="ar-SA"/>
        </w:rPr>
      </w:pPr>
      <w:r w:rsidRPr="00A81BE6">
        <w:rPr>
          <w:rFonts w:eastAsia="Times New Roman" w:cs="Arial"/>
          <w:bCs/>
          <w:sz w:val="28"/>
          <w:szCs w:val="28"/>
          <w:lang w:val="es-ES_tradnl" w:eastAsia="ar-SA"/>
        </w:rPr>
        <w:t xml:space="preserve">División </w:t>
      </w:r>
      <w:r w:rsidR="00284523" w:rsidRPr="00A81BE6">
        <w:rPr>
          <w:rFonts w:eastAsia="Times New Roman" w:cs="Arial"/>
          <w:bCs/>
          <w:sz w:val="28"/>
          <w:szCs w:val="28"/>
          <w:lang w:val="es-ES_tradnl" w:eastAsia="ar-SA"/>
        </w:rPr>
        <w:t xml:space="preserve">de </w:t>
      </w:r>
      <w:r w:rsidR="00D83E93" w:rsidRPr="00A81BE6">
        <w:rPr>
          <w:rFonts w:eastAsia="Times New Roman" w:cs="Arial"/>
          <w:bCs/>
          <w:sz w:val="28"/>
          <w:szCs w:val="28"/>
          <w:lang w:val="es-ES_tradnl" w:eastAsia="ar-SA"/>
        </w:rPr>
        <w:t>Contratación de Activos y Logística</w:t>
      </w:r>
      <w:r w:rsidR="00070859" w:rsidRPr="00A81BE6">
        <w:rPr>
          <w:rFonts w:eastAsia="Times New Roman" w:cs="Arial"/>
          <w:bCs/>
          <w:sz w:val="28"/>
          <w:szCs w:val="28"/>
          <w:lang w:val="es-ES_tradnl" w:eastAsia="ar-SA"/>
        </w:rPr>
        <w:t>.</w:t>
      </w:r>
    </w:p>
    <w:p w:rsidR="00925EBF" w:rsidRPr="00A81BE6" w:rsidRDefault="00925EBF" w:rsidP="000630C8">
      <w:pPr>
        <w:suppressAutoHyphens/>
        <w:spacing w:after="0" w:line="240" w:lineRule="auto"/>
        <w:ind w:left="-284" w:right="-284"/>
        <w:jc w:val="center"/>
        <w:rPr>
          <w:rFonts w:eastAsia="Times New Roman" w:cs="Arial"/>
          <w:bCs/>
          <w:sz w:val="28"/>
          <w:szCs w:val="28"/>
          <w:lang w:val="es-ES_tradnl" w:eastAsia="ar-SA"/>
        </w:rPr>
      </w:pPr>
    </w:p>
    <w:p w:rsidR="00925EBF" w:rsidRPr="00A81BE6" w:rsidRDefault="00925EBF" w:rsidP="000630C8">
      <w:pPr>
        <w:spacing w:after="0" w:line="240" w:lineRule="auto"/>
        <w:ind w:left="-284" w:right="-284"/>
        <w:jc w:val="center"/>
        <w:rPr>
          <w:rFonts w:cs="Arial"/>
          <w:sz w:val="28"/>
          <w:szCs w:val="28"/>
          <w:lang w:val="es-ES_tradnl"/>
        </w:rPr>
      </w:pPr>
      <w:r w:rsidRPr="00A81BE6">
        <w:rPr>
          <w:rFonts w:cs="Arial"/>
          <w:sz w:val="28"/>
          <w:szCs w:val="28"/>
          <w:lang w:val="es-ES_tradnl"/>
        </w:rPr>
        <w:t xml:space="preserve">Calle Durango </w:t>
      </w:r>
      <w:r w:rsidR="00072135" w:rsidRPr="00A81BE6">
        <w:rPr>
          <w:rFonts w:cs="Arial"/>
          <w:sz w:val="28"/>
          <w:szCs w:val="28"/>
          <w:lang w:val="es-ES_tradnl"/>
        </w:rPr>
        <w:t>n</w:t>
      </w:r>
      <w:r w:rsidRPr="00A81BE6">
        <w:rPr>
          <w:rFonts w:cs="Arial"/>
          <w:sz w:val="28"/>
          <w:szCs w:val="28"/>
          <w:lang w:val="es-ES_tradnl"/>
        </w:rPr>
        <w:t>úm</w:t>
      </w:r>
      <w:r w:rsidR="00072135" w:rsidRPr="00A81BE6">
        <w:rPr>
          <w:rFonts w:cs="Arial"/>
          <w:sz w:val="28"/>
          <w:szCs w:val="28"/>
          <w:lang w:val="es-ES_tradnl"/>
        </w:rPr>
        <w:t>ero</w:t>
      </w:r>
      <w:r w:rsidRPr="00A81BE6">
        <w:rPr>
          <w:rFonts w:cs="Arial"/>
          <w:sz w:val="28"/>
          <w:szCs w:val="28"/>
          <w:lang w:val="es-ES_tradnl"/>
        </w:rPr>
        <w:t xml:space="preserve"> 291</w:t>
      </w:r>
      <w:r w:rsidRPr="00A81BE6">
        <w:rPr>
          <w:rFonts w:eastAsia="Apple SD 산돌고딕 Neo 일반체" w:cs="Arial"/>
          <w:sz w:val="28"/>
          <w:szCs w:val="28"/>
          <w:lang w:val="es-ES_tradnl"/>
        </w:rPr>
        <w:t>,</w:t>
      </w:r>
      <w:r w:rsidRPr="00A81BE6">
        <w:rPr>
          <w:rFonts w:cs="Arial"/>
          <w:sz w:val="28"/>
          <w:szCs w:val="28"/>
          <w:lang w:val="es-ES_tradnl"/>
        </w:rPr>
        <w:t xml:space="preserve"> </w:t>
      </w:r>
      <w:r w:rsidR="00D83E93" w:rsidRPr="00A81BE6">
        <w:rPr>
          <w:rFonts w:cs="Arial"/>
          <w:sz w:val="28"/>
          <w:szCs w:val="28"/>
          <w:lang w:val="es-ES_tradnl"/>
        </w:rPr>
        <w:t>Piso 5</w:t>
      </w:r>
      <w:r w:rsidR="00070859" w:rsidRPr="00A81BE6">
        <w:rPr>
          <w:rFonts w:cs="Arial"/>
          <w:sz w:val="28"/>
          <w:szCs w:val="28"/>
          <w:lang w:val="es-ES_tradnl"/>
        </w:rPr>
        <w:t xml:space="preserve">, </w:t>
      </w:r>
      <w:r w:rsidRPr="00A81BE6">
        <w:rPr>
          <w:rFonts w:cs="Arial"/>
          <w:sz w:val="28"/>
          <w:szCs w:val="28"/>
          <w:lang w:val="es-ES_tradnl"/>
        </w:rPr>
        <w:t xml:space="preserve">Colonia Roma Norte, </w:t>
      </w:r>
      <w:r w:rsidR="00CA03C0" w:rsidRPr="00A81BE6">
        <w:rPr>
          <w:rFonts w:cs="Arial"/>
          <w:sz w:val="28"/>
          <w:szCs w:val="28"/>
          <w:lang w:val="es-ES_tradnl"/>
        </w:rPr>
        <w:t>D</w:t>
      </w:r>
      <w:r w:rsidR="00CA03C0">
        <w:rPr>
          <w:rFonts w:cs="Arial"/>
          <w:sz w:val="28"/>
          <w:szCs w:val="28"/>
          <w:lang w:val="es-ES_tradnl"/>
        </w:rPr>
        <w:t>emarcación Territorial</w:t>
      </w:r>
      <w:r w:rsidRPr="00A81BE6">
        <w:rPr>
          <w:rFonts w:cs="Arial"/>
          <w:sz w:val="28"/>
          <w:szCs w:val="28"/>
          <w:lang w:val="es-ES_tradnl"/>
        </w:rPr>
        <w:t xml:space="preserve"> Cuauhtémoc, </w:t>
      </w:r>
      <w:r w:rsidR="00981914" w:rsidRPr="00A81BE6">
        <w:rPr>
          <w:rFonts w:cs="Arial"/>
          <w:sz w:val="28"/>
          <w:szCs w:val="28"/>
          <w:lang w:val="es-ES_tradnl"/>
        </w:rPr>
        <w:t xml:space="preserve">Código Postal 06700, </w:t>
      </w:r>
      <w:r w:rsidR="003020FB" w:rsidRPr="00A81BE6">
        <w:rPr>
          <w:rFonts w:cs="Arial"/>
          <w:sz w:val="28"/>
          <w:szCs w:val="28"/>
          <w:lang w:val="es-ES_tradnl"/>
        </w:rPr>
        <w:t>Ciudad de México</w:t>
      </w:r>
      <w:r w:rsidR="00072135" w:rsidRPr="00A81BE6">
        <w:rPr>
          <w:rFonts w:cs="Arial"/>
          <w:sz w:val="28"/>
          <w:szCs w:val="28"/>
          <w:lang w:val="es-ES_tradnl"/>
        </w:rPr>
        <w:t>, México.</w:t>
      </w:r>
    </w:p>
    <w:p w:rsidR="00532601" w:rsidRPr="00A81BE6" w:rsidRDefault="00532601" w:rsidP="000630C8">
      <w:pPr>
        <w:suppressAutoHyphens/>
        <w:spacing w:after="0" w:line="240" w:lineRule="auto"/>
        <w:ind w:left="-284" w:right="-284"/>
        <w:jc w:val="center"/>
        <w:rPr>
          <w:rFonts w:eastAsia="Times New Roman" w:cs="Arial"/>
          <w:bCs/>
          <w:sz w:val="28"/>
          <w:szCs w:val="28"/>
          <w:lang w:val="es-ES_tradnl" w:eastAsia="ar-SA"/>
        </w:rPr>
      </w:pPr>
    </w:p>
    <w:p w:rsidR="00072135" w:rsidRPr="00A81BE6" w:rsidRDefault="00072135" w:rsidP="000630C8">
      <w:pPr>
        <w:suppressAutoHyphens/>
        <w:spacing w:after="0" w:line="240" w:lineRule="auto"/>
        <w:ind w:left="-284" w:right="-284"/>
        <w:jc w:val="center"/>
        <w:rPr>
          <w:rFonts w:eastAsia="Times New Roman" w:cs="Arial"/>
          <w:bCs/>
          <w:sz w:val="28"/>
          <w:szCs w:val="28"/>
          <w:lang w:eastAsia="ar-SA"/>
        </w:rPr>
      </w:pPr>
    </w:p>
    <w:p w:rsidR="00072135" w:rsidRPr="00A81BE6" w:rsidRDefault="00072135" w:rsidP="000630C8">
      <w:pPr>
        <w:suppressAutoHyphens/>
        <w:spacing w:after="0" w:line="240" w:lineRule="auto"/>
        <w:ind w:left="-284" w:right="-284"/>
        <w:jc w:val="center"/>
        <w:rPr>
          <w:rFonts w:eastAsia="Times New Roman" w:cs="Arial"/>
          <w:b/>
          <w:bCs/>
          <w:sz w:val="28"/>
          <w:szCs w:val="28"/>
          <w:lang w:eastAsia="ar-SA"/>
        </w:rPr>
      </w:pPr>
      <w:r w:rsidRPr="00A81BE6">
        <w:rPr>
          <w:rFonts w:eastAsia="Times New Roman" w:cs="Arial"/>
          <w:b/>
          <w:bCs/>
          <w:sz w:val="28"/>
          <w:szCs w:val="28"/>
          <w:lang w:eastAsia="ar-SA"/>
        </w:rPr>
        <w:t xml:space="preserve">Convocatoria </w:t>
      </w:r>
    </w:p>
    <w:p w:rsidR="00072135" w:rsidRPr="00A81BE6" w:rsidRDefault="003B5F55" w:rsidP="000630C8">
      <w:pPr>
        <w:suppressAutoHyphens/>
        <w:spacing w:after="0" w:line="240" w:lineRule="auto"/>
        <w:ind w:left="-284" w:right="-284"/>
        <w:jc w:val="center"/>
        <w:rPr>
          <w:rFonts w:eastAsia="Times New Roman" w:cs="Arial"/>
          <w:b/>
          <w:bCs/>
          <w:sz w:val="28"/>
          <w:szCs w:val="28"/>
          <w:lang w:eastAsia="ar-SA"/>
        </w:rPr>
      </w:pPr>
      <w:r>
        <w:rPr>
          <w:rFonts w:eastAsia="Times New Roman" w:cs="Arial"/>
          <w:b/>
          <w:bCs/>
          <w:sz w:val="28"/>
          <w:szCs w:val="28"/>
          <w:lang w:eastAsia="ar-SA"/>
        </w:rPr>
        <w:t>Invitación a Cuando Menos Tres Personas</w:t>
      </w:r>
      <w:r w:rsidR="00D47470" w:rsidRPr="00A81BE6">
        <w:rPr>
          <w:rFonts w:eastAsia="Times New Roman" w:cs="Arial"/>
          <w:b/>
          <w:bCs/>
          <w:sz w:val="28"/>
          <w:szCs w:val="28"/>
          <w:lang w:eastAsia="ar-SA"/>
        </w:rPr>
        <w:t xml:space="preserve"> </w:t>
      </w:r>
      <w:r w:rsidR="00072135" w:rsidRPr="00A81BE6">
        <w:rPr>
          <w:rFonts w:eastAsia="Times New Roman" w:cs="Arial"/>
          <w:b/>
          <w:bCs/>
          <w:sz w:val="28"/>
          <w:szCs w:val="28"/>
          <w:lang w:eastAsia="ar-SA"/>
        </w:rPr>
        <w:t>Nacional</w:t>
      </w:r>
      <w:r w:rsidR="000E7156" w:rsidRPr="00A81BE6">
        <w:rPr>
          <w:rFonts w:eastAsia="Times New Roman" w:cs="Arial"/>
          <w:b/>
          <w:bCs/>
          <w:sz w:val="28"/>
          <w:szCs w:val="28"/>
          <w:lang w:eastAsia="ar-SA"/>
        </w:rPr>
        <w:t xml:space="preserve"> Electrónica</w:t>
      </w:r>
    </w:p>
    <w:p w:rsidR="00072135" w:rsidRPr="00A81BE6" w:rsidRDefault="00072135" w:rsidP="000630C8">
      <w:pPr>
        <w:suppressAutoHyphens/>
        <w:spacing w:after="0" w:line="240" w:lineRule="auto"/>
        <w:ind w:left="-284" w:right="-284"/>
        <w:jc w:val="center"/>
        <w:rPr>
          <w:rFonts w:eastAsia="Times New Roman" w:cs="Arial"/>
          <w:b/>
          <w:bCs/>
          <w:sz w:val="28"/>
          <w:szCs w:val="28"/>
          <w:lang w:eastAsia="ar-SA"/>
        </w:rPr>
      </w:pPr>
      <w:r w:rsidRPr="00A81BE6">
        <w:rPr>
          <w:rFonts w:eastAsia="Times New Roman" w:cs="Arial"/>
          <w:b/>
          <w:bCs/>
          <w:sz w:val="28"/>
          <w:szCs w:val="28"/>
          <w:lang w:eastAsia="ar-SA"/>
        </w:rPr>
        <w:t xml:space="preserve">Número </w:t>
      </w:r>
      <w:r w:rsidR="00CA03C0">
        <w:rPr>
          <w:rFonts w:eastAsia="Times New Roman" w:cs="Arial"/>
          <w:b/>
          <w:bCs/>
          <w:sz w:val="28"/>
          <w:szCs w:val="28"/>
          <w:lang w:eastAsia="ar-SA"/>
        </w:rPr>
        <w:t>I</w:t>
      </w:r>
      <w:r w:rsidR="00C93DC5" w:rsidRPr="00A81BE6">
        <w:rPr>
          <w:rFonts w:eastAsia="Times New Roman" w:cs="Arial"/>
          <w:b/>
          <w:bCs/>
          <w:sz w:val="28"/>
          <w:szCs w:val="28"/>
          <w:lang w:eastAsia="ar-SA"/>
        </w:rPr>
        <w:t>A-0</w:t>
      </w:r>
      <w:r w:rsidR="00BC0DDD" w:rsidRPr="00A81BE6">
        <w:rPr>
          <w:rFonts w:eastAsia="Times New Roman" w:cs="Arial"/>
          <w:b/>
          <w:bCs/>
          <w:sz w:val="28"/>
          <w:szCs w:val="28"/>
          <w:lang w:eastAsia="ar-SA"/>
        </w:rPr>
        <w:t>50</w:t>
      </w:r>
      <w:r w:rsidR="00C93DC5" w:rsidRPr="00A81BE6">
        <w:rPr>
          <w:rFonts w:eastAsia="Times New Roman" w:cs="Arial"/>
          <w:b/>
          <w:bCs/>
          <w:sz w:val="28"/>
          <w:szCs w:val="28"/>
          <w:lang w:eastAsia="ar-SA"/>
        </w:rPr>
        <w:t>GYR019</w:t>
      </w:r>
      <w:r w:rsidR="00C93DC5" w:rsidRPr="007A1250">
        <w:rPr>
          <w:rFonts w:eastAsia="Times New Roman" w:cs="Arial"/>
          <w:b/>
          <w:bCs/>
          <w:sz w:val="28"/>
          <w:szCs w:val="28"/>
          <w:lang w:eastAsia="ar-SA"/>
        </w:rPr>
        <w:t>-E</w:t>
      </w:r>
      <w:r w:rsidR="001C688B">
        <w:rPr>
          <w:rFonts w:eastAsia="Times New Roman" w:cs="Arial"/>
          <w:b/>
          <w:bCs/>
          <w:sz w:val="28"/>
          <w:szCs w:val="28"/>
          <w:lang w:eastAsia="ar-SA"/>
        </w:rPr>
        <w:t>295</w:t>
      </w:r>
      <w:r w:rsidR="00C93DC5" w:rsidRPr="007A1250">
        <w:rPr>
          <w:rFonts w:eastAsia="Times New Roman" w:cs="Arial"/>
          <w:b/>
          <w:bCs/>
          <w:sz w:val="28"/>
          <w:szCs w:val="28"/>
          <w:lang w:eastAsia="ar-SA"/>
        </w:rPr>
        <w:t>-</w:t>
      </w:r>
      <w:r w:rsidR="00C93DC5" w:rsidRPr="00A81BE6">
        <w:rPr>
          <w:rFonts w:eastAsia="Times New Roman" w:cs="Arial"/>
          <w:b/>
          <w:bCs/>
          <w:sz w:val="28"/>
          <w:szCs w:val="28"/>
          <w:lang w:eastAsia="ar-SA"/>
        </w:rPr>
        <w:t>201</w:t>
      </w:r>
      <w:r w:rsidR="00BC0DDD" w:rsidRPr="00A81BE6">
        <w:rPr>
          <w:rFonts w:eastAsia="Times New Roman" w:cs="Arial"/>
          <w:b/>
          <w:bCs/>
          <w:sz w:val="28"/>
          <w:szCs w:val="28"/>
          <w:lang w:eastAsia="ar-SA"/>
        </w:rPr>
        <w:t>8</w:t>
      </w:r>
    </w:p>
    <w:p w:rsidR="003746EE" w:rsidRPr="00A81BE6"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9D7088" w:rsidRPr="00A81BE6"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9D7088" w:rsidRPr="00A81BE6"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7F3237" w:rsidRPr="00A81BE6" w:rsidRDefault="00A2145E" w:rsidP="008B7985">
      <w:pPr>
        <w:suppressAutoHyphens/>
        <w:spacing w:after="0" w:line="240" w:lineRule="auto"/>
        <w:ind w:left="-284" w:right="-284"/>
        <w:jc w:val="center"/>
        <w:rPr>
          <w:rFonts w:cs="Arial"/>
          <w:b/>
          <w:sz w:val="28"/>
          <w:szCs w:val="28"/>
          <w:lang w:val="es-ES_tradnl"/>
        </w:rPr>
      </w:pPr>
      <w:r w:rsidRPr="00A81BE6">
        <w:rPr>
          <w:rFonts w:cs="Arial"/>
          <w:b/>
          <w:sz w:val="28"/>
          <w:szCs w:val="28"/>
        </w:rPr>
        <w:t>“</w:t>
      </w:r>
      <w:r w:rsidR="007F3237" w:rsidRPr="00A81BE6">
        <w:rPr>
          <w:rFonts w:cs="Arial"/>
          <w:b/>
          <w:sz w:val="28"/>
          <w:szCs w:val="28"/>
        </w:rPr>
        <w:t xml:space="preserve">Contratación del servicio </w:t>
      </w:r>
      <w:r w:rsidR="00B90730">
        <w:rPr>
          <w:rFonts w:cs="Arial"/>
          <w:b/>
          <w:sz w:val="28"/>
          <w:szCs w:val="28"/>
        </w:rPr>
        <w:t xml:space="preserve">de </w:t>
      </w:r>
      <w:r w:rsidR="002A1A13">
        <w:rPr>
          <w:rFonts w:cs="Arial"/>
          <w:b/>
          <w:sz w:val="28"/>
          <w:szCs w:val="28"/>
        </w:rPr>
        <w:t xml:space="preserve">Suministro de </w:t>
      </w:r>
      <w:r w:rsidR="00510430">
        <w:rPr>
          <w:rFonts w:cs="Arial"/>
          <w:b/>
          <w:sz w:val="28"/>
          <w:szCs w:val="28"/>
        </w:rPr>
        <w:t>Gas LP, para el ejercicio fiscal 2019</w:t>
      </w:r>
      <w:r w:rsidR="00B059AA">
        <w:rPr>
          <w:rFonts w:cs="Arial"/>
          <w:b/>
          <w:sz w:val="28"/>
          <w:szCs w:val="28"/>
        </w:rPr>
        <w:t>”.</w:t>
      </w:r>
      <w:r w:rsidR="008B7985" w:rsidRPr="00A81BE6">
        <w:rPr>
          <w:rFonts w:cs="Arial"/>
          <w:b/>
          <w:sz w:val="28"/>
          <w:szCs w:val="28"/>
          <w:lang w:val="es-ES_tradnl"/>
        </w:rPr>
        <w:t xml:space="preserve"> </w:t>
      </w:r>
    </w:p>
    <w:p w:rsidR="003746EE" w:rsidRPr="00A81BE6" w:rsidRDefault="003746EE" w:rsidP="005C183A">
      <w:pPr>
        <w:suppressAutoHyphens/>
        <w:spacing w:after="0" w:line="240" w:lineRule="auto"/>
        <w:ind w:left="-284" w:right="-284"/>
        <w:jc w:val="center"/>
        <w:rPr>
          <w:rFonts w:cs="Arial"/>
          <w:b/>
          <w:sz w:val="28"/>
          <w:szCs w:val="28"/>
          <w:lang w:val="es-ES_tradnl"/>
        </w:rPr>
      </w:pPr>
    </w:p>
    <w:p w:rsidR="00072135" w:rsidRPr="00A81BE6" w:rsidRDefault="00072135" w:rsidP="000630C8">
      <w:pPr>
        <w:suppressAutoHyphens/>
        <w:spacing w:after="0" w:line="240" w:lineRule="auto"/>
        <w:ind w:left="-284" w:right="-284"/>
        <w:jc w:val="both"/>
        <w:rPr>
          <w:rFonts w:cs="Arial"/>
          <w:b/>
          <w:sz w:val="28"/>
          <w:szCs w:val="28"/>
          <w:lang w:val="es-ES_tradnl"/>
        </w:rPr>
      </w:pPr>
    </w:p>
    <w:p w:rsidR="005C183A" w:rsidRPr="00A81BE6" w:rsidRDefault="005C183A" w:rsidP="000630C8">
      <w:pPr>
        <w:suppressAutoHyphens/>
        <w:spacing w:after="0" w:line="240" w:lineRule="auto"/>
        <w:ind w:left="-284" w:right="-284"/>
        <w:jc w:val="both"/>
        <w:rPr>
          <w:rFonts w:cs="Arial"/>
          <w:b/>
          <w:sz w:val="28"/>
          <w:szCs w:val="28"/>
          <w:lang w:val="es-ES_tradnl"/>
        </w:rPr>
      </w:pPr>
    </w:p>
    <w:p w:rsidR="005C183A" w:rsidRPr="00A81BE6" w:rsidRDefault="005C183A" w:rsidP="000630C8">
      <w:pPr>
        <w:suppressAutoHyphens/>
        <w:spacing w:after="0" w:line="240" w:lineRule="auto"/>
        <w:ind w:left="-284" w:right="-284"/>
        <w:jc w:val="both"/>
        <w:rPr>
          <w:rFonts w:cs="Arial"/>
          <w:b/>
          <w:sz w:val="28"/>
          <w:szCs w:val="28"/>
          <w:lang w:val="es-ES_tradnl"/>
        </w:rPr>
      </w:pPr>
    </w:p>
    <w:p w:rsidR="00532601" w:rsidRPr="00A81BE6" w:rsidRDefault="001D1F6D" w:rsidP="000630C8">
      <w:pPr>
        <w:spacing w:line="240" w:lineRule="auto"/>
        <w:ind w:left="-284" w:right="-284"/>
        <w:jc w:val="both"/>
        <w:rPr>
          <w:rFonts w:cs="Arial"/>
          <w:sz w:val="28"/>
          <w:szCs w:val="28"/>
          <w:lang w:val="es-ES_tradnl"/>
        </w:rPr>
      </w:pPr>
      <w:r w:rsidRPr="00A81BE6">
        <w:rPr>
          <w:rFonts w:cs="Arial"/>
          <w:sz w:val="28"/>
          <w:szCs w:val="28"/>
          <w:lang w:val="es-ES_tradnl"/>
        </w:rPr>
        <w:br w:type="page"/>
      </w:r>
    </w:p>
    <w:p w:rsidR="00921BE5" w:rsidRPr="00A81BE6" w:rsidRDefault="009A7CD6" w:rsidP="00070859">
      <w:pPr>
        <w:suppressAutoHyphens/>
        <w:spacing w:after="0" w:line="240" w:lineRule="auto"/>
        <w:ind w:left="-284" w:right="425"/>
        <w:jc w:val="center"/>
        <w:rPr>
          <w:rFonts w:eastAsia="Times New Roman" w:cs="Arial"/>
          <w:b/>
          <w:szCs w:val="20"/>
          <w:lang w:val="es-ES_tradnl" w:eastAsia="ar-SA"/>
        </w:rPr>
      </w:pPr>
      <w:r w:rsidRPr="00A81BE6">
        <w:rPr>
          <w:rFonts w:eastAsia="Times New Roman" w:cs="Arial"/>
          <w:b/>
          <w:szCs w:val="20"/>
          <w:lang w:val="es-ES_tradnl" w:eastAsia="ar-SA"/>
        </w:rPr>
        <w:lastRenderedPageBreak/>
        <w:t xml:space="preserve">Índice </w:t>
      </w:r>
    </w:p>
    <w:p w:rsidR="00CF25D6" w:rsidRPr="00A81BE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Pr="00A81BE6" w:rsidRDefault="006F0042" w:rsidP="006F0042">
      <w:pPr>
        <w:tabs>
          <w:tab w:val="left" w:pos="2065"/>
        </w:tabs>
        <w:suppressAutoHyphens/>
        <w:spacing w:after="0" w:line="240" w:lineRule="auto"/>
        <w:ind w:left="-284" w:right="425"/>
        <w:rPr>
          <w:rFonts w:eastAsia="Times New Roman" w:cs="Arial"/>
          <w:b/>
          <w:szCs w:val="20"/>
          <w:lang w:val="es-ES_tradnl" w:eastAsia="ar-SA"/>
        </w:rPr>
      </w:pPr>
      <w:r w:rsidRPr="00A81BE6">
        <w:rPr>
          <w:rFonts w:eastAsia="Times New Roman" w:cs="Arial"/>
          <w:b/>
          <w:szCs w:val="20"/>
          <w:lang w:val="es-ES_tradnl" w:eastAsia="ar-SA"/>
        </w:rPr>
        <w:tab/>
      </w:r>
    </w:p>
    <w:sdt>
      <w:sdtPr>
        <w:rPr>
          <w:rFonts w:ascii="Arial" w:eastAsiaTheme="minorHAnsi" w:hAnsi="Arial" w:cs="Arial"/>
          <w:b w:val="0"/>
          <w:bCs w:val="0"/>
          <w:color w:val="auto"/>
          <w:sz w:val="20"/>
          <w:szCs w:val="22"/>
          <w:lang w:val="es-MX"/>
        </w:rPr>
        <w:id w:val="2057883107"/>
        <w:docPartObj>
          <w:docPartGallery w:val="Table of Contents"/>
          <w:docPartUnique/>
        </w:docPartObj>
      </w:sdtPr>
      <w:sdtEndPr>
        <w:rPr>
          <w:szCs w:val="20"/>
          <w:u w:val="single"/>
        </w:rPr>
      </w:sdtEndPr>
      <w:sdtContent>
        <w:p w:rsidR="00D34085" w:rsidRPr="00A81BE6" w:rsidRDefault="00D34085" w:rsidP="000E02B1">
          <w:pPr>
            <w:pStyle w:val="TtulodeTDC"/>
            <w:spacing w:before="0" w:line="240" w:lineRule="auto"/>
            <w:rPr>
              <w:rFonts w:ascii="Arial" w:hAnsi="Arial" w:cs="Arial"/>
              <w:b w:val="0"/>
              <w:sz w:val="20"/>
            </w:rPr>
          </w:pPr>
        </w:p>
        <w:p w:rsidR="002576F2" w:rsidRDefault="00B8032B">
          <w:pPr>
            <w:pStyle w:val="TDC1"/>
            <w:tabs>
              <w:tab w:val="right" w:leader="dot" w:pos="9487"/>
            </w:tabs>
            <w:rPr>
              <w:rFonts w:asciiTheme="minorHAnsi" w:eastAsiaTheme="minorEastAsia" w:hAnsiTheme="minorHAnsi"/>
              <w:b w:val="0"/>
              <w:bCs w:val="0"/>
              <w:caps w:val="0"/>
              <w:noProof/>
              <w:sz w:val="22"/>
              <w:szCs w:val="22"/>
              <w:lang w:eastAsia="es-MX"/>
            </w:rPr>
          </w:pPr>
          <w:r w:rsidRPr="00A81BE6">
            <w:rPr>
              <w:rFonts w:cs="Arial"/>
              <w:b w:val="0"/>
              <w:caps w:val="0"/>
              <w:u w:val="single"/>
            </w:rPr>
            <w:fldChar w:fldCharType="begin"/>
          </w:r>
          <w:r w:rsidR="00D34085" w:rsidRPr="00A81BE6">
            <w:rPr>
              <w:rFonts w:cs="Arial"/>
              <w:b w:val="0"/>
              <w:caps w:val="0"/>
              <w:u w:val="single"/>
            </w:rPr>
            <w:instrText xml:space="preserve"> TOC \o "1-3" \h \z \u </w:instrText>
          </w:r>
          <w:r w:rsidRPr="00A81BE6">
            <w:rPr>
              <w:rFonts w:cs="Arial"/>
              <w:b w:val="0"/>
              <w:caps w:val="0"/>
              <w:u w:val="single"/>
            </w:rPr>
            <w:fldChar w:fldCharType="separate"/>
          </w:r>
          <w:hyperlink w:anchor="_Toc529271862" w:history="1">
            <w:r w:rsidR="002576F2" w:rsidRPr="002A7EAF">
              <w:rPr>
                <w:rStyle w:val="Hipervnculo"/>
                <w:rFonts w:cs="Arial"/>
                <w:noProof/>
              </w:rPr>
              <w:t>1.- Identificación del Procedimiento de Invitación a Cuando Menos Tres Personas Nacional Electrónico.</w:t>
            </w:r>
            <w:r w:rsidR="002576F2">
              <w:rPr>
                <w:noProof/>
                <w:webHidden/>
              </w:rPr>
              <w:tab/>
            </w:r>
            <w:r w:rsidR="002576F2">
              <w:rPr>
                <w:noProof/>
                <w:webHidden/>
              </w:rPr>
              <w:fldChar w:fldCharType="begin"/>
            </w:r>
            <w:r w:rsidR="002576F2">
              <w:rPr>
                <w:noProof/>
                <w:webHidden/>
              </w:rPr>
              <w:instrText xml:space="preserve"> PAGEREF _Toc529271862 \h </w:instrText>
            </w:r>
            <w:r w:rsidR="002576F2">
              <w:rPr>
                <w:noProof/>
                <w:webHidden/>
              </w:rPr>
            </w:r>
            <w:r w:rsidR="002576F2">
              <w:rPr>
                <w:noProof/>
                <w:webHidden/>
              </w:rPr>
              <w:fldChar w:fldCharType="separate"/>
            </w:r>
            <w:r w:rsidR="002576F2">
              <w:rPr>
                <w:noProof/>
                <w:webHidden/>
              </w:rPr>
              <w:t>5</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3" w:history="1">
            <w:r w:rsidR="002576F2" w:rsidRPr="002A7EAF">
              <w:rPr>
                <w:rStyle w:val="Hipervnculo"/>
                <w:noProof/>
              </w:rPr>
              <w:t>1.1.- Datos de identificación.</w:t>
            </w:r>
            <w:r w:rsidR="002576F2">
              <w:rPr>
                <w:noProof/>
                <w:webHidden/>
              </w:rPr>
              <w:tab/>
            </w:r>
            <w:r w:rsidR="002576F2">
              <w:rPr>
                <w:noProof/>
                <w:webHidden/>
              </w:rPr>
              <w:fldChar w:fldCharType="begin"/>
            </w:r>
            <w:r w:rsidR="002576F2">
              <w:rPr>
                <w:noProof/>
                <w:webHidden/>
              </w:rPr>
              <w:instrText xml:space="preserve"> PAGEREF _Toc529271863 \h </w:instrText>
            </w:r>
            <w:r w:rsidR="002576F2">
              <w:rPr>
                <w:noProof/>
                <w:webHidden/>
              </w:rPr>
            </w:r>
            <w:r w:rsidR="002576F2">
              <w:rPr>
                <w:noProof/>
                <w:webHidden/>
              </w:rPr>
              <w:fldChar w:fldCharType="separate"/>
            </w:r>
            <w:r w:rsidR="002576F2">
              <w:rPr>
                <w:noProof/>
                <w:webHidden/>
              </w:rPr>
              <w:t>5</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4" w:history="1">
            <w:r w:rsidR="002576F2" w:rsidRPr="002A7EAF">
              <w:rPr>
                <w:rStyle w:val="Hipervnculo"/>
                <w:noProof/>
              </w:rPr>
              <w:t>1.2.- Medio y carácter del procedimiento.</w:t>
            </w:r>
            <w:r w:rsidR="002576F2">
              <w:rPr>
                <w:noProof/>
                <w:webHidden/>
              </w:rPr>
              <w:tab/>
            </w:r>
            <w:r w:rsidR="002576F2">
              <w:rPr>
                <w:noProof/>
                <w:webHidden/>
              </w:rPr>
              <w:fldChar w:fldCharType="begin"/>
            </w:r>
            <w:r w:rsidR="002576F2">
              <w:rPr>
                <w:noProof/>
                <w:webHidden/>
              </w:rPr>
              <w:instrText xml:space="preserve"> PAGEREF _Toc529271864 \h </w:instrText>
            </w:r>
            <w:r w:rsidR="002576F2">
              <w:rPr>
                <w:noProof/>
                <w:webHidden/>
              </w:rPr>
            </w:r>
            <w:r w:rsidR="002576F2">
              <w:rPr>
                <w:noProof/>
                <w:webHidden/>
              </w:rPr>
              <w:fldChar w:fldCharType="separate"/>
            </w:r>
            <w:r w:rsidR="002576F2">
              <w:rPr>
                <w:noProof/>
                <w:webHidden/>
              </w:rPr>
              <w:t>5</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5" w:history="1">
            <w:r w:rsidR="002576F2" w:rsidRPr="002A7EAF">
              <w:rPr>
                <w:rStyle w:val="Hipervnculo"/>
                <w:noProof/>
              </w:rPr>
              <w:t>1.3.- Número de identificación del procedimiento asignado por CompraNet.</w:t>
            </w:r>
            <w:r w:rsidR="002576F2">
              <w:rPr>
                <w:noProof/>
                <w:webHidden/>
              </w:rPr>
              <w:tab/>
            </w:r>
            <w:r w:rsidR="002576F2">
              <w:rPr>
                <w:noProof/>
                <w:webHidden/>
              </w:rPr>
              <w:fldChar w:fldCharType="begin"/>
            </w:r>
            <w:r w:rsidR="002576F2">
              <w:rPr>
                <w:noProof/>
                <w:webHidden/>
              </w:rPr>
              <w:instrText xml:space="preserve"> PAGEREF _Toc529271865 \h </w:instrText>
            </w:r>
            <w:r w:rsidR="002576F2">
              <w:rPr>
                <w:noProof/>
                <w:webHidden/>
              </w:rPr>
            </w:r>
            <w:r w:rsidR="002576F2">
              <w:rPr>
                <w:noProof/>
                <w:webHidden/>
              </w:rPr>
              <w:fldChar w:fldCharType="separate"/>
            </w:r>
            <w:r w:rsidR="002576F2">
              <w:rPr>
                <w:noProof/>
                <w:webHidden/>
              </w:rPr>
              <w:t>5</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6" w:history="1">
            <w:r w:rsidR="002576F2" w:rsidRPr="002A7EAF">
              <w:rPr>
                <w:rStyle w:val="Hipervnculo"/>
                <w:noProof/>
              </w:rPr>
              <w:t>1.4.- Indicación de los ejercicios fiscales para la contratación.</w:t>
            </w:r>
            <w:r w:rsidR="002576F2">
              <w:rPr>
                <w:noProof/>
                <w:webHidden/>
              </w:rPr>
              <w:tab/>
            </w:r>
            <w:r w:rsidR="002576F2">
              <w:rPr>
                <w:noProof/>
                <w:webHidden/>
              </w:rPr>
              <w:fldChar w:fldCharType="begin"/>
            </w:r>
            <w:r w:rsidR="002576F2">
              <w:rPr>
                <w:noProof/>
                <w:webHidden/>
              </w:rPr>
              <w:instrText xml:space="preserve"> PAGEREF _Toc529271866 \h </w:instrText>
            </w:r>
            <w:r w:rsidR="002576F2">
              <w:rPr>
                <w:noProof/>
                <w:webHidden/>
              </w:rPr>
            </w:r>
            <w:r w:rsidR="002576F2">
              <w:rPr>
                <w:noProof/>
                <w:webHidden/>
              </w:rPr>
              <w:fldChar w:fldCharType="separate"/>
            </w:r>
            <w:r w:rsidR="002576F2">
              <w:rPr>
                <w:noProof/>
                <w:webHidden/>
              </w:rPr>
              <w:t>6</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7" w:history="1">
            <w:r w:rsidR="002576F2" w:rsidRPr="002A7EAF">
              <w:rPr>
                <w:rStyle w:val="Hipervnculo"/>
                <w:noProof/>
              </w:rPr>
              <w:t>1.5.- Idioma en que se deberán presentar las propuestas, los anexos legales, administrativos y técnicos, así como en su caso los folletos que se acompañen.</w:t>
            </w:r>
            <w:r w:rsidR="002576F2">
              <w:rPr>
                <w:noProof/>
                <w:webHidden/>
              </w:rPr>
              <w:tab/>
            </w:r>
            <w:r w:rsidR="002576F2">
              <w:rPr>
                <w:noProof/>
                <w:webHidden/>
              </w:rPr>
              <w:fldChar w:fldCharType="begin"/>
            </w:r>
            <w:r w:rsidR="002576F2">
              <w:rPr>
                <w:noProof/>
                <w:webHidden/>
              </w:rPr>
              <w:instrText xml:space="preserve"> PAGEREF _Toc529271867 \h </w:instrText>
            </w:r>
            <w:r w:rsidR="002576F2">
              <w:rPr>
                <w:noProof/>
                <w:webHidden/>
              </w:rPr>
            </w:r>
            <w:r w:rsidR="002576F2">
              <w:rPr>
                <w:noProof/>
                <w:webHidden/>
              </w:rPr>
              <w:fldChar w:fldCharType="separate"/>
            </w:r>
            <w:r w:rsidR="002576F2">
              <w:rPr>
                <w:noProof/>
                <w:webHidden/>
              </w:rPr>
              <w:t>6</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68" w:history="1">
            <w:r w:rsidR="002576F2" w:rsidRPr="002A7EAF">
              <w:rPr>
                <w:rStyle w:val="Hipervnculo"/>
                <w:noProof/>
              </w:rPr>
              <w:t>1.6.- Disponibilidad presupuestaria.</w:t>
            </w:r>
            <w:r w:rsidR="002576F2">
              <w:rPr>
                <w:noProof/>
                <w:webHidden/>
              </w:rPr>
              <w:tab/>
            </w:r>
            <w:r w:rsidR="002576F2">
              <w:rPr>
                <w:noProof/>
                <w:webHidden/>
              </w:rPr>
              <w:fldChar w:fldCharType="begin"/>
            </w:r>
            <w:r w:rsidR="002576F2">
              <w:rPr>
                <w:noProof/>
                <w:webHidden/>
              </w:rPr>
              <w:instrText xml:space="preserve"> PAGEREF _Toc529271868 \h </w:instrText>
            </w:r>
            <w:r w:rsidR="002576F2">
              <w:rPr>
                <w:noProof/>
                <w:webHidden/>
              </w:rPr>
            </w:r>
            <w:r w:rsidR="002576F2">
              <w:rPr>
                <w:noProof/>
                <w:webHidden/>
              </w:rPr>
              <w:fldChar w:fldCharType="separate"/>
            </w:r>
            <w:r w:rsidR="002576F2">
              <w:rPr>
                <w:noProof/>
                <w:webHidden/>
              </w:rPr>
              <w:t>6</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869" w:history="1">
            <w:r w:rsidR="002576F2" w:rsidRPr="002A7EAF">
              <w:rPr>
                <w:rStyle w:val="Hipervnculo"/>
                <w:rFonts w:cs="Arial"/>
                <w:noProof/>
              </w:rPr>
              <w:t>2.- Objeto y alcance del procedimiento.</w:t>
            </w:r>
            <w:r w:rsidR="002576F2">
              <w:rPr>
                <w:noProof/>
                <w:webHidden/>
              </w:rPr>
              <w:tab/>
            </w:r>
            <w:r w:rsidR="002576F2">
              <w:rPr>
                <w:noProof/>
                <w:webHidden/>
              </w:rPr>
              <w:fldChar w:fldCharType="begin"/>
            </w:r>
            <w:r w:rsidR="002576F2">
              <w:rPr>
                <w:noProof/>
                <w:webHidden/>
              </w:rPr>
              <w:instrText xml:space="preserve"> PAGEREF _Toc529271869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0" w:history="1">
            <w:r w:rsidR="002576F2" w:rsidRPr="002A7EAF">
              <w:rPr>
                <w:rStyle w:val="Hipervnculo"/>
                <w:noProof/>
              </w:rPr>
              <w:t>2.1.- Objeto de la contratación.</w:t>
            </w:r>
            <w:r w:rsidR="002576F2">
              <w:rPr>
                <w:noProof/>
                <w:webHidden/>
              </w:rPr>
              <w:tab/>
            </w:r>
            <w:r w:rsidR="002576F2">
              <w:rPr>
                <w:noProof/>
                <w:webHidden/>
              </w:rPr>
              <w:fldChar w:fldCharType="begin"/>
            </w:r>
            <w:r w:rsidR="002576F2">
              <w:rPr>
                <w:noProof/>
                <w:webHidden/>
              </w:rPr>
              <w:instrText xml:space="preserve"> PAGEREF _Toc529271870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1" w:history="1">
            <w:r w:rsidR="002576F2" w:rsidRPr="002A7EAF">
              <w:rPr>
                <w:rStyle w:val="Hipervnculo"/>
                <w:noProof/>
              </w:rPr>
              <w:t>2.2.- Agrupación de Partidas.</w:t>
            </w:r>
            <w:r w:rsidR="002576F2">
              <w:rPr>
                <w:noProof/>
                <w:webHidden/>
              </w:rPr>
              <w:tab/>
            </w:r>
            <w:r w:rsidR="002576F2">
              <w:rPr>
                <w:noProof/>
                <w:webHidden/>
              </w:rPr>
              <w:fldChar w:fldCharType="begin"/>
            </w:r>
            <w:r w:rsidR="002576F2">
              <w:rPr>
                <w:noProof/>
                <w:webHidden/>
              </w:rPr>
              <w:instrText xml:space="preserve"> PAGEREF _Toc529271871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2" w:history="1">
            <w:r w:rsidR="002576F2" w:rsidRPr="002A7EAF">
              <w:rPr>
                <w:rStyle w:val="Hipervnculo"/>
                <w:noProof/>
              </w:rPr>
              <w:t>2.3</w:t>
            </w:r>
            <w:r w:rsidR="002576F2" w:rsidRPr="002A7EAF">
              <w:rPr>
                <w:rStyle w:val="Hipervnculo"/>
                <w:b/>
                <w:noProof/>
              </w:rPr>
              <w:t xml:space="preserve">.- </w:t>
            </w:r>
            <w:r w:rsidR="002576F2" w:rsidRPr="002A7EAF">
              <w:rPr>
                <w:rStyle w:val="Hipervnculo"/>
                <w:noProof/>
              </w:rPr>
              <w:t>Normas Oficiales Mexicanas, Normas Mexicanas, Internacionales, Referencia o Especificaciones.</w:t>
            </w:r>
            <w:r w:rsidR="002576F2">
              <w:rPr>
                <w:noProof/>
                <w:webHidden/>
              </w:rPr>
              <w:tab/>
            </w:r>
            <w:r w:rsidR="002576F2">
              <w:rPr>
                <w:noProof/>
                <w:webHidden/>
              </w:rPr>
              <w:fldChar w:fldCharType="begin"/>
            </w:r>
            <w:r w:rsidR="002576F2">
              <w:rPr>
                <w:noProof/>
                <w:webHidden/>
              </w:rPr>
              <w:instrText xml:space="preserve"> PAGEREF _Toc529271872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3" w:history="1">
            <w:r w:rsidR="002576F2" w:rsidRPr="002A7EAF">
              <w:rPr>
                <w:rStyle w:val="Hipervnculo"/>
                <w:noProof/>
              </w:rPr>
              <w:t>Se requiere que cuente con Dictamen emitido por una Unidad de Verificación acreditada por la EMA (Entidad Mexicana de Acreditación), en el que se establezca que su transporte cumpla con la Norma Oficial Mexicana NOM-007-SESH-2010</w:t>
            </w:r>
            <w:r w:rsidR="002576F2">
              <w:rPr>
                <w:noProof/>
                <w:webHidden/>
              </w:rPr>
              <w:tab/>
            </w:r>
            <w:r w:rsidR="002576F2">
              <w:rPr>
                <w:noProof/>
                <w:webHidden/>
              </w:rPr>
              <w:fldChar w:fldCharType="begin"/>
            </w:r>
            <w:r w:rsidR="002576F2">
              <w:rPr>
                <w:noProof/>
                <w:webHidden/>
              </w:rPr>
              <w:instrText xml:space="preserve"> PAGEREF _Toc529271873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4" w:history="1">
            <w:r w:rsidR="002576F2" w:rsidRPr="002A7EAF">
              <w:rPr>
                <w:rStyle w:val="Hipervnculo"/>
                <w:noProof/>
              </w:rPr>
              <w:t>Se requiere que tenga título de permiso de distribución expedida por PEMEX (Petróleos Mexicanos), que lo acredite como distribuidor autorizado de Gas LP.</w:t>
            </w:r>
            <w:r w:rsidR="002576F2">
              <w:rPr>
                <w:noProof/>
                <w:webHidden/>
              </w:rPr>
              <w:tab/>
            </w:r>
            <w:r w:rsidR="002576F2">
              <w:rPr>
                <w:noProof/>
                <w:webHidden/>
              </w:rPr>
              <w:fldChar w:fldCharType="begin"/>
            </w:r>
            <w:r w:rsidR="002576F2">
              <w:rPr>
                <w:noProof/>
                <w:webHidden/>
              </w:rPr>
              <w:instrText xml:space="preserve"> PAGEREF _Toc529271874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5" w:history="1">
            <w:r w:rsidR="002576F2" w:rsidRPr="002A7EAF">
              <w:rPr>
                <w:rStyle w:val="Hipervnculo"/>
                <w:noProof/>
              </w:rPr>
              <w:t>2.4.- Tipo de Contrato.</w:t>
            </w:r>
            <w:r w:rsidR="002576F2">
              <w:rPr>
                <w:noProof/>
                <w:webHidden/>
              </w:rPr>
              <w:tab/>
            </w:r>
            <w:r w:rsidR="002576F2">
              <w:rPr>
                <w:noProof/>
                <w:webHidden/>
              </w:rPr>
              <w:fldChar w:fldCharType="begin"/>
            </w:r>
            <w:r w:rsidR="002576F2">
              <w:rPr>
                <w:noProof/>
                <w:webHidden/>
              </w:rPr>
              <w:instrText xml:space="preserve"> PAGEREF _Toc529271875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6" w:history="1">
            <w:r w:rsidR="002576F2" w:rsidRPr="002A7EAF">
              <w:rPr>
                <w:rStyle w:val="Hipervnculo"/>
                <w:noProof/>
              </w:rPr>
              <w:t>2.5 Forma de adjudicación.</w:t>
            </w:r>
            <w:r w:rsidR="002576F2">
              <w:rPr>
                <w:noProof/>
                <w:webHidden/>
              </w:rPr>
              <w:tab/>
            </w:r>
            <w:r w:rsidR="002576F2">
              <w:rPr>
                <w:noProof/>
                <w:webHidden/>
              </w:rPr>
              <w:fldChar w:fldCharType="begin"/>
            </w:r>
            <w:r w:rsidR="002576F2">
              <w:rPr>
                <w:noProof/>
                <w:webHidden/>
              </w:rPr>
              <w:instrText xml:space="preserve"> PAGEREF _Toc529271876 \h </w:instrText>
            </w:r>
            <w:r w:rsidR="002576F2">
              <w:rPr>
                <w:noProof/>
                <w:webHidden/>
              </w:rPr>
            </w:r>
            <w:r w:rsidR="002576F2">
              <w:rPr>
                <w:noProof/>
                <w:webHidden/>
              </w:rPr>
              <w:fldChar w:fldCharType="separate"/>
            </w:r>
            <w:r w:rsidR="002576F2">
              <w:rPr>
                <w:noProof/>
                <w:webHidden/>
              </w:rPr>
              <w:t>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7" w:history="1">
            <w:r w:rsidR="002576F2" w:rsidRPr="002A7EAF">
              <w:rPr>
                <w:rStyle w:val="Hipervnculo"/>
                <w:noProof/>
              </w:rPr>
              <w:t>2.6.- Modelo de contrato.</w:t>
            </w:r>
            <w:r w:rsidR="002576F2">
              <w:rPr>
                <w:noProof/>
                <w:webHidden/>
              </w:rPr>
              <w:tab/>
            </w:r>
            <w:r w:rsidR="002576F2">
              <w:rPr>
                <w:noProof/>
                <w:webHidden/>
              </w:rPr>
              <w:fldChar w:fldCharType="begin"/>
            </w:r>
            <w:r w:rsidR="002576F2">
              <w:rPr>
                <w:noProof/>
                <w:webHidden/>
              </w:rPr>
              <w:instrText xml:space="preserve"> PAGEREF _Toc529271877 \h </w:instrText>
            </w:r>
            <w:r w:rsidR="002576F2">
              <w:rPr>
                <w:noProof/>
                <w:webHidden/>
              </w:rPr>
            </w:r>
            <w:r w:rsidR="002576F2">
              <w:rPr>
                <w:noProof/>
                <w:webHidden/>
              </w:rPr>
              <w:fldChar w:fldCharType="separate"/>
            </w:r>
            <w:r w:rsidR="002576F2">
              <w:rPr>
                <w:noProof/>
                <w:webHidden/>
              </w:rPr>
              <w:t>8</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878" w:history="1">
            <w:r w:rsidR="002576F2" w:rsidRPr="002A7EAF">
              <w:rPr>
                <w:rStyle w:val="Hipervnculo"/>
                <w:rFonts w:cs="Arial"/>
                <w:noProof/>
              </w:rPr>
              <w:t>3.- Fo</w:t>
            </w:r>
            <w:r w:rsidR="002576F2" w:rsidRPr="002A7EAF">
              <w:rPr>
                <w:rStyle w:val="Hipervnculo"/>
                <w:rFonts w:eastAsia="Apple SD 산돌고딕 Neo 일반체" w:cs="Arial"/>
                <w:noProof/>
              </w:rPr>
              <w:t>r</w:t>
            </w:r>
            <w:r w:rsidR="002576F2" w:rsidRPr="002A7EAF">
              <w:rPr>
                <w:rStyle w:val="Hipervnculo"/>
                <w:rFonts w:cs="Arial"/>
                <w:noProof/>
              </w:rPr>
              <w:t xml:space="preserve">ma y términos que regirán los diversos actos de la </w:t>
            </w:r>
            <w:r w:rsidR="002576F2">
              <w:rPr>
                <w:rStyle w:val="Hipervnculo"/>
                <w:rFonts w:cs="Arial"/>
                <w:noProof/>
              </w:rPr>
              <w:t xml:space="preserve">INVITACION A CUANDO MENOS TRES PERSONAS </w:t>
            </w:r>
            <w:r w:rsidR="002576F2" w:rsidRPr="002A7EAF">
              <w:rPr>
                <w:rStyle w:val="Hipervnculo"/>
                <w:rFonts w:cs="Arial"/>
                <w:noProof/>
              </w:rPr>
              <w:t>nacional electrónica.</w:t>
            </w:r>
            <w:r w:rsidR="002576F2">
              <w:rPr>
                <w:noProof/>
                <w:webHidden/>
              </w:rPr>
              <w:tab/>
            </w:r>
            <w:r w:rsidR="002576F2">
              <w:rPr>
                <w:noProof/>
                <w:webHidden/>
              </w:rPr>
              <w:fldChar w:fldCharType="begin"/>
            </w:r>
            <w:r w:rsidR="002576F2">
              <w:rPr>
                <w:noProof/>
                <w:webHidden/>
              </w:rPr>
              <w:instrText xml:space="preserve"> PAGEREF _Toc529271878 \h </w:instrText>
            </w:r>
            <w:r w:rsidR="002576F2">
              <w:rPr>
                <w:noProof/>
                <w:webHidden/>
              </w:rPr>
            </w:r>
            <w:r w:rsidR="002576F2">
              <w:rPr>
                <w:noProof/>
                <w:webHidden/>
              </w:rPr>
              <w:fldChar w:fldCharType="separate"/>
            </w:r>
            <w:r w:rsidR="002576F2">
              <w:rPr>
                <w:noProof/>
                <w:webHidden/>
              </w:rPr>
              <w:t>9</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79" w:history="1">
            <w:r w:rsidR="002576F2" w:rsidRPr="002A7EAF">
              <w:rPr>
                <w:rStyle w:val="Hipervnculo"/>
                <w:noProof/>
              </w:rPr>
              <w:t>3.1.- Fecha, hora y lugar para los actos del procedimiento nacional electrónica.</w:t>
            </w:r>
            <w:r w:rsidR="002576F2">
              <w:rPr>
                <w:noProof/>
                <w:webHidden/>
              </w:rPr>
              <w:tab/>
            </w:r>
            <w:r w:rsidR="002576F2">
              <w:rPr>
                <w:noProof/>
                <w:webHidden/>
              </w:rPr>
              <w:fldChar w:fldCharType="begin"/>
            </w:r>
            <w:r w:rsidR="002576F2">
              <w:rPr>
                <w:noProof/>
                <w:webHidden/>
              </w:rPr>
              <w:instrText xml:space="preserve"> PAGEREF _Toc529271879 \h </w:instrText>
            </w:r>
            <w:r w:rsidR="002576F2">
              <w:rPr>
                <w:noProof/>
                <w:webHidden/>
              </w:rPr>
            </w:r>
            <w:r w:rsidR="002576F2">
              <w:rPr>
                <w:noProof/>
                <w:webHidden/>
              </w:rPr>
              <w:fldChar w:fldCharType="separate"/>
            </w:r>
            <w:r w:rsidR="002576F2">
              <w:rPr>
                <w:noProof/>
                <w:webHidden/>
              </w:rPr>
              <w:t>9</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80" w:history="1">
            <w:r w:rsidR="002576F2" w:rsidRPr="002A7EAF">
              <w:rPr>
                <w:rStyle w:val="Hipervnculo"/>
                <w:noProof/>
              </w:rPr>
              <w:t>3.3.- Recepción de proposiciones.</w:t>
            </w:r>
            <w:r w:rsidR="002576F2">
              <w:rPr>
                <w:noProof/>
                <w:webHidden/>
              </w:rPr>
              <w:tab/>
            </w:r>
            <w:r w:rsidR="002576F2">
              <w:rPr>
                <w:noProof/>
                <w:webHidden/>
              </w:rPr>
              <w:fldChar w:fldCharType="begin"/>
            </w:r>
            <w:r w:rsidR="002576F2">
              <w:rPr>
                <w:noProof/>
                <w:webHidden/>
              </w:rPr>
              <w:instrText xml:space="preserve"> PAGEREF _Toc529271880 \h </w:instrText>
            </w:r>
            <w:r w:rsidR="002576F2">
              <w:rPr>
                <w:noProof/>
                <w:webHidden/>
              </w:rPr>
            </w:r>
            <w:r w:rsidR="002576F2">
              <w:rPr>
                <w:noProof/>
                <w:webHidden/>
              </w:rPr>
              <w:fldChar w:fldCharType="separate"/>
            </w:r>
            <w:r w:rsidR="002576F2">
              <w:rPr>
                <w:noProof/>
                <w:webHidden/>
              </w:rPr>
              <w:t>10</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81" w:history="1">
            <w:r w:rsidR="002576F2" w:rsidRPr="002A7EAF">
              <w:rPr>
                <w:rStyle w:val="Hipervnculo"/>
                <w:noProof/>
              </w:rPr>
              <w:t xml:space="preserve">3.3.1.- </w:t>
            </w:r>
            <w:r w:rsidR="002576F2" w:rsidRPr="002A7EAF">
              <w:rPr>
                <w:rStyle w:val="Hipervnculo"/>
                <w:bCs/>
                <w:noProof/>
              </w:rPr>
              <w:t>Proposiciones</w:t>
            </w:r>
            <w:r w:rsidR="002576F2" w:rsidRPr="002A7EAF">
              <w:rPr>
                <w:rStyle w:val="Hipervnculo"/>
                <w:noProof/>
              </w:rPr>
              <w:t xml:space="preserve"> conjuntas.</w:t>
            </w:r>
            <w:r w:rsidR="002576F2">
              <w:rPr>
                <w:noProof/>
                <w:webHidden/>
              </w:rPr>
              <w:tab/>
            </w:r>
            <w:r w:rsidR="002576F2">
              <w:rPr>
                <w:noProof/>
                <w:webHidden/>
              </w:rPr>
              <w:fldChar w:fldCharType="begin"/>
            </w:r>
            <w:r w:rsidR="002576F2">
              <w:rPr>
                <w:noProof/>
                <w:webHidden/>
              </w:rPr>
              <w:instrText xml:space="preserve"> PAGEREF _Toc529271881 \h </w:instrText>
            </w:r>
            <w:r w:rsidR="002576F2">
              <w:rPr>
                <w:noProof/>
                <w:webHidden/>
              </w:rPr>
            </w:r>
            <w:r w:rsidR="002576F2">
              <w:rPr>
                <w:noProof/>
                <w:webHidden/>
              </w:rPr>
              <w:fldChar w:fldCharType="separate"/>
            </w:r>
            <w:r w:rsidR="002576F2">
              <w:rPr>
                <w:noProof/>
                <w:webHidden/>
              </w:rPr>
              <w:t>10</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82" w:history="1">
            <w:r w:rsidR="002576F2" w:rsidRPr="002A7EAF">
              <w:rPr>
                <w:rStyle w:val="Hipervnculo"/>
                <w:noProof/>
              </w:rPr>
              <w:t>3.3.2.- Proposición única.</w:t>
            </w:r>
            <w:r w:rsidR="002576F2">
              <w:rPr>
                <w:noProof/>
                <w:webHidden/>
              </w:rPr>
              <w:tab/>
            </w:r>
            <w:r w:rsidR="002576F2">
              <w:rPr>
                <w:noProof/>
                <w:webHidden/>
              </w:rPr>
              <w:fldChar w:fldCharType="begin"/>
            </w:r>
            <w:r w:rsidR="002576F2">
              <w:rPr>
                <w:noProof/>
                <w:webHidden/>
              </w:rPr>
              <w:instrText xml:space="preserve"> PAGEREF _Toc529271882 \h </w:instrText>
            </w:r>
            <w:r w:rsidR="002576F2">
              <w:rPr>
                <w:noProof/>
                <w:webHidden/>
              </w:rPr>
            </w:r>
            <w:r w:rsidR="002576F2">
              <w:rPr>
                <w:noProof/>
                <w:webHidden/>
              </w:rPr>
              <w:fldChar w:fldCharType="separate"/>
            </w:r>
            <w:r w:rsidR="002576F2">
              <w:rPr>
                <w:noProof/>
                <w:webHidden/>
              </w:rPr>
              <w:t>11</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83" w:history="1">
            <w:r w:rsidR="002576F2" w:rsidRPr="002A7EAF">
              <w:rPr>
                <w:rStyle w:val="Hipervnculo"/>
                <w:noProof/>
              </w:rPr>
              <w:t>3.3.3.- Acreditamiento de existencia legal.</w:t>
            </w:r>
            <w:r w:rsidR="002576F2">
              <w:rPr>
                <w:noProof/>
                <w:webHidden/>
              </w:rPr>
              <w:tab/>
            </w:r>
            <w:r w:rsidR="002576F2">
              <w:rPr>
                <w:noProof/>
                <w:webHidden/>
              </w:rPr>
              <w:fldChar w:fldCharType="begin"/>
            </w:r>
            <w:r w:rsidR="002576F2">
              <w:rPr>
                <w:noProof/>
                <w:webHidden/>
              </w:rPr>
              <w:instrText xml:space="preserve"> PAGEREF _Toc529271883 \h </w:instrText>
            </w:r>
            <w:r w:rsidR="002576F2">
              <w:rPr>
                <w:noProof/>
                <w:webHidden/>
              </w:rPr>
            </w:r>
            <w:r w:rsidR="002576F2">
              <w:rPr>
                <w:noProof/>
                <w:webHidden/>
              </w:rPr>
              <w:fldChar w:fldCharType="separate"/>
            </w:r>
            <w:r w:rsidR="002576F2">
              <w:rPr>
                <w:noProof/>
                <w:webHidden/>
              </w:rPr>
              <w:t>11</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84" w:history="1">
            <w:r w:rsidR="002576F2" w:rsidRPr="002A7EAF">
              <w:rPr>
                <w:rStyle w:val="Hipervnculo"/>
                <w:noProof/>
              </w:rPr>
              <w:t>3.4.- Acto de fallo y firma de contrato.</w:t>
            </w:r>
            <w:r w:rsidR="002576F2">
              <w:rPr>
                <w:noProof/>
                <w:webHidden/>
              </w:rPr>
              <w:tab/>
            </w:r>
            <w:r w:rsidR="002576F2">
              <w:rPr>
                <w:noProof/>
                <w:webHidden/>
              </w:rPr>
              <w:fldChar w:fldCharType="begin"/>
            </w:r>
            <w:r w:rsidR="002576F2">
              <w:rPr>
                <w:noProof/>
                <w:webHidden/>
              </w:rPr>
              <w:instrText xml:space="preserve"> PAGEREF _Toc529271884 \h </w:instrText>
            </w:r>
            <w:r w:rsidR="002576F2">
              <w:rPr>
                <w:noProof/>
                <w:webHidden/>
              </w:rPr>
            </w:r>
            <w:r w:rsidR="002576F2">
              <w:rPr>
                <w:noProof/>
                <w:webHidden/>
              </w:rPr>
              <w:fldChar w:fldCharType="separate"/>
            </w:r>
            <w:r w:rsidR="002576F2">
              <w:rPr>
                <w:noProof/>
                <w:webHidden/>
              </w:rPr>
              <w:t>11</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885" w:history="1">
            <w:r w:rsidR="002576F2" w:rsidRPr="002A7EAF">
              <w:rPr>
                <w:rStyle w:val="Hipervnculo"/>
                <w:rFonts w:cs="Arial"/>
                <w:noProof/>
                <w:lang w:eastAsia="es-ES"/>
              </w:rPr>
              <w:t>4. R</w:t>
            </w:r>
            <w:r w:rsidR="002576F2" w:rsidRPr="002A7EAF">
              <w:rPr>
                <w:rStyle w:val="Hipervnculo"/>
                <w:rFonts w:cs="Arial"/>
                <w:noProof/>
              </w:rPr>
              <w:t>equisitos que los licitantes deben cumplir.</w:t>
            </w:r>
            <w:r w:rsidR="002576F2">
              <w:rPr>
                <w:noProof/>
                <w:webHidden/>
              </w:rPr>
              <w:tab/>
            </w:r>
            <w:r w:rsidR="002576F2">
              <w:rPr>
                <w:noProof/>
                <w:webHidden/>
              </w:rPr>
              <w:fldChar w:fldCharType="begin"/>
            </w:r>
            <w:r w:rsidR="002576F2">
              <w:rPr>
                <w:noProof/>
                <w:webHidden/>
              </w:rPr>
              <w:instrText xml:space="preserve"> PAGEREF _Toc529271885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880"/>
              <w:tab w:val="right" w:leader="dot" w:pos="9487"/>
            </w:tabs>
            <w:rPr>
              <w:rFonts w:asciiTheme="minorHAnsi" w:eastAsiaTheme="minorEastAsia" w:hAnsiTheme="minorHAnsi"/>
              <w:smallCaps w:val="0"/>
              <w:noProof/>
              <w:sz w:val="22"/>
              <w:szCs w:val="22"/>
              <w:lang w:eastAsia="es-MX"/>
            </w:rPr>
          </w:pPr>
          <w:hyperlink w:anchor="_Toc529271886" w:history="1">
            <w:r w:rsidR="002576F2" w:rsidRPr="002A7EAF">
              <w:rPr>
                <w:rStyle w:val="Hipervnculo"/>
                <w:b/>
                <w:noProof/>
              </w:rPr>
              <w:t>4.1</w:t>
            </w:r>
            <w:r w:rsidR="002576F2">
              <w:rPr>
                <w:rFonts w:asciiTheme="minorHAnsi" w:eastAsiaTheme="minorEastAsia" w:hAnsiTheme="minorHAnsi"/>
                <w:smallCaps w:val="0"/>
                <w:noProof/>
                <w:sz w:val="22"/>
                <w:szCs w:val="22"/>
                <w:lang w:eastAsia="es-MX"/>
              </w:rPr>
              <w:tab/>
            </w:r>
            <w:r w:rsidR="002576F2" w:rsidRPr="002A7EAF">
              <w:rPr>
                <w:rStyle w:val="Hipervnculo"/>
                <w:noProof/>
              </w:rPr>
              <w:t>Con fundamento en los artículos 26 Bis fracción II y 34 de la LAASSP, el licitante deberá remitir a través del sistema CompraNet, la siguiente documentación:</w:t>
            </w:r>
            <w:r w:rsidR="002576F2">
              <w:rPr>
                <w:noProof/>
                <w:webHidden/>
              </w:rPr>
              <w:tab/>
            </w:r>
            <w:r w:rsidR="002576F2">
              <w:rPr>
                <w:noProof/>
                <w:webHidden/>
              </w:rPr>
              <w:fldChar w:fldCharType="begin"/>
            </w:r>
            <w:r w:rsidR="002576F2">
              <w:rPr>
                <w:noProof/>
                <w:webHidden/>
              </w:rPr>
              <w:instrText xml:space="preserve"> PAGEREF _Toc529271886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1"/>
            <w:tabs>
              <w:tab w:val="left" w:pos="880"/>
              <w:tab w:val="right" w:leader="dot" w:pos="9487"/>
            </w:tabs>
            <w:rPr>
              <w:rFonts w:asciiTheme="minorHAnsi" w:eastAsiaTheme="minorEastAsia" w:hAnsiTheme="minorHAnsi"/>
              <w:b w:val="0"/>
              <w:bCs w:val="0"/>
              <w:caps w:val="0"/>
              <w:noProof/>
              <w:sz w:val="22"/>
              <w:szCs w:val="22"/>
              <w:lang w:eastAsia="es-MX"/>
            </w:rPr>
          </w:pPr>
          <w:hyperlink w:anchor="_Toc529271887" w:history="1">
            <w:r w:rsidR="002576F2" w:rsidRPr="002A7EAF">
              <w:rPr>
                <w:rStyle w:val="Hipervnculo"/>
                <w:rFonts w:cs="Arial"/>
                <w:noProof/>
                <w:kern w:val="1"/>
                <w:lang w:val="es-ES_tradnl" w:eastAsia="ar-SA"/>
              </w:rPr>
              <w:t>4.1.1</w:t>
            </w:r>
            <w:r w:rsidR="002576F2">
              <w:rPr>
                <w:rFonts w:asciiTheme="minorHAnsi" w:eastAsiaTheme="minorEastAsia" w:hAnsiTheme="minorHAnsi"/>
                <w:b w:val="0"/>
                <w:bCs w:val="0"/>
                <w:caps w:val="0"/>
                <w:noProof/>
                <w:sz w:val="22"/>
                <w:szCs w:val="22"/>
                <w:lang w:eastAsia="es-MX"/>
              </w:rPr>
              <w:tab/>
            </w:r>
            <w:r w:rsidR="002576F2" w:rsidRPr="002A7EAF">
              <w:rPr>
                <w:rStyle w:val="Hipervnculo"/>
                <w:rFonts w:cs="Arial"/>
                <w:noProof/>
                <w:lang w:eastAsia="ar-SA"/>
              </w:rPr>
              <w:t>Propuesta técnica</w:t>
            </w:r>
            <w:r w:rsidR="002576F2">
              <w:rPr>
                <w:noProof/>
                <w:webHidden/>
              </w:rPr>
              <w:tab/>
            </w:r>
            <w:r w:rsidR="002576F2">
              <w:rPr>
                <w:noProof/>
                <w:webHidden/>
              </w:rPr>
              <w:fldChar w:fldCharType="begin"/>
            </w:r>
            <w:r w:rsidR="002576F2">
              <w:rPr>
                <w:noProof/>
                <w:webHidden/>
              </w:rPr>
              <w:instrText xml:space="preserve"> PAGEREF _Toc529271887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88" w:history="1">
            <w:r w:rsidR="002576F2" w:rsidRPr="002A7EAF">
              <w:rPr>
                <w:rStyle w:val="Hipervnculo"/>
                <w:rFonts w:cs="Arial"/>
                <w:b/>
                <w:noProof/>
                <w:lang w:val="es-ES_tradnl"/>
              </w:rPr>
              <w:t>4.1.2</w:t>
            </w:r>
            <w:r w:rsidR="002576F2">
              <w:rPr>
                <w:rFonts w:asciiTheme="minorHAnsi" w:eastAsiaTheme="minorEastAsia" w:hAnsiTheme="minorHAnsi"/>
                <w:smallCaps w:val="0"/>
                <w:noProof/>
                <w:sz w:val="22"/>
                <w:szCs w:val="22"/>
                <w:lang w:eastAsia="es-MX"/>
              </w:rPr>
              <w:tab/>
            </w:r>
            <w:r w:rsidR="002576F2" w:rsidRPr="002A7EAF">
              <w:rPr>
                <w:rStyle w:val="Hipervnculo"/>
                <w:rFonts w:cs="Arial"/>
                <w:b/>
                <w:bCs/>
                <w:noProof/>
                <w:lang w:eastAsia="ar-SA"/>
              </w:rPr>
              <w:t>Propuesta económica</w:t>
            </w:r>
            <w:r w:rsidR="002576F2">
              <w:rPr>
                <w:noProof/>
                <w:webHidden/>
              </w:rPr>
              <w:tab/>
            </w:r>
            <w:r w:rsidR="002576F2">
              <w:rPr>
                <w:noProof/>
                <w:webHidden/>
              </w:rPr>
              <w:fldChar w:fldCharType="begin"/>
            </w:r>
            <w:r w:rsidR="002576F2">
              <w:rPr>
                <w:noProof/>
                <w:webHidden/>
              </w:rPr>
              <w:instrText xml:space="preserve"> PAGEREF _Toc529271888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89" w:history="1">
            <w:r w:rsidR="002576F2" w:rsidRPr="002A7EAF">
              <w:rPr>
                <w:rStyle w:val="Hipervnculo"/>
                <w:rFonts w:cs="Arial"/>
                <w:b/>
                <w:noProof/>
                <w:lang w:val="es-ES_tradnl"/>
              </w:rPr>
              <w:t>4.1.3</w:t>
            </w:r>
            <w:r w:rsidR="002576F2">
              <w:rPr>
                <w:rFonts w:asciiTheme="minorHAnsi" w:eastAsiaTheme="minorEastAsia" w:hAnsiTheme="minorHAnsi"/>
                <w:smallCaps w:val="0"/>
                <w:noProof/>
                <w:sz w:val="22"/>
                <w:szCs w:val="22"/>
                <w:lang w:eastAsia="es-MX"/>
              </w:rPr>
              <w:tab/>
            </w:r>
            <w:r w:rsidR="002576F2" w:rsidRPr="002A7EAF">
              <w:rPr>
                <w:rStyle w:val="Hipervnculo"/>
                <w:rFonts w:cs="Arial"/>
                <w:b/>
                <w:bCs/>
                <w:noProof/>
                <w:lang w:eastAsia="ar-SA"/>
              </w:rPr>
              <w:t>Documentación legal</w:t>
            </w:r>
            <w:r w:rsidR="002576F2">
              <w:rPr>
                <w:noProof/>
                <w:webHidden/>
              </w:rPr>
              <w:tab/>
            </w:r>
            <w:r w:rsidR="002576F2">
              <w:rPr>
                <w:noProof/>
                <w:webHidden/>
              </w:rPr>
              <w:fldChar w:fldCharType="begin"/>
            </w:r>
            <w:r w:rsidR="002576F2">
              <w:rPr>
                <w:noProof/>
                <w:webHidden/>
              </w:rPr>
              <w:instrText xml:space="preserve"> PAGEREF _Toc529271889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0" w:history="1">
            <w:r w:rsidR="002576F2" w:rsidRPr="002A7EAF">
              <w:rPr>
                <w:rStyle w:val="Hipervnculo"/>
                <w:rFonts w:cs="Arial"/>
                <w:b/>
                <w:noProof/>
                <w:lang w:val="es-ES_tradnl"/>
              </w:rPr>
              <w:t>4.1.3.1</w:t>
            </w:r>
            <w:r w:rsidR="002576F2">
              <w:rPr>
                <w:rFonts w:asciiTheme="minorHAnsi" w:eastAsiaTheme="minorEastAsia" w:hAnsiTheme="minorHAnsi"/>
                <w:smallCaps w:val="0"/>
                <w:noProof/>
                <w:sz w:val="22"/>
                <w:szCs w:val="22"/>
                <w:lang w:eastAsia="es-MX"/>
              </w:rPr>
              <w:tab/>
            </w:r>
            <w:r w:rsidR="002576F2" w:rsidRPr="002A7EAF">
              <w:rPr>
                <w:rStyle w:val="Hipervnculo"/>
                <w:rFonts w:eastAsia="Calibri" w:cs="Arial"/>
                <w:noProof/>
                <w:lang w:val="es-ES_tradnl" w:eastAsia="ar-SA"/>
              </w:rPr>
              <w:t>Escrito de facultades</w:t>
            </w:r>
            <w:r w:rsidR="002576F2" w:rsidRPr="002A7EAF">
              <w:rPr>
                <w:rStyle w:val="Hipervnculo"/>
                <w:rFonts w:cs="Arial"/>
                <w:b/>
                <w:noProof/>
                <w:lang w:val="es-ES_tradnl" w:eastAsia="ar-SA"/>
              </w:rPr>
              <w:t>.</w:t>
            </w:r>
            <w:r w:rsidR="002576F2">
              <w:rPr>
                <w:noProof/>
                <w:webHidden/>
              </w:rPr>
              <w:tab/>
            </w:r>
            <w:r w:rsidR="002576F2">
              <w:rPr>
                <w:noProof/>
                <w:webHidden/>
              </w:rPr>
              <w:fldChar w:fldCharType="begin"/>
            </w:r>
            <w:r w:rsidR="002576F2">
              <w:rPr>
                <w:noProof/>
                <w:webHidden/>
              </w:rPr>
              <w:instrText xml:space="preserve"> PAGEREF _Toc529271890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1" w:history="1">
            <w:r w:rsidR="002576F2" w:rsidRPr="002A7EAF">
              <w:rPr>
                <w:rStyle w:val="Hipervnculo"/>
                <w:rFonts w:cs="Arial"/>
                <w:b/>
                <w:noProof/>
                <w:lang w:val="es-ES_tradnl"/>
              </w:rPr>
              <w:t>4.1.3.2</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Escrito de nacionalidad mexicana</w:t>
            </w:r>
            <w:r w:rsidR="002576F2" w:rsidRPr="002A7EAF">
              <w:rPr>
                <w:rStyle w:val="Hipervnculo"/>
                <w:rFonts w:cs="Arial"/>
                <w:b/>
                <w:noProof/>
                <w:lang w:val="es-ES_tradnl" w:eastAsia="ar-SA"/>
              </w:rPr>
              <w:t>.</w:t>
            </w:r>
            <w:r w:rsidR="002576F2">
              <w:rPr>
                <w:noProof/>
                <w:webHidden/>
              </w:rPr>
              <w:tab/>
            </w:r>
            <w:r w:rsidR="002576F2">
              <w:rPr>
                <w:noProof/>
                <w:webHidden/>
              </w:rPr>
              <w:fldChar w:fldCharType="begin"/>
            </w:r>
            <w:r w:rsidR="002576F2">
              <w:rPr>
                <w:noProof/>
                <w:webHidden/>
              </w:rPr>
              <w:instrText xml:space="preserve"> PAGEREF _Toc529271891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2" w:history="1">
            <w:r w:rsidR="002576F2" w:rsidRPr="002A7EAF">
              <w:rPr>
                <w:rStyle w:val="Hipervnculo"/>
                <w:rFonts w:cs="Arial"/>
                <w:b/>
                <w:noProof/>
                <w:lang w:val="es-ES_tradnl"/>
              </w:rPr>
              <w:t>4.1.3.3</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Escrito de normas</w:t>
            </w:r>
            <w:r w:rsidR="002576F2" w:rsidRPr="002A7EAF">
              <w:rPr>
                <w:rStyle w:val="Hipervnculo"/>
                <w:rFonts w:cs="Arial"/>
                <w:noProof/>
                <w:lang w:val="es-ES_tradnl"/>
              </w:rPr>
              <w:t>.</w:t>
            </w:r>
            <w:r w:rsidR="002576F2">
              <w:rPr>
                <w:noProof/>
                <w:webHidden/>
              </w:rPr>
              <w:tab/>
            </w:r>
            <w:r w:rsidR="002576F2">
              <w:rPr>
                <w:noProof/>
                <w:webHidden/>
              </w:rPr>
              <w:fldChar w:fldCharType="begin"/>
            </w:r>
            <w:r w:rsidR="002576F2">
              <w:rPr>
                <w:noProof/>
                <w:webHidden/>
              </w:rPr>
              <w:instrText xml:space="preserve"> PAGEREF _Toc529271892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3" w:history="1">
            <w:r w:rsidR="002576F2" w:rsidRPr="002A7EAF">
              <w:rPr>
                <w:rStyle w:val="Hipervnculo"/>
                <w:rFonts w:cs="Arial"/>
                <w:b/>
                <w:noProof/>
                <w:lang w:val="es-ES_tradnl"/>
              </w:rPr>
              <w:t>4.1.3.4</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Escrito de no impedimento</w:t>
            </w:r>
            <w:r w:rsidR="002576F2" w:rsidRPr="002A7EAF">
              <w:rPr>
                <w:rStyle w:val="Hipervnculo"/>
                <w:rFonts w:cs="Arial"/>
                <w:noProof/>
                <w:lang w:val="es-ES_tradnl"/>
              </w:rPr>
              <w:t>.</w:t>
            </w:r>
            <w:r w:rsidR="002576F2">
              <w:rPr>
                <w:noProof/>
                <w:webHidden/>
              </w:rPr>
              <w:tab/>
            </w:r>
            <w:r w:rsidR="002576F2">
              <w:rPr>
                <w:noProof/>
                <w:webHidden/>
              </w:rPr>
              <w:fldChar w:fldCharType="begin"/>
            </w:r>
            <w:r w:rsidR="002576F2">
              <w:rPr>
                <w:noProof/>
                <w:webHidden/>
              </w:rPr>
              <w:instrText xml:space="preserve"> PAGEREF _Toc529271893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4" w:history="1">
            <w:r w:rsidR="002576F2" w:rsidRPr="002A7EAF">
              <w:rPr>
                <w:rStyle w:val="Hipervnculo"/>
                <w:rFonts w:cs="Arial"/>
                <w:b/>
                <w:noProof/>
                <w:lang w:val="es-ES_tradnl"/>
              </w:rPr>
              <w:t>4.1.3.5</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Declaración de integridad</w:t>
            </w:r>
            <w:r w:rsidR="002576F2" w:rsidRPr="002A7EAF">
              <w:rPr>
                <w:rStyle w:val="Hipervnculo"/>
                <w:rFonts w:cs="Arial"/>
                <w:noProof/>
                <w:lang w:val="es-ES_tradnl"/>
              </w:rPr>
              <w:t>.</w:t>
            </w:r>
            <w:r w:rsidR="002576F2">
              <w:rPr>
                <w:noProof/>
                <w:webHidden/>
              </w:rPr>
              <w:tab/>
            </w:r>
            <w:r w:rsidR="002576F2">
              <w:rPr>
                <w:noProof/>
                <w:webHidden/>
              </w:rPr>
              <w:fldChar w:fldCharType="begin"/>
            </w:r>
            <w:r w:rsidR="002576F2">
              <w:rPr>
                <w:noProof/>
                <w:webHidden/>
              </w:rPr>
              <w:instrText xml:space="preserve"> PAGEREF _Toc529271894 \h </w:instrText>
            </w:r>
            <w:r w:rsidR="002576F2">
              <w:rPr>
                <w:noProof/>
                <w:webHidden/>
              </w:rPr>
            </w:r>
            <w:r w:rsidR="002576F2">
              <w:rPr>
                <w:noProof/>
                <w:webHidden/>
              </w:rPr>
              <w:fldChar w:fldCharType="separate"/>
            </w:r>
            <w:r w:rsidR="002576F2">
              <w:rPr>
                <w:noProof/>
                <w:webHidden/>
              </w:rPr>
              <w:t>14</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5" w:history="1">
            <w:r w:rsidR="002576F2" w:rsidRPr="002A7EAF">
              <w:rPr>
                <w:rStyle w:val="Hipervnculo"/>
                <w:rFonts w:cs="Arial"/>
                <w:b/>
                <w:noProof/>
                <w:lang w:val="es-ES_tradnl"/>
              </w:rPr>
              <w:t>4.1.3.6</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Escrito de estratificación</w:t>
            </w:r>
            <w:r w:rsidR="002576F2" w:rsidRPr="002A7EAF">
              <w:rPr>
                <w:rStyle w:val="Hipervnculo"/>
                <w:rFonts w:cs="Arial"/>
                <w:noProof/>
                <w:lang w:val="es-ES_tradnl"/>
              </w:rPr>
              <w:t>.</w:t>
            </w:r>
            <w:r w:rsidR="002576F2">
              <w:rPr>
                <w:noProof/>
                <w:webHidden/>
              </w:rPr>
              <w:tab/>
            </w:r>
            <w:r w:rsidR="002576F2">
              <w:rPr>
                <w:noProof/>
                <w:webHidden/>
              </w:rPr>
              <w:fldChar w:fldCharType="begin"/>
            </w:r>
            <w:r w:rsidR="002576F2">
              <w:rPr>
                <w:noProof/>
                <w:webHidden/>
              </w:rPr>
              <w:instrText xml:space="preserve"> PAGEREF _Toc529271895 \h </w:instrText>
            </w:r>
            <w:r w:rsidR="002576F2">
              <w:rPr>
                <w:noProof/>
                <w:webHidden/>
              </w:rPr>
            </w:r>
            <w:r w:rsidR="002576F2">
              <w:rPr>
                <w:noProof/>
                <w:webHidden/>
              </w:rPr>
              <w:fldChar w:fldCharType="separate"/>
            </w:r>
            <w:r w:rsidR="002576F2">
              <w:rPr>
                <w:noProof/>
                <w:webHidden/>
              </w:rPr>
              <w:t>15</w:t>
            </w:r>
            <w:r w:rsidR="002576F2">
              <w:rPr>
                <w:noProof/>
                <w:webHidden/>
              </w:rPr>
              <w:fldChar w:fldCharType="end"/>
            </w:r>
          </w:hyperlink>
        </w:p>
        <w:p w:rsidR="002576F2" w:rsidRDefault="006E4FE9">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529271896" w:history="1">
            <w:r w:rsidR="002576F2" w:rsidRPr="002A7EAF">
              <w:rPr>
                <w:rStyle w:val="Hipervnculo"/>
                <w:rFonts w:cs="Arial"/>
                <w:b/>
                <w:noProof/>
                <w:lang w:val="es-ES_tradnl"/>
              </w:rPr>
              <w:t>4.1.3.7</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Escrito relativo a las proposiciones vía CompraNet</w:t>
            </w:r>
            <w:r w:rsidR="002576F2" w:rsidRPr="002A7EAF">
              <w:rPr>
                <w:rStyle w:val="Hipervnculo"/>
                <w:rFonts w:cs="Arial"/>
                <w:noProof/>
                <w:lang w:val="es-ES_tradnl"/>
              </w:rPr>
              <w:t>.</w:t>
            </w:r>
            <w:r w:rsidR="002576F2">
              <w:rPr>
                <w:noProof/>
                <w:webHidden/>
              </w:rPr>
              <w:tab/>
            </w:r>
            <w:r w:rsidR="002576F2">
              <w:rPr>
                <w:noProof/>
                <w:webHidden/>
              </w:rPr>
              <w:fldChar w:fldCharType="begin"/>
            </w:r>
            <w:r w:rsidR="002576F2">
              <w:rPr>
                <w:noProof/>
                <w:webHidden/>
              </w:rPr>
              <w:instrText xml:space="preserve"> PAGEREF _Toc529271896 \h </w:instrText>
            </w:r>
            <w:r w:rsidR="002576F2">
              <w:rPr>
                <w:noProof/>
                <w:webHidden/>
              </w:rPr>
            </w:r>
            <w:r w:rsidR="002576F2">
              <w:rPr>
                <w:noProof/>
                <w:webHidden/>
              </w:rPr>
              <w:fldChar w:fldCharType="separate"/>
            </w:r>
            <w:r w:rsidR="002576F2">
              <w:rPr>
                <w:noProof/>
                <w:webHidden/>
              </w:rPr>
              <w:t>15</w:t>
            </w:r>
            <w:r w:rsidR="002576F2">
              <w:rPr>
                <w:noProof/>
                <w:webHidden/>
              </w:rPr>
              <w:fldChar w:fldCharType="end"/>
            </w:r>
          </w:hyperlink>
        </w:p>
        <w:p w:rsidR="002576F2" w:rsidRDefault="006E4FE9">
          <w:pPr>
            <w:pStyle w:val="TDC2"/>
            <w:tabs>
              <w:tab w:val="left" w:pos="880"/>
              <w:tab w:val="right" w:leader="dot" w:pos="9487"/>
            </w:tabs>
            <w:rPr>
              <w:rFonts w:asciiTheme="minorHAnsi" w:eastAsiaTheme="minorEastAsia" w:hAnsiTheme="minorHAnsi"/>
              <w:smallCaps w:val="0"/>
              <w:noProof/>
              <w:sz w:val="22"/>
              <w:szCs w:val="22"/>
              <w:lang w:eastAsia="es-MX"/>
            </w:rPr>
          </w:pPr>
          <w:hyperlink w:anchor="_Toc529271897" w:history="1">
            <w:r w:rsidR="002576F2" w:rsidRPr="002A7EAF">
              <w:rPr>
                <w:rStyle w:val="Hipervnculo"/>
                <w:rFonts w:cs="Arial"/>
                <w:b/>
                <w:noProof/>
                <w:lang w:val="es-ES_tradnl"/>
              </w:rPr>
              <w:t>4.2</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Causales expresas de desechamiento.</w:t>
            </w:r>
            <w:r w:rsidR="002576F2">
              <w:rPr>
                <w:noProof/>
                <w:webHidden/>
              </w:rPr>
              <w:tab/>
            </w:r>
            <w:r w:rsidR="002576F2">
              <w:rPr>
                <w:noProof/>
                <w:webHidden/>
              </w:rPr>
              <w:fldChar w:fldCharType="begin"/>
            </w:r>
            <w:r w:rsidR="002576F2">
              <w:rPr>
                <w:noProof/>
                <w:webHidden/>
              </w:rPr>
              <w:instrText xml:space="preserve"> PAGEREF _Toc529271897 \h </w:instrText>
            </w:r>
            <w:r w:rsidR="002576F2">
              <w:rPr>
                <w:noProof/>
                <w:webHidden/>
              </w:rPr>
            </w:r>
            <w:r w:rsidR="002576F2">
              <w:rPr>
                <w:noProof/>
                <w:webHidden/>
              </w:rPr>
              <w:fldChar w:fldCharType="separate"/>
            </w:r>
            <w:r w:rsidR="002576F2">
              <w:rPr>
                <w:noProof/>
                <w:webHidden/>
              </w:rPr>
              <w:t>15</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898" w:history="1">
            <w:r w:rsidR="002576F2" w:rsidRPr="002A7EAF">
              <w:rPr>
                <w:rStyle w:val="Hipervnculo"/>
                <w:rFonts w:cs="Arial"/>
                <w:noProof/>
              </w:rPr>
              <w:t>5. Criterios específicos conforme a los cuales se evaluarán las proposiciones.</w:t>
            </w:r>
            <w:r w:rsidR="002576F2">
              <w:rPr>
                <w:noProof/>
                <w:webHidden/>
              </w:rPr>
              <w:tab/>
            </w:r>
            <w:r w:rsidR="002576F2">
              <w:rPr>
                <w:noProof/>
                <w:webHidden/>
              </w:rPr>
              <w:fldChar w:fldCharType="begin"/>
            </w:r>
            <w:r w:rsidR="002576F2">
              <w:rPr>
                <w:noProof/>
                <w:webHidden/>
              </w:rPr>
              <w:instrText xml:space="preserve"> PAGEREF _Toc529271898 \h </w:instrText>
            </w:r>
            <w:r w:rsidR="002576F2">
              <w:rPr>
                <w:noProof/>
                <w:webHidden/>
              </w:rPr>
            </w:r>
            <w:r w:rsidR="002576F2">
              <w:rPr>
                <w:noProof/>
                <w:webHidden/>
              </w:rPr>
              <w:fldChar w:fldCharType="separate"/>
            </w:r>
            <w:r w:rsidR="002576F2">
              <w:rPr>
                <w:noProof/>
                <w:webHidden/>
              </w:rPr>
              <w:t>16</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899" w:history="1">
            <w:r w:rsidR="002576F2" w:rsidRPr="002A7EAF">
              <w:rPr>
                <w:rStyle w:val="Hipervnculo"/>
                <w:noProof/>
              </w:rPr>
              <w:t>5.1 Evaluación de la propuesta técnica.</w:t>
            </w:r>
            <w:r w:rsidR="002576F2">
              <w:rPr>
                <w:noProof/>
                <w:webHidden/>
              </w:rPr>
              <w:tab/>
            </w:r>
            <w:r w:rsidR="002576F2">
              <w:rPr>
                <w:noProof/>
                <w:webHidden/>
              </w:rPr>
              <w:fldChar w:fldCharType="begin"/>
            </w:r>
            <w:r w:rsidR="002576F2">
              <w:rPr>
                <w:noProof/>
                <w:webHidden/>
              </w:rPr>
              <w:instrText xml:space="preserve"> PAGEREF _Toc529271899 \h </w:instrText>
            </w:r>
            <w:r w:rsidR="002576F2">
              <w:rPr>
                <w:noProof/>
                <w:webHidden/>
              </w:rPr>
            </w:r>
            <w:r w:rsidR="002576F2">
              <w:rPr>
                <w:noProof/>
                <w:webHidden/>
              </w:rPr>
              <w:fldChar w:fldCharType="separate"/>
            </w:r>
            <w:r w:rsidR="002576F2">
              <w:rPr>
                <w:noProof/>
                <w:webHidden/>
              </w:rPr>
              <w:t>16</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900" w:history="1">
            <w:r w:rsidR="002576F2" w:rsidRPr="002A7EAF">
              <w:rPr>
                <w:rStyle w:val="Hipervnculo"/>
                <w:noProof/>
              </w:rPr>
              <w:t>5.2 Evaluación de la propuesta económica.</w:t>
            </w:r>
            <w:r w:rsidR="002576F2">
              <w:rPr>
                <w:noProof/>
                <w:webHidden/>
              </w:rPr>
              <w:tab/>
            </w:r>
            <w:r w:rsidR="002576F2">
              <w:rPr>
                <w:noProof/>
                <w:webHidden/>
              </w:rPr>
              <w:fldChar w:fldCharType="begin"/>
            </w:r>
            <w:r w:rsidR="002576F2">
              <w:rPr>
                <w:noProof/>
                <w:webHidden/>
              </w:rPr>
              <w:instrText xml:space="preserve"> PAGEREF _Toc529271900 \h </w:instrText>
            </w:r>
            <w:r w:rsidR="002576F2">
              <w:rPr>
                <w:noProof/>
                <w:webHidden/>
              </w:rPr>
            </w:r>
            <w:r w:rsidR="002576F2">
              <w:rPr>
                <w:noProof/>
                <w:webHidden/>
              </w:rPr>
              <w:fldChar w:fldCharType="separate"/>
            </w:r>
            <w:r w:rsidR="002576F2">
              <w:rPr>
                <w:noProof/>
                <w:webHidden/>
              </w:rPr>
              <w:t>16</w:t>
            </w:r>
            <w:r w:rsidR="002576F2">
              <w:rPr>
                <w:noProof/>
                <w:webHidden/>
              </w:rPr>
              <w:fldChar w:fldCharType="end"/>
            </w:r>
          </w:hyperlink>
        </w:p>
        <w:p w:rsidR="002576F2" w:rsidRDefault="006E4FE9">
          <w:pPr>
            <w:pStyle w:val="TDC2"/>
            <w:tabs>
              <w:tab w:val="left" w:pos="880"/>
              <w:tab w:val="right" w:leader="dot" w:pos="9487"/>
            </w:tabs>
            <w:rPr>
              <w:rFonts w:asciiTheme="minorHAnsi" w:eastAsiaTheme="minorEastAsia" w:hAnsiTheme="minorHAnsi"/>
              <w:smallCaps w:val="0"/>
              <w:noProof/>
              <w:sz w:val="22"/>
              <w:szCs w:val="22"/>
              <w:lang w:eastAsia="es-MX"/>
            </w:rPr>
          </w:pPr>
          <w:hyperlink w:anchor="_Toc529271901" w:history="1">
            <w:r w:rsidR="002576F2" w:rsidRPr="002A7EAF">
              <w:rPr>
                <w:rStyle w:val="Hipervnculo"/>
                <w:rFonts w:cs="Arial"/>
                <w:b/>
                <w:noProof/>
                <w:lang w:val="es-ES_tradnl"/>
              </w:rPr>
              <w:t>5.3</w:t>
            </w:r>
            <w:r w:rsidR="002576F2">
              <w:rPr>
                <w:rFonts w:asciiTheme="minorHAnsi" w:eastAsiaTheme="minorEastAsia" w:hAnsiTheme="minorHAnsi"/>
                <w:smallCaps w:val="0"/>
                <w:noProof/>
                <w:sz w:val="22"/>
                <w:szCs w:val="22"/>
                <w:lang w:eastAsia="es-MX"/>
              </w:rPr>
              <w:tab/>
            </w:r>
            <w:r w:rsidR="002576F2" w:rsidRPr="002A7EAF">
              <w:rPr>
                <w:rStyle w:val="Hipervnculo"/>
                <w:rFonts w:cs="Arial"/>
                <w:b/>
                <w:noProof/>
                <w:lang w:val="es-ES_tradnl"/>
              </w:rPr>
              <w:t>Adjudicación de contrato.</w:t>
            </w:r>
            <w:r w:rsidR="002576F2">
              <w:rPr>
                <w:noProof/>
                <w:webHidden/>
              </w:rPr>
              <w:tab/>
            </w:r>
            <w:r w:rsidR="002576F2">
              <w:rPr>
                <w:noProof/>
                <w:webHidden/>
              </w:rPr>
              <w:fldChar w:fldCharType="begin"/>
            </w:r>
            <w:r w:rsidR="002576F2">
              <w:rPr>
                <w:noProof/>
                <w:webHidden/>
              </w:rPr>
              <w:instrText xml:space="preserve"> PAGEREF _Toc529271901 \h </w:instrText>
            </w:r>
            <w:r w:rsidR="002576F2">
              <w:rPr>
                <w:noProof/>
                <w:webHidden/>
              </w:rPr>
            </w:r>
            <w:r w:rsidR="002576F2">
              <w:rPr>
                <w:noProof/>
                <w:webHidden/>
              </w:rPr>
              <w:fldChar w:fldCharType="separate"/>
            </w:r>
            <w:r w:rsidR="002576F2">
              <w:rPr>
                <w:noProof/>
                <w:webHidden/>
              </w:rPr>
              <w:t>17</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02" w:history="1">
            <w:r w:rsidR="002576F2" w:rsidRPr="002A7EAF">
              <w:rPr>
                <w:rStyle w:val="Hipervnculo"/>
                <w:rFonts w:cs="Arial"/>
                <w:noProof/>
              </w:rPr>
              <w:t>6.  Relación de documentos que debe presentar el licitante.</w:t>
            </w:r>
            <w:r w:rsidR="002576F2">
              <w:rPr>
                <w:noProof/>
                <w:webHidden/>
              </w:rPr>
              <w:tab/>
            </w:r>
            <w:r w:rsidR="002576F2">
              <w:rPr>
                <w:noProof/>
                <w:webHidden/>
              </w:rPr>
              <w:fldChar w:fldCharType="begin"/>
            </w:r>
            <w:r w:rsidR="002576F2">
              <w:rPr>
                <w:noProof/>
                <w:webHidden/>
              </w:rPr>
              <w:instrText xml:space="preserve"> PAGEREF _Toc529271902 \h </w:instrText>
            </w:r>
            <w:r w:rsidR="002576F2">
              <w:rPr>
                <w:noProof/>
                <w:webHidden/>
              </w:rPr>
            </w:r>
            <w:r w:rsidR="002576F2">
              <w:rPr>
                <w:noProof/>
                <w:webHidden/>
              </w:rPr>
              <w:fldChar w:fldCharType="separate"/>
            </w:r>
            <w:r w:rsidR="002576F2">
              <w:rPr>
                <w:noProof/>
                <w:webHidden/>
              </w:rPr>
              <w:t>17</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03" w:history="1">
            <w:r w:rsidR="002576F2" w:rsidRPr="002A7EAF">
              <w:rPr>
                <w:rStyle w:val="Hipervnculo"/>
                <w:rFonts w:cs="Arial"/>
                <w:noProof/>
              </w:rPr>
              <w:t>7. Inconformidades.</w:t>
            </w:r>
            <w:r w:rsidR="002576F2">
              <w:rPr>
                <w:noProof/>
                <w:webHidden/>
              </w:rPr>
              <w:tab/>
            </w:r>
            <w:r w:rsidR="002576F2">
              <w:rPr>
                <w:noProof/>
                <w:webHidden/>
              </w:rPr>
              <w:fldChar w:fldCharType="begin"/>
            </w:r>
            <w:r w:rsidR="002576F2">
              <w:rPr>
                <w:noProof/>
                <w:webHidden/>
              </w:rPr>
              <w:instrText xml:space="preserve"> PAGEREF _Toc529271903 \h </w:instrText>
            </w:r>
            <w:r w:rsidR="002576F2">
              <w:rPr>
                <w:noProof/>
                <w:webHidden/>
              </w:rPr>
            </w:r>
            <w:r w:rsidR="002576F2">
              <w:rPr>
                <w:noProof/>
                <w:webHidden/>
              </w:rPr>
              <w:fldChar w:fldCharType="separate"/>
            </w:r>
            <w:r w:rsidR="002576F2">
              <w:rPr>
                <w:noProof/>
                <w:webHidden/>
              </w:rPr>
              <w:t>17</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904" w:history="1">
            <w:r w:rsidR="002576F2" w:rsidRPr="002A7EAF">
              <w:rPr>
                <w:rStyle w:val="Hipervnculo"/>
                <w:noProof/>
              </w:rPr>
              <w:t>7.1 Operación de CompraNet.</w:t>
            </w:r>
            <w:r w:rsidR="002576F2">
              <w:rPr>
                <w:noProof/>
                <w:webHidden/>
              </w:rPr>
              <w:tab/>
            </w:r>
            <w:r w:rsidR="002576F2">
              <w:rPr>
                <w:noProof/>
                <w:webHidden/>
              </w:rPr>
              <w:fldChar w:fldCharType="begin"/>
            </w:r>
            <w:r w:rsidR="002576F2">
              <w:rPr>
                <w:noProof/>
                <w:webHidden/>
              </w:rPr>
              <w:instrText xml:space="preserve"> PAGEREF _Toc529271904 \h </w:instrText>
            </w:r>
            <w:r w:rsidR="002576F2">
              <w:rPr>
                <w:noProof/>
                <w:webHidden/>
              </w:rPr>
            </w:r>
            <w:r w:rsidR="002576F2">
              <w:rPr>
                <w:noProof/>
                <w:webHidden/>
              </w:rPr>
              <w:fldChar w:fldCharType="separate"/>
            </w:r>
            <w:r w:rsidR="002576F2">
              <w:rPr>
                <w:noProof/>
                <w:webHidden/>
              </w:rPr>
              <w:t>18</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05" w:history="1">
            <w:r w:rsidR="002576F2" w:rsidRPr="002A7EAF">
              <w:rPr>
                <w:rStyle w:val="Hipervnculo"/>
                <w:rFonts w:cs="Arial"/>
                <w:noProof/>
              </w:rPr>
              <w:t>8.  Formatos que facilitarán y agilizarán la presentación y recepción de las proposiciones.</w:t>
            </w:r>
            <w:r w:rsidR="002576F2">
              <w:rPr>
                <w:noProof/>
                <w:webHidden/>
              </w:rPr>
              <w:tab/>
            </w:r>
            <w:r w:rsidR="002576F2">
              <w:rPr>
                <w:noProof/>
                <w:webHidden/>
              </w:rPr>
              <w:fldChar w:fldCharType="begin"/>
            </w:r>
            <w:r w:rsidR="002576F2">
              <w:rPr>
                <w:noProof/>
                <w:webHidden/>
              </w:rPr>
              <w:instrText xml:space="preserve"> PAGEREF _Toc529271905 \h </w:instrText>
            </w:r>
            <w:r w:rsidR="002576F2">
              <w:rPr>
                <w:noProof/>
                <w:webHidden/>
              </w:rPr>
            </w:r>
            <w:r w:rsidR="002576F2">
              <w:rPr>
                <w:noProof/>
                <w:webHidden/>
              </w:rPr>
              <w:fldChar w:fldCharType="separate"/>
            </w:r>
            <w:r w:rsidR="002576F2">
              <w:rPr>
                <w:noProof/>
                <w:webHidden/>
              </w:rPr>
              <w:t>19</w:t>
            </w:r>
            <w:r w:rsidR="002576F2">
              <w:rPr>
                <w:noProof/>
                <w:webHidden/>
              </w:rPr>
              <w:fldChar w:fldCharType="end"/>
            </w:r>
          </w:hyperlink>
        </w:p>
        <w:p w:rsidR="002576F2" w:rsidRDefault="006E4FE9">
          <w:pPr>
            <w:pStyle w:val="TDC2"/>
            <w:tabs>
              <w:tab w:val="right" w:leader="dot" w:pos="9487"/>
            </w:tabs>
            <w:rPr>
              <w:rFonts w:asciiTheme="minorHAnsi" w:eastAsiaTheme="minorEastAsia" w:hAnsiTheme="minorHAnsi"/>
              <w:smallCaps w:val="0"/>
              <w:noProof/>
              <w:sz w:val="22"/>
              <w:szCs w:val="22"/>
              <w:lang w:eastAsia="es-MX"/>
            </w:rPr>
          </w:pPr>
          <w:hyperlink w:anchor="_Toc529271906" w:history="1">
            <w:r w:rsidR="002576F2" w:rsidRPr="002A7EAF">
              <w:rPr>
                <w:rStyle w:val="Hipervnculo"/>
                <w:noProof/>
              </w:rPr>
              <w:t>8.1. Anexos adicionales.</w:t>
            </w:r>
            <w:r w:rsidR="002576F2">
              <w:rPr>
                <w:noProof/>
                <w:webHidden/>
              </w:rPr>
              <w:tab/>
            </w:r>
            <w:r w:rsidR="002576F2">
              <w:rPr>
                <w:noProof/>
                <w:webHidden/>
              </w:rPr>
              <w:fldChar w:fldCharType="begin"/>
            </w:r>
            <w:r w:rsidR="002576F2">
              <w:rPr>
                <w:noProof/>
                <w:webHidden/>
              </w:rPr>
              <w:instrText xml:space="preserve"> PAGEREF _Toc529271906 \h </w:instrText>
            </w:r>
            <w:r w:rsidR="002576F2">
              <w:rPr>
                <w:noProof/>
                <w:webHidden/>
              </w:rPr>
            </w:r>
            <w:r w:rsidR="002576F2">
              <w:rPr>
                <w:noProof/>
                <w:webHidden/>
              </w:rPr>
              <w:fldChar w:fldCharType="separate"/>
            </w:r>
            <w:r w:rsidR="002576F2">
              <w:rPr>
                <w:noProof/>
                <w:webHidden/>
              </w:rPr>
              <w:t>19</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07" w:history="1">
            <w:r w:rsidR="002576F2" w:rsidRPr="002A7EAF">
              <w:rPr>
                <w:rStyle w:val="Hipervnculo"/>
                <w:rFonts w:cs="Arial"/>
                <w:noProof/>
              </w:rPr>
              <w:t>9. Información reservada y confidencial.</w:t>
            </w:r>
            <w:r w:rsidR="002576F2">
              <w:rPr>
                <w:noProof/>
                <w:webHidden/>
              </w:rPr>
              <w:tab/>
            </w:r>
            <w:r w:rsidR="002576F2">
              <w:rPr>
                <w:noProof/>
                <w:webHidden/>
              </w:rPr>
              <w:fldChar w:fldCharType="begin"/>
            </w:r>
            <w:r w:rsidR="002576F2">
              <w:rPr>
                <w:noProof/>
                <w:webHidden/>
              </w:rPr>
              <w:instrText xml:space="preserve"> PAGEREF _Toc529271907 \h </w:instrText>
            </w:r>
            <w:r w:rsidR="002576F2">
              <w:rPr>
                <w:noProof/>
                <w:webHidden/>
              </w:rPr>
            </w:r>
            <w:r w:rsidR="002576F2">
              <w:rPr>
                <w:noProof/>
                <w:webHidden/>
              </w:rPr>
              <w:fldChar w:fldCharType="separate"/>
            </w:r>
            <w:r w:rsidR="002576F2">
              <w:rPr>
                <w:noProof/>
                <w:webHidden/>
              </w:rPr>
              <w:t>19</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08" w:history="1">
            <w:r w:rsidR="002576F2" w:rsidRPr="002A7EAF">
              <w:rPr>
                <w:rStyle w:val="Hipervnculo"/>
                <w:rFonts w:cs="Arial"/>
                <w:noProof/>
              </w:rPr>
              <w:t>Anexo 1.- Anexo Técnico.</w:t>
            </w:r>
            <w:r w:rsidR="002576F2">
              <w:rPr>
                <w:noProof/>
                <w:webHidden/>
              </w:rPr>
              <w:tab/>
            </w:r>
            <w:r w:rsidR="002576F2">
              <w:rPr>
                <w:noProof/>
                <w:webHidden/>
              </w:rPr>
              <w:fldChar w:fldCharType="begin"/>
            </w:r>
            <w:r w:rsidR="002576F2">
              <w:rPr>
                <w:noProof/>
                <w:webHidden/>
              </w:rPr>
              <w:instrText xml:space="preserve"> PAGEREF _Toc529271908 \h </w:instrText>
            </w:r>
            <w:r w:rsidR="002576F2">
              <w:rPr>
                <w:noProof/>
                <w:webHidden/>
              </w:rPr>
            </w:r>
            <w:r w:rsidR="002576F2">
              <w:rPr>
                <w:noProof/>
                <w:webHidden/>
              </w:rPr>
              <w:fldChar w:fldCharType="separate"/>
            </w:r>
            <w:r w:rsidR="002576F2">
              <w:rPr>
                <w:noProof/>
                <w:webHidden/>
              </w:rPr>
              <w:t>20</w:t>
            </w:r>
            <w:r w:rsidR="002576F2">
              <w:rPr>
                <w:noProof/>
                <w:webHidden/>
              </w:rPr>
              <w:fldChar w:fldCharType="end"/>
            </w:r>
          </w:hyperlink>
        </w:p>
        <w:p w:rsidR="002576F2" w:rsidRDefault="006E4FE9">
          <w:pPr>
            <w:pStyle w:val="TDC3"/>
            <w:tabs>
              <w:tab w:val="right" w:leader="dot" w:pos="9487"/>
            </w:tabs>
            <w:rPr>
              <w:rFonts w:asciiTheme="minorHAnsi" w:eastAsiaTheme="minorEastAsia" w:hAnsiTheme="minorHAnsi"/>
              <w:i w:val="0"/>
              <w:iCs w:val="0"/>
              <w:noProof/>
              <w:sz w:val="22"/>
              <w:szCs w:val="22"/>
              <w:lang w:eastAsia="es-MX"/>
            </w:rPr>
          </w:pPr>
          <w:hyperlink w:anchor="_Toc529271909" w:history="1">
            <w:r w:rsidR="002576F2" w:rsidRPr="002A7EAF">
              <w:rPr>
                <w:rStyle w:val="Hipervnculo"/>
                <w:rFonts w:ascii="Book Antiqua" w:hAnsi="Book Antiqua"/>
                <w:noProof/>
              </w:rPr>
              <w:t>SERVICIO DE SUMINISTRO DE GAS L.P.</w:t>
            </w:r>
            <w:r w:rsidR="002576F2">
              <w:rPr>
                <w:noProof/>
                <w:webHidden/>
              </w:rPr>
              <w:tab/>
            </w:r>
            <w:r w:rsidR="002576F2">
              <w:rPr>
                <w:noProof/>
                <w:webHidden/>
              </w:rPr>
              <w:fldChar w:fldCharType="begin"/>
            </w:r>
            <w:r w:rsidR="002576F2">
              <w:rPr>
                <w:noProof/>
                <w:webHidden/>
              </w:rPr>
              <w:instrText xml:space="preserve"> PAGEREF _Toc529271909 \h </w:instrText>
            </w:r>
            <w:r w:rsidR="002576F2">
              <w:rPr>
                <w:noProof/>
                <w:webHidden/>
              </w:rPr>
            </w:r>
            <w:r w:rsidR="002576F2">
              <w:rPr>
                <w:noProof/>
                <w:webHidden/>
              </w:rPr>
              <w:fldChar w:fldCharType="separate"/>
            </w:r>
            <w:r w:rsidR="002576F2">
              <w:rPr>
                <w:noProof/>
                <w:webHidden/>
              </w:rPr>
              <w:t>22</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0" w:history="1">
            <w:r w:rsidR="002576F2" w:rsidRPr="002A7EAF">
              <w:rPr>
                <w:rStyle w:val="Hipervnculo"/>
                <w:rFonts w:ascii="Times New Roman" w:hAnsi="Times New Roman"/>
                <w:noProof/>
              </w:rPr>
              <w:t>RELACIÓN DE JEFATURAS DE CONSERVACIÓN DE UNIDADES Y TITULARES</w:t>
            </w:r>
            <w:r w:rsidR="002576F2">
              <w:rPr>
                <w:noProof/>
                <w:webHidden/>
              </w:rPr>
              <w:tab/>
            </w:r>
            <w:r w:rsidR="002576F2">
              <w:rPr>
                <w:noProof/>
                <w:webHidden/>
              </w:rPr>
              <w:fldChar w:fldCharType="begin"/>
            </w:r>
            <w:r w:rsidR="002576F2">
              <w:rPr>
                <w:noProof/>
                <w:webHidden/>
              </w:rPr>
              <w:instrText xml:space="preserve"> PAGEREF _Toc529271910 \h </w:instrText>
            </w:r>
            <w:r w:rsidR="002576F2">
              <w:rPr>
                <w:noProof/>
                <w:webHidden/>
              </w:rPr>
            </w:r>
            <w:r w:rsidR="002576F2">
              <w:rPr>
                <w:noProof/>
                <w:webHidden/>
              </w:rPr>
              <w:fldChar w:fldCharType="separate"/>
            </w:r>
            <w:r w:rsidR="002576F2">
              <w:rPr>
                <w:noProof/>
                <w:webHidden/>
              </w:rPr>
              <w:t>22</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1" w:history="1">
            <w:r w:rsidR="002576F2" w:rsidRPr="002A7EAF">
              <w:rPr>
                <w:rStyle w:val="Hipervnculo"/>
                <w:rFonts w:cs="Arial"/>
                <w:noProof/>
              </w:rPr>
              <w:t>Anexo 2.- Términos y condiciones.</w:t>
            </w:r>
            <w:r w:rsidR="002576F2">
              <w:rPr>
                <w:noProof/>
                <w:webHidden/>
              </w:rPr>
              <w:tab/>
            </w:r>
            <w:r w:rsidR="002576F2">
              <w:rPr>
                <w:noProof/>
                <w:webHidden/>
              </w:rPr>
              <w:fldChar w:fldCharType="begin"/>
            </w:r>
            <w:r w:rsidR="002576F2">
              <w:rPr>
                <w:noProof/>
                <w:webHidden/>
              </w:rPr>
              <w:instrText xml:space="preserve"> PAGEREF _Toc529271911 \h </w:instrText>
            </w:r>
            <w:r w:rsidR="002576F2">
              <w:rPr>
                <w:noProof/>
                <w:webHidden/>
              </w:rPr>
            </w:r>
            <w:r w:rsidR="002576F2">
              <w:rPr>
                <w:noProof/>
                <w:webHidden/>
              </w:rPr>
              <w:fldChar w:fldCharType="separate"/>
            </w:r>
            <w:r w:rsidR="002576F2">
              <w:rPr>
                <w:noProof/>
                <w:webHidden/>
              </w:rPr>
              <w:t>24</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2" w:history="1">
            <w:r w:rsidR="002576F2" w:rsidRPr="002A7EAF">
              <w:rPr>
                <w:rStyle w:val="Hipervnculo"/>
                <w:rFonts w:cs="Arial"/>
                <w:noProof/>
              </w:rPr>
              <w:t>Anexo 3.- Escrito de acreditación legal y personalidad jurídica del licitante para comprometerse y suscribir propuestas.</w:t>
            </w:r>
            <w:r w:rsidR="002576F2">
              <w:rPr>
                <w:noProof/>
                <w:webHidden/>
              </w:rPr>
              <w:tab/>
            </w:r>
            <w:r w:rsidR="002576F2">
              <w:rPr>
                <w:noProof/>
                <w:webHidden/>
              </w:rPr>
              <w:fldChar w:fldCharType="begin"/>
            </w:r>
            <w:r w:rsidR="002576F2">
              <w:rPr>
                <w:noProof/>
                <w:webHidden/>
              </w:rPr>
              <w:instrText xml:space="preserve"> PAGEREF _Toc529271912 \h </w:instrText>
            </w:r>
            <w:r w:rsidR="002576F2">
              <w:rPr>
                <w:noProof/>
                <w:webHidden/>
              </w:rPr>
            </w:r>
            <w:r w:rsidR="002576F2">
              <w:rPr>
                <w:noProof/>
                <w:webHidden/>
              </w:rPr>
              <w:fldChar w:fldCharType="separate"/>
            </w:r>
            <w:r w:rsidR="002576F2">
              <w:rPr>
                <w:noProof/>
                <w:webHidden/>
              </w:rPr>
              <w:t>41</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3" w:history="1">
            <w:r w:rsidR="002576F2" w:rsidRPr="002A7EAF">
              <w:rPr>
                <w:rStyle w:val="Hipervnculo"/>
                <w:rFonts w:cs="Arial"/>
                <w:noProof/>
              </w:rPr>
              <w:t>Anexo 4.- Escrito de nacionalidad mexicana.</w:t>
            </w:r>
            <w:r w:rsidR="002576F2">
              <w:rPr>
                <w:noProof/>
                <w:webHidden/>
              </w:rPr>
              <w:tab/>
            </w:r>
            <w:r w:rsidR="002576F2">
              <w:rPr>
                <w:noProof/>
                <w:webHidden/>
              </w:rPr>
              <w:fldChar w:fldCharType="begin"/>
            </w:r>
            <w:r w:rsidR="002576F2">
              <w:rPr>
                <w:noProof/>
                <w:webHidden/>
              </w:rPr>
              <w:instrText xml:space="preserve"> PAGEREF _Toc529271913 \h </w:instrText>
            </w:r>
            <w:r w:rsidR="002576F2">
              <w:rPr>
                <w:noProof/>
                <w:webHidden/>
              </w:rPr>
            </w:r>
            <w:r w:rsidR="002576F2">
              <w:rPr>
                <w:noProof/>
                <w:webHidden/>
              </w:rPr>
              <w:fldChar w:fldCharType="separate"/>
            </w:r>
            <w:r w:rsidR="002576F2">
              <w:rPr>
                <w:noProof/>
                <w:webHidden/>
              </w:rPr>
              <w:t>42</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4" w:history="1">
            <w:r w:rsidR="002576F2" w:rsidRPr="002A7EAF">
              <w:rPr>
                <w:rStyle w:val="Hipervnculo"/>
                <w:rFonts w:cs="Arial"/>
                <w:noProof/>
                <w:lang w:val="es-ES"/>
              </w:rPr>
              <w:t xml:space="preserve">Anexo 5.- </w:t>
            </w:r>
            <w:r w:rsidR="002576F2" w:rsidRPr="002A7EAF">
              <w:rPr>
                <w:rStyle w:val="Hipervnculo"/>
                <w:rFonts w:cs="Arial"/>
                <w:noProof/>
              </w:rPr>
              <w:t>Escrito de cumplimiento de normas.</w:t>
            </w:r>
            <w:r w:rsidR="002576F2">
              <w:rPr>
                <w:noProof/>
                <w:webHidden/>
              </w:rPr>
              <w:tab/>
            </w:r>
            <w:r w:rsidR="002576F2">
              <w:rPr>
                <w:noProof/>
                <w:webHidden/>
              </w:rPr>
              <w:fldChar w:fldCharType="begin"/>
            </w:r>
            <w:r w:rsidR="002576F2">
              <w:rPr>
                <w:noProof/>
                <w:webHidden/>
              </w:rPr>
              <w:instrText xml:space="preserve"> PAGEREF _Toc529271914 \h </w:instrText>
            </w:r>
            <w:r w:rsidR="002576F2">
              <w:rPr>
                <w:noProof/>
                <w:webHidden/>
              </w:rPr>
            </w:r>
            <w:r w:rsidR="002576F2">
              <w:rPr>
                <w:noProof/>
                <w:webHidden/>
              </w:rPr>
              <w:fldChar w:fldCharType="separate"/>
            </w:r>
            <w:r w:rsidR="002576F2">
              <w:rPr>
                <w:noProof/>
                <w:webHidden/>
              </w:rPr>
              <w:t>43</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5" w:history="1">
            <w:r w:rsidR="002576F2" w:rsidRPr="002A7EAF">
              <w:rPr>
                <w:rStyle w:val="Hipervnculo"/>
                <w:rFonts w:cs="Arial"/>
                <w:noProof/>
              </w:rPr>
              <w:t>Anexo 6.- Escrito de no encontrarse en los supuestos de los artículos 50 y 60 de la LAASSP.</w:t>
            </w:r>
            <w:r w:rsidR="002576F2">
              <w:rPr>
                <w:noProof/>
                <w:webHidden/>
              </w:rPr>
              <w:tab/>
            </w:r>
            <w:r w:rsidR="002576F2">
              <w:rPr>
                <w:noProof/>
                <w:webHidden/>
              </w:rPr>
              <w:fldChar w:fldCharType="begin"/>
            </w:r>
            <w:r w:rsidR="002576F2">
              <w:rPr>
                <w:noProof/>
                <w:webHidden/>
              </w:rPr>
              <w:instrText xml:space="preserve"> PAGEREF _Toc529271915 \h </w:instrText>
            </w:r>
            <w:r w:rsidR="002576F2">
              <w:rPr>
                <w:noProof/>
                <w:webHidden/>
              </w:rPr>
            </w:r>
            <w:r w:rsidR="002576F2">
              <w:rPr>
                <w:noProof/>
                <w:webHidden/>
              </w:rPr>
              <w:fldChar w:fldCharType="separate"/>
            </w:r>
            <w:r w:rsidR="002576F2">
              <w:rPr>
                <w:noProof/>
                <w:webHidden/>
              </w:rPr>
              <w:t>44</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6" w:history="1">
            <w:r w:rsidR="002576F2" w:rsidRPr="002A7EAF">
              <w:rPr>
                <w:rStyle w:val="Hipervnculo"/>
                <w:rFonts w:cs="Arial"/>
                <w:noProof/>
              </w:rPr>
              <w:t>Anexo 7.- Declaración de integridad.</w:t>
            </w:r>
            <w:r w:rsidR="002576F2">
              <w:rPr>
                <w:noProof/>
                <w:webHidden/>
              </w:rPr>
              <w:tab/>
            </w:r>
            <w:r w:rsidR="002576F2">
              <w:rPr>
                <w:noProof/>
                <w:webHidden/>
              </w:rPr>
              <w:fldChar w:fldCharType="begin"/>
            </w:r>
            <w:r w:rsidR="002576F2">
              <w:rPr>
                <w:noProof/>
                <w:webHidden/>
              </w:rPr>
              <w:instrText xml:space="preserve"> PAGEREF _Toc529271916 \h </w:instrText>
            </w:r>
            <w:r w:rsidR="002576F2">
              <w:rPr>
                <w:noProof/>
                <w:webHidden/>
              </w:rPr>
            </w:r>
            <w:r w:rsidR="002576F2">
              <w:rPr>
                <w:noProof/>
                <w:webHidden/>
              </w:rPr>
              <w:fldChar w:fldCharType="separate"/>
            </w:r>
            <w:r w:rsidR="002576F2">
              <w:rPr>
                <w:noProof/>
                <w:webHidden/>
              </w:rPr>
              <w:t>45</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7" w:history="1">
            <w:r w:rsidR="002576F2" w:rsidRPr="002A7EAF">
              <w:rPr>
                <w:rStyle w:val="Hipervnculo"/>
                <w:rFonts w:cs="Arial"/>
                <w:noProof/>
              </w:rPr>
              <w:t>Anexo 8.- Escrito de estratificación de MIPYME.</w:t>
            </w:r>
            <w:r w:rsidR="002576F2">
              <w:rPr>
                <w:noProof/>
                <w:webHidden/>
              </w:rPr>
              <w:tab/>
            </w:r>
            <w:r w:rsidR="002576F2">
              <w:rPr>
                <w:noProof/>
                <w:webHidden/>
              </w:rPr>
              <w:fldChar w:fldCharType="begin"/>
            </w:r>
            <w:r w:rsidR="002576F2">
              <w:rPr>
                <w:noProof/>
                <w:webHidden/>
              </w:rPr>
              <w:instrText xml:space="preserve"> PAGEREF _Toc529271917 \h </w:instrText>
            </w:r>
            <w:r w:rsidR="002576F2">
              <w:rPr>
                <w:noProof/>
                <w:webHidden/>
              </w:rPr>
            </w:r>
            <w:r w:rsidR="002576F2">
              <w:rPr>
                <w:noProof/>
                <w:webHidden/>
              </w:rPr>
              <w:fldChar w:fldCharType="separate"/>
            </w:r>
            <w:r w:rsidR="002576F2">
              <w:rPr>
                <w:noProof/>
                <w:webHidden/>
              </w:rPr>
              <w:t>46</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8" w:history="1">
            <w:r w:rsidR="002576F2" w:rsidRPr="002A7EAF">
              <w:rPr>
                <w:rStyle w:val="Hipervnculo"/>
                <w:rFonts w:cs="Arial"/>
                <w:noProof/>
              </w:rPr>
              <w:t>Anexo 8 Bis.- Instructivo de llenado para el escrito de estratificación de micro, pequeña o mediana empresa (MIPYMES).</w:t>
            </w:r>
            <w:r w:rsidR="002576F2">
              <w:rPr>
                <w:noProof/>
                <w:webHidden/>
              </w:rPr>
              <w:tab/>
            </w:r>
            <w:r w:rsidR="002576F2">
              <w:rPr>
                <w:noProof/>
                <w:webHidden/>
              </w:rPr>
              <w:fldChar w:fldCharType="begin"/>
            </w:r>
            <w:r w:rsidR="002576F2">
              <w:rPr>
                <w:noProof/>
                <w:webHidden/>
              </w:rPr>
              <w:instrText xml:space="preserve"> PAGEREF _Toc529271918 \h </w:instrText>
            </w:r>
            <w:r w:rsidR="002576F2">
              <w:rPr>
                <w:noProof/>
                <w:webHidden/>
              </w:rPr>
            </w:r>
            <w:r w:rsidR="002576F2">
              <w:rPr>
                <w:noProof/>
                <w:webHidden/>
              </w:rPr>
              <w:fldChar w:fldCharType="separate"/>
            </w:r>
            <w:r w:rsidR="002576F2">
              <w:rPr>
                <w:noProof/>
                <w:webHidden/>
              </w:rPr>
              <w:t>47</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19" w:history="1">
            <w:r w:rsidR="002576F2" w:rsidRPr="002A7EAF">
              <w:rPr>
                <w:rStyle w:val="Hipervnculo"/>
                <w:rFonts w:cs="Arial"/>
                <w:noProof/>
              </w:rPr>
              <w:t>Anexo 9.- Propuesta económica.</w:t>
            </w:r>
            <w:r w:rsidR="002576F2">
              <w:rPr>
                <w:noProof/>
                <w:webHidden/>
              </w:rPr>
              <w:tab/>
            </w:r>
            <w:r w:rsidR="002576F2">
              <w:rPr>
                <w:noProof/>
                <w:webHidden/>
              </w:rPr>
              <w:fldChar w:fldCharType="begin"/>
            </w:r>
            <w:r w:rsidR="002576F2">
              <w:rPr>
                <w:noProof/>
                <w:webHidden/>
              </w:rPr>
              <w:instrText xml:space="preserve"> PAGEREF _Toc529271919 \h </w:instrText>
            </w:r>
            <w:r w:rsidR="002576F2">
              <w:rPr>
                <w:noProof/>
                <w:webHidden/>
              </w:rPr>
            </w:r>
            <w:r w:rsidR="002576F2">
              <w:rPr>
                <w:noProof/>
                <w:webHidden/>
              </w:rPr>
              <w:fldChar w:fldCharType="separate"/>
            </w:r>
            <w:r w:rsidR="002576F2">
              <w:rPr>
                <w:noProof/>
                <w:webHidden/>
              </w:rPr>
              <w:t>48</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0" w:history="1">
            <w:r w:rsidR="002576F2" w:rsidRPr="002A7EAF">
              <w:rPr>
                <w:rStyle w:val="Hipervnculo"/>
                <w:rFonts w:cs="Arial"/>
                <w:noProof/>
              </w:rPr>
              <w:t>Anexo 10.- Relación de documentos a presentar.</w:t>
            </w:r>
            <w:r w:rsidR="002576F2">
              <w:rPr>
                <w:noProof/>
                <w:webHidden/>
              </w:rPr>
              <w:tab/>
            </w:r>
            <w:r w:rsidR="002576F2">
              <w:rPr>
                <w:noProof/>
                <w:webHidden/>
              </w:rPr>
              <w:fldChar w:fldCharType="begin"/>
            </w:r>
            <w:r w:rsidR="002576F2">
              <w:rPr>
                <w:noProof/>
                <w:webHidden/>
              </w:rPr>
              <w:instrText xml:space="preserve"> PAGEREF _Toc529271920 \h </w:instrText>
            </w:r>
            <w:r w:rsidR="002576F2">
              <w:rPr>
                <w:noProof/>
                <w:webHidden/>
              </w:rPr>
            </w:r>
            <w:r w:rsidR="002576F2">
              <w:rPr>
                <w:noProof/>
                <w:webHidden/>
              </w:rPr>
              <w:fldChar w:fldCharType="separate"/>
            </w:r>
            <w:r w:rsidR="002576F2">
              <w:rPr>
                <w:noProof/>
                <w:webHidden/>
              </w:rPr>
              <w:t>49</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1" w:history="1">
            <w:r w:rsidR="002576F2" w:rsidRPr="002A7EAF">
              <w:rPr>
                <w:rStyle w:val="Hipervnculo"/>
                <w:rFonts w:cs="Arial"/>
                <w:noProof/>
              </w:rPr>
              <w:t>Anexo 11.- Formato información reservada y confidencial</w:t>
            </w:r>
            <w:r w:rsidR="002576F2" w:rsidRPr="002A7EAF">
              <w:rPr>
                <w:rStyle w:val="Hipervnculo"/>
                <w:rFonts w:cs="Arial"/>
                <w:noProof/>
                <w:lang w:val="es-ES"/>
              </w:rPr>
              <w:t>.</w:t>
            </w:r>
            <w:r w:rsidR="002576F2">
              <w:rPr>
                <w:noProof/>
                <w:webHidden/>
              </w:rPr>
              <w:tab/>
            </w:r>
            <w:r w:rsidR="002576F2">
              <w:rPr>
                <w:noProof/>
                <w:webHidden/>
              </w:rPr>
              <w:fldChar w:fldCharType="begin"/>
            </w:r>
            <w:r w:rsidR="002576F2">
              <w:rPr>
                <w:noProof/>
                <w:webHidden/>
              </w:rPr>
              <w:instrText xml:space="preserve"> PAGEREF _Toc529271921 \h </w:instrText>
            </w:r>
            <w:r w:rsidR="002576F2">
              <w:rPr>
                <w:noProof/>
                <w:webHidden/>
              </w:rPr>
            </w:r>
            <w:r w:rsidR="002576F2">
              <w:rPr>
                <w:noProof/>
                <w:webHidden/>
              </w:rPr>
              <w:fldChar w:fldCharType="separate"/>
            </w:r>
            <w:r w:rsidR="002576F2">
              <w:rPr>
                <w:noProof/>
                <w:webHidden/>
              </w:rPr>
              <w:t>50</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2" w:history="1">
            <w:r w:rsidR="002576F2" w:rsidRPr="002A7EAF">
              <w:rPr>
                <w:rStyle w:val="Hipervnculo"/>
                <w:rFonts w:eastAsia="Times New Roman" w:cs="Arial"/>
                <w:noProof/>
                <w:kern w:val="1"/>
                <w:lang w:val="es-ES_tradnl" w:eastAsia="ar-SA"/>
              </w:rPr>
              <w:t xml:space="preserve">Anexo 12.- Escrito de </w:t>
            </w:r>
            <w:r w:rsidR="002576F2" w:rsidRPr="002A7EAF">
              <w:rPr>
                <w:rStyle w:val="Hipervnculo"/>
                <w:rFonts w:eastAsia="Times New Roman" w:cs="Arial"/>
                <w:noProof/>
                <w:kern w:val="1"/>
                <w:lang w:eastAsia="ar-SA"/>
              </w:rPr>
              <w:t>manifestación que no desempeña empleo, cargo o comisión en el servicio público o, en su caso, que a pesar de desempeñarlo, con la formalización del contrato correspondiente no se actualiza un conflicto de interés</w:t>
            </w:r>
            <w:r w:rsidR="002576F2" w:rsidRPr="002A7EAF">
              <w:rPr>
                <w:rStyle w:val="Hipervnculo"/>
                <w:rFonts w:eastAsia="Times New Roman" w:cs="Arial"/>
                <w:noProof/>
                <w:kern w:val="1"/>
                <w:lang w:val="es-ES_tradnl" w:eastAsia="ar-SA"/>
              </w:rPr>
              <w:t>.</w:t>
            </w:r>
            <w:r w:rsidR="002576F2">
              <w:rPr>
                <w:noProof/>
                <w:webHidden/>
              </w:rPr>
              <w:tab/>
            </w:r>
            <w:r w:rsidR="002576F2">
              <w:rPr>
                <w:noProof/>
                <w:webHidden/>
              </w:rPr>
              <w:fldChar w:fldCharType="begin"/>
            </w:r>
            <w:r w:rsidR="002576F2">
              <w:rPr>
                <w:noProof/>
                <w:webHidden/>
              </w:rPr>
              <w:instrText xml:space="preserve"> PAGEREF _Toc529271922 \h </w:instrText>
            </w:r>
            <w:r w:rsidR="002576F2">
              <w:rPr>
                <w:noProof/>
                <w:webHidden/>
              </w:rPr>
            </w:r>
            <w:r w:rsidR="002576F2">
              <w:rPr>
                <w:noProof/>
                <w:webHidden/>
              </w:rPr>
              <w:fldChar w:fldCharType="separate"/>
            </w:r>
            <w:r w:rsidR="002576F2">
              <w:rPr>
                <w:noProof/>
                <w:webHidden/>
              </w:rPr>
              <w:t>51</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3" w:history="1">
            <w:r w:rsidR="002576F2" w:rsidRPr="002A7EAF">
              <w:rPr>
                <w:rStyle w:val="Hipervnculo"/>
                <w:rFonts w:cs="Arial"/>
                <w:noProof/>
              </w:rPr>
              <w:t xml:space="preserve">Anexo 13.- </w:t>
            </w:r>
            <w:r w:rsidR="002576F2" w:rsidRPr="002A7EAF">
              <w:rPr>
                <w:rStyle w:val="Hipervnculo"/>
                <w:rFonts w:cs="Arial"/>
                <w:noProof/>
                <w:lang w:val="es-ES"/>
              </w:rPr>
              <w:t>Formato de “Solicitud de aclaraciones”.</w:t>
            </w:r>
            <w:r w:rsidR="002576F2">
              <w:rPr>
                <w:noProof/>
                <w:webHidden/>
              </w:rPr>
              <w:tab/>
            </w:r>
            <w:r w:rsidR="002576F2">
              <w:rPr>
                <w:noProof/>
                <w:webHidden/>
              </w:rPr>
              <w:fldChar w:fldCharType="begin"/>
            </w:r>
            <w:r w:rsidR="002576F2">
              <w:rPr>
                <w:noProof/>
                <w:webHidden/>
              </w:rPr>
              <w:instrText xml:space="preserve"> PAGEREF _Toc529271923 \h </w:instrText>
            </w:r>
            <w:r w:rsidR="002576F2">
              <w:rPr>
                <w:noProof/>
                <w:webHidden/>
              </w:rPr>
            </w:r>
            <w:r w:rsidR="002576F2">
              <w:rPr>
                <w:noProof/>
                <w:webHidden/>
              </w:rPr>
              <w:fldChar w:fldCharType="separate"/>
            </w:r>
            <w:r w:rsidR="002576F2">
              <w:rPr>
                <w:noProof/>
                <w:webHidden/>
              </w:rPr>
              <w:t>52</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4" w:history="1">
            <w:r w:rsidR="002576F2" w:rsidRPr="002A7EAF">
              <w:rPr>
                <w:rStyle w:val="Hipervnculo"/>
                <w:rFonts w:cs="Arial"/>
                <w:noProof/>
              </w:rPr>
              <w:t>Anexo 14.- Modelo de contrato.</w:t>
            </w:r>
            <w:r w:rsidR="002576F2">
              <w:rPr>
                <w:noProof/>
                <w:webHidden/>
              </w:rPr>
              <w:tab/>
            </w:r>
            <w:r w:rsidR="002576F2">
              <w:rPr>
                <w:noProof/>
                <w:webHidden/>
              </w:rPr>
              <w:fldChar w:fldCharType="begin"/>
            </w:r>
            <w:r w:rsidR="002576F2">
              <w:rPr>
                <w:noProof/>
                <w:webHidden/>
              </w:rPr>
              <w:instrText xml:space="preserve"> PAGEREF _Toc529271924 \h </w:instrText>
            </w:r>
            <w:r w:rsidR="002576F2">
              <w:rPr>
                <w:noProof/>
                <w:webHidden/>
              </w:rPr>
            </w:r>
            <w:r w:rsidR="002576F2">
              <w:rPr>
                <w:noProof/>
                <w:webHidden/>
              </w:rPr>
              <w:fldChar w:fldCharType="separate"/>
            </w:r>
            <w:r w:rsidR="002576F2">
              <w:rPr>
                <w:noProof/>
                <w:webHidden/>
              </w:rPr>
              <w:t>53</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5" w:history="1">
            <w:r w:rsidR="002576F2" w:rsidRPr="002A7EAF">
              <w:rPr>
                <w:rStyle w:val="Hipervnculo"/>
                <w:rFonts w:cs="Arial"/>
                <w:noProof/>
              </w:rPr>
              <w:t>C L Á U S U L A S</w:t>
            </w:r>
            <w:r w:rsidR="002576F2">
              <w:rPr>
                <w:noProof/>
                <w:webHidden/>
              </w:rPr>
              <w:tab/>
            </w:r>
            <w:r w:rsidR="002576F2">
              <w:rPr>
                <w:noProof/>
                <w:webHidden/>
              </w:rPr>
              <w:fldChar w:fldCharType="begin"/>
            </w:r>
            <w:r w:rsidR="002576F2">
              <w:rPr>
                <w:noProof/>
                <w:webHidden/>
              </w:rPr>
              <w:instrText xml:space="preserve"> PAGEREF _Toc529271925 \h </w:instrText>
            </w:r>
            <w:r w:rsidR="002576F2">
              <w:rPr>
                <w:noProof/>
                <w:webHidden/>
              </w:rPr>
            </w:r>
            <w:r w:rsidR="002576F2">
              <w:rPr>
                <w:noProof/>
                <w:webHidden/>
              </w:rPr>
              <w:fldChar w:fldCharType="separate"/>
            </w:r>
            <w:r w:rsidR="002576F2">
              <w:rPr>
                <w:noProof/>
                <w:webHidden/>
              </w:rPr>
              <w:t>58</w:t>
            </w:r>
            <w:r w:rsidR="002576F2">
              <w:rPr>
                <w:noProof/>
                <w:webHidden/>
              </w:rPr>
              <w:fldChar w:fldCharType="end"/>
            </w:r>
          </w:hyperlink>
        </w:p>
        <w:p w:rsidR="002576F2" w:rsidRDefault="006E4FE9">
          <w:pPr>
            <w:pStyle w:val="TDC1"/>
            <w:tabs>
              <w:tab w:val="right" w:leader="dot" w:pos="9487"/>
            </w:tabs>
            <w:rPr>
              <w:rFonts w:asciiTheme="minorHAnsi" w:eastAsiaTheme="minorEastAsia" w:hAnsiTheme="minorHAnsi"/>
              <w:b w:val="0"/>
              <w:bCs w:val="0"/>
              <w:caps w:val="0"/>
              <w:noProof/>
              <w:sz w:val="22"/>
              <w:szCs w:val="22"/>
              <w:lang w:eastAsia="es-MX"/>
            </w:rPr>
          </w:pPr>
          <w:hyperlink w:anchor="_Toc529271926" w:history="1">
            <w:r w:rsidR="002576F2" w:rsidRPr="002A7EAF">
              <w:rPr>
                <w:rStyle w:val="Hipervnculo"/>
                <w:rFonts w:cs="Arial"/>
                <w:noProof/>
              </w:rPr>
              <w:t>Anexo 15.- Glosario.</w:t>
            </w:r>
            <w:r w:rsidR="002576F2">
              <w:rPr>
                <w:noProof/>
                <w:webHidden/>
              </w:rPr>
              <w:tab/>
            </w:r>
            <w:r w:rsidR="002576F2">
              <w:rPr>
                <w:noProof/>
                <w:webHidden/>
              </w:rPr>
              <w:fldChar w:fldCharType="begin"/>
            </w:r>
            <w:r w:rsidR="002576F2">
              <w:rPr>
                <w:noProof/>
                <w:webHidden/>
              </w:rPr>
              <w:instrText xml:space="preserve"> PAGEREF _Toc529271926 \h </w:instrText>
            </w:r>
            <w:r w:rsidR="002576F2">
              <w:rPr>
                <w:noProof/>
                <w:webHidden/>
              </w:rPr>
            </w:r>
            <w:r w:rsidR="002576F2">
              <w:rPr>
                <w:noProof/>
                <w:webHidden/>
              </w:rPr>
              <w:fldChar w:fldCharType="separate"/>
            </w:r>
            <w:r w:rsidR="002576F2">
              <w:rPr>
                <w:noProof/>
                <w:webHidden/>
              </w:rPr>
              <w:t>78</w:t>
            </w:r>
            <w:r w:rsidR="002576F2">
              <w:rPr>
                <w:noProof/>
                <w:webHidden/>
              </w:rPr>
              <w:fldChar w:fldCharType="end"/>
            </w:r>
          </w:hyperlink>
        </w:p>
        <w:p w:rsidR="00921BE5" w:rsidRPr="00211FD3" w:rsidRDefault="00B8032B" w:rsidP="00211FD3">
          <w:pPr>
            <w:spacing w:after="0" w:line="240" w:lineRule="auto"/>
            <w:rPr>
              <w:rFonts w:cs="Arial"/>
              <w:szCs w:val="20"/>
              <w:u w:val="single"/>
            </w:rPr>
            <w:sectPr w:rsidR="00921BE5" w:rsidRPr="00211FD3" w:rsidSect="003471BB">
              <w:headerReference w:type="default" r:id="rId9"/>
              <w:footerReference w:type="default" r:id="rId10"/>
              <w:pgSz w:w="12240" w:h="15840"/>
              <w:pgMar w:top="864" w:right="1325" w:bottom="1134" w:left="1418" w:header="284" w:footer="494" w:gutter="0"/>
              <w:cols w:space="708"/>
              <w:docGrid w:linePitch="360"/>
            </w:sectPr>
          </w:pPr>
          <w:r w:rsidRPr="00A81BE6">
            <w:rPr>
              <w:rFonts w:cs="Arial"/>
              <w:bCs/>
              <w:szCs w:val="20"/>
              <w:u w:val="single"/>
              <w:lang w:val="es-ES"/>
            </w:rPr>
            <w:fldChar w:fldCharType="end"/>
          </w:r>
        </w:p>
      </w:sdtContent>
    </w:sdt>
    <w:p w:rsidR="0093111C" w:rsidRPr="00A81BE6" w:rsidRDefault="00E74EB8" w:rsidP="002F6F8B">
      <w:pPr>
        <w:suppressAutoHyphens/>
        <w:spacing w:after="0" w:line="240" w:lineRule="auto"/>
        <w:ind w:left="-284" w:right="-284"/>
        <w:jc w:val="center"/>
        <w:rPr>
          <w:rFonts w:eastAsia="Times New Roman" w:cs="Arial"/>
          <w:sz w:val="28"/>
          <w:szCs w:val="28"/>
          <w:lang w:val="es-ES_tradnl" w:eastAsia="ar-SA"/>
        </w:rPr>
      </w:pPr>
      <w:r w:rsidRPr="00A81BE6">
        <w:rPr>
          <w:rFonts w:eastAsia="Times New Roman" w:cs="Arial"/>
          <w:b/>
          <w:sz w:val="28"/>
          <w:szCs w:val="28"/>
          <w:lang w:val="es-ES_tradnl" w:eastAsia="ar-SA"/>
        </w:rPr>
        <w:lastRenderedPageBreak/>
        <w:t>Convocatoria</w:t>
      </w:r>
    </w:p>
    <w:p w:rsidR="0047660A" w:rsidRPr="00A81BE6" w:rsidRDefault="0047660A" w:rsidP="002F6F8B">
      <w:pPr>
        <w:suppressAutoHyphens/>
        <w:spacing w:after="0" w:line="240" w:lineRule="auto"/>
        <w:ind w:left="-284" w:right="-284"/>
        <w:jc w:val="both"/>
        <w:rPr>
          <w:rFonts w:eastAsia="Times New Roman" w:cs="Arial"/>
          <w:b/>
          <w:bCs/>
          <w:szCs w:val="20"/>
          <w:lang w:val="es-ES_tradnl" w:eastAsia="ar-SA"/>
        </w:rPr>
      </w:pPr>
    </w:p>
    <w:p w:rsidR="00854727" w:rsidRPr="00A81BE6" w:rsidRDefault="00257B2A" w:rsidP="002F6F8B">
      <w:pPr>
        <w:suppressAutoHyphens/>
        <w:spacing w:after="0" w:line="240" w:lineRule="auto"/>
        <w:ind w:left="-284" w:right="-284"/>
        <w:jc w:val="both"/>
        <w:rPr>
          <w:rFonts w:cs="Arial"/>
          <w:szCs w:val="20"/>
          <w:lang w:val="es-ES_tradnl"/>
        </w:rPr>
      </w:pPr>
      <w:r w:rsidRPr="00A81BE6">
        <w:rPr>
          <w:rFonts w:cs="Arial"/>
          <w:szCs w:val="20"/>
          <w:lang w:val="es-ES_tradnl"/>
        </w:rPr>
        <w:t xml:space="preserve">En observancia al artículo 134 de la Constitución Política de los Estados Unidos Mexicanos, y de conformidad con </w:t>
      </w:r>
      <w:r w:rsidR="003B088C" w:rsidRPr="00A81BE6">
        <w:rPr>
          <w:rFonts w:cs="Arial"/>
          <w:bCs/>
          <w:szCs w:val="20"/>
          <w:lang w:val="es-ES_tradnl"/>
        </w:rPr>
        <w:t>los artículos</w:t>
      </w:r>
      <w:r w:rsidR="005C009C" w:rsidRPr="00A81BE6">
        <w:rPr>
          <w:rFonts w:cs="Arial"/>
          <w:bCs/>
          <w:szCs w:val="20"/>
          <w:lang w:val="es-ES_tradnl"/>
        </w:rPr>
        <w:t xml:space="preserve">, </w:t>
      </w:r>
      <w:r w:rsidR="007065E4" w:rsidRPr="00A81BE6">
        <w:rPr>
          <w:rFonts w:cs="Arial"/>
          <w:bCs/>
          <w:szCs w:val="20"/>
          <w:lang w:val="es-ES_tradnl"/>
        </w:rPr>
        <w:t xml:space="preserve"> </w:t>
      </w:r>
      <w:r w:rsidRPr="00A81BE6">
        <w:rPr>
          <w:rFonts w:cs="Arial"/>
          <w:bCs/>
          <w:szCs w:val="20"/>
          <w:lang w:val="es-ES_tradnl"/>
        </w:rPr>
        <w:t>26 fracción</w:t>
      </w:r>
      <w:r w:rsidR="00B24860" w:rsidRPr="00A81BE6">
        <w:rPr>
          <w:rFonts w:cs="Arial"/>
          <w:bCs/>
          <w:szCs w:val="20"/>
          <w:lang w:val="es-ES_tradnl"/>
        </w:rPr>
        <w:t xml:space="preserve"> I</w:t>
      </w:r>
      <w:r w:rsidR="00D47470" w:rsidRPr="00A81BE6">
        <w:rPr>
          <w:rFonts w:cs="Arial"/>
          <w:bCs/>
          <w:szCs w:val="20"/>
          <w:lang w:val="es-ES_tradnl"/>
        </w:rPr>
        <w:t>I</w:t>
      </w:r>
      <w:r w:rsidR="00B24860" w:rsidRPr="00A81BE6">
        <w:rPr>
          <w:rFonts w:cs="Arial"/>
          <w:bCs/>
          <w:szCs w:val="20"/>
          <w:lang w:val="es-ES_tradnl"/>
        </w:rPr>
        <w:t>, 26 B</w:t>
      </w:r>
      <w:r w:rsidR="00130B89" w:rsidRPr="00A81BE6">
        <w:rPr>
          <w:rFonts w:cs="Arial"/>
          <w:bCs/>
          <w:szCs w:val="20"/>
          <w:lang w:val="es-ES_tradnl"/>
        </w:rPr>
        <w:t>is</w:t>
      </w:r>
      <w:r w:rsidR="00725458" w:rsidRPr="00A81BE6">
        <w:rPr>
          <w:rFonts w:cs="Arial"/>
          <w:bCs/>
          <w:szCs w:val="20"/>
          <w:lang w:val="es-ES_tradnl"/>
        </w:rPr>
        <w:t xml:space="preserve"> fracción II,</w:t>
      </w:r>
      <w:r w:rsidR="006B29D8" w:rsidRPr="00A81BE6">
        <w:rPr>
          <w:rFonts w:cs="Arial"/>
          <w:bCs/>
          <w:szCs w:val="20"/>
          <w:lang w:val="es-ES_tradnl"/>
        </w:rPr>
        <w:t xml:space="preserve"> </w:t>
      </w:r>
      <w:r w:rsidR="00130B89" w:rsidRPr="00A81BE6">
        <w:rPr>
          <w:rFonts w:cs="Arial"/>
          <w:bCs/>
          <w:szCs w:val="20"/>
          <w:lang w:val="es-ES_tradnl"/>
        </w:rPr>
        <w:t>28 fracción I</w:t>
      </w:r>
      <w:r w:rsidR="0093111C" w:rsidRPr="00A81BE6">
        <w:rPr>
          <w:rFonts w:cs="Arial"/>
          <w:bCs/>
          <w:szCs w:val="20"/>
          <w:lang w:val="es-ES_tradnl"/>
        </w:rPr>
        <w:t xml:space="preserve">, </w:t>
      </w:r>
      <w:r w:rsidR="00FD42DD" w:rsidRPr="00A81BE6">
        <w:rPr>
          <w:rFonts w:cs="Arial"/>
          <w:szCs w:val="20"/>
          <w:lang w:val="es-ES_tradnl"/>
        </w:rPr>
        <w:t>4</w:t>
      </w:r>
      <w:r w:rsidR="00FF6809" w:rsidRPr="00A81BE6">
        <w:rPr>
          <w:rFonts w:cs="Arial"/>
          <w:szCs w:val="20"/>
          <w:lang w:val="es-ES_tradnl"/>
        </w:rPr>
        <w:t>5</w:t>
      </w:r>
      <w:r w:rsidR="00FD42DD" w:rsidRPr="00A81BE6">
        <w:rPr>
          <w:rFonts w:cs="Arial"/>
          <w:szCs w:val="20"/>
          <w:lang w:val="es-ES_tradnl"/>
        </w:rPr>
        <w:t xml:space="preserve"> </w:t>
      </w:r>
      <w:r w:rsidR="00D7753B">
        <w:rPr>
          <w:rFonts w:cs="Arial"/>
          <w:szCs w:val="20"/>
          <w:lang w:val="es-ES_tradnl"/>
        </w:rPr>
        <w:t xml:space="preserve"> y </w:t>
      </w:r>
      <w:r w:rsidR="00FD42DD" w:rsidRPr="00A81BE6">
        <w:rPr>
          <w:rFonts w:cs="Arial"/>
          <w:szCs w:val="20"/>
          <w:lang w:val="es-ES_tradnl"/>
        </w:rPr>
        <w:t>4</w:t>
      </w:r>
      <w:r w:rsidR="00510430">
        <w:rPr>
          <w:rFonts w:cs="Arial"/>
          <w:szCs w:val="20"/>
          <w:lang w:val="es-ES_tradnl"/>
        </w:rPr>
        <w:t>7</w:t>
      </w:r>
      <w:r w:rsidR="00D7753B">
        <w:rPr>
          <w:rFonts w:cs="Arial"/>
          <w:szCs w:val="20"/>
          <w:lang w:val="es-ES_tradnl"/>
        </w:rPr>
        <w:t xml:space="preserve"> </w:t>
      </w:r>
      <w:r w:rsidR="00B7549E" w:rsidRPr="00A81BE6">
        <w:rPr>
          <w:rFonts w:cs="Arial"/>
          <w:szCs w:val="20"/>
          <w:lang w:val="es-ES_tradnl"/>
        </w:rPr>
        <w:t xml:space="preserve"> </w:t>
      </w:r>
      <w:r w:rsidRPr="00A81BE6">
        <w:rPr>
          <w:rFonts w:cs="Arial"/>
          <w:bCs/>
          <w:szCs w:val="20"/>
          <w:lang w:val="es-ES_tradnl"/>
        </w:rPr>
        <w:t xml:space="preserve">de </w:t>
      </w:r>
      <w:r w:rsidR="0093111C" w:rsidRPr="00A81BE6">
        <w:rPr>
          <w:rFonts w:cs="Arial"/>
          <w:szCs w:val="20"/>
          <w:lang w:val="es-ES_tradnl"/>
        </w:rPr>
        <w:t>la L</w:t>
      </w:r>
      <w:r w:rsidR="00FC7E6F" w:rsidRPr="00A81BE6">
        <w:rPr>
          <w:rFonts w:cs="Arial"/>
          <w:szCs w:val="20"/>
          <w:lang w:val="es-ES_tradnl"/>
        </w:rPr>
        <w:t xml:space="preserve">ey de </w:t>
      </w:r>
      <w:r w:rsidR="0093111C" w:rsidRPr="00A81BE6">
        <w:rPr>
          <w:rFonts w:cs="Arial"/>
          <w:szCs w:val="20"/>
          <w:lang w:val="es-ES_tradnl"/>
        </w:rPr>
        <w:t>A</w:t>
      </w:r>
      <w:r w:rsidR="00FC7E6F" w:rsidRPr="00A81BE6">
        <w:rPr>
          <w:rFonts w:cs="Arial"/>
          <w:szCs w:val="20"/>
          <w:lang w:val="es-ES_tradnl"/>
        </w:rPr>
        <w:t xml:space="preserve">dquisiciones, </w:t>
      </w:r>
      <w:r w:rsidR="0093111C" w:rsidRPr="00A81BE6">
        <w:rPr>
          <w:rFonts w:cs="Arial"/>
          <w:szCs w:val="20"/>
          <w:lang w:val="es-ES_tradnl"/>
        </w:rPr>
        <w:t>A</w:t>
      </w:r>
      <w:r w:rsidR="00FC7E6F" w:rsidRPr="00A81BE6">
        <w:rPr>
          <w:rFonts w:cs="Arial"/>
          <w:szCs w:val="20"/>
          <w:lang w:val="es-ES_tradnl"/>
        </w:rPr>
        <w:t xml:space="preserve">rrendamientos y </w:t>
      </w:r>
      <w:r w:rsidR="0093111C" w:rsidRPr="00A81BE6">
        <w:rPr>
          <w:rFonts w:cs="Arial"/>
          <w:szCs w:val="20"/>
          <w:lang w:val="es-ES_tradnl"/>
        </w:rPr>
        <w:t>S</w:t>
      </w:r>
      <w:r w:rsidR="00522A8A" w:rsidRPr="00A81BE6">
        <w:rPr>
          <w:rFonts w:cs="Arial"/>
          <w:szCs w:val="20"/>
          <w:lang w:val="es-ES_tradnl"/>
        </w:rPr>
        <w:t>ervic</w:t>
      </w:r>
      <w:r w:rsidR="00FC7E6F" w:rsidRPr="00A81BE6">
        <w:rPr>
          <w:rFonts w:cs="Arial"/>
          <w:szCs w:val="20"/>
          <w:lang w:val="es-ES_tradnl"/>
        </w:rPr>
        <w:t xml:space="preserve">ios del </w:t>
      </w:r>
      <w:r w:rsidR="0093111C" w:rsidRPr="00A81BE6">
        <w:rPr>
          <w:rFonts w:cs="Arial"/>
          <w:szCs w:val="20"/>
          <w:lang w:val="es-ES_tradnl"/>
        </w:rPr>
        <w:t>S</w:t>
      </w:r>
      <w:r w:rsidR="00FC7E6F" w:rsidRPr="00A81BE6">
        <w:rPr>
          <w:rFonts w:cs="Arial"/>
          <w:szCs w:val="20"/>
          <w:lang w:val="es-ES_tradnl"/>
        </w:rPr>
        <w:t xml:space="preserve">ector </w:t>
      </w:r>
      <w:r w:rsidR="0093111C" w:rsidRPr="00A81BE6">
        <w:rPr>
          <w:rFonts w:cs="Arial"/>
          <w:szCs w:val="20"/>
          <w:lang w:val="es-ES_tradnl"/>
        </w:rPr>
        <w:t>P</w:t>
      </w:r>
      <w:r w:rsidR="00FC7E6F" w:rsidRPr="00A81BE6">
        <w:rPr>
          <w:rFonts w:cs="Arial"/>
          <w:szCs w:val="20"/>
          <w:lang w:val="es-ES_tradnl"/>
        </w:rPr>
        <w:t>úblico</w:t>
      </w:r>
      <w:r w:rsidR="00007FB5" w:rsidRPr="00A81BE6">
        <w:rPr>
          <w:rFonts w:cs="Arial"/>
          <w:szCs w:val="20"/>
          <w:lang w:val="es-ES_tradnl"/>
        </w:rPr>
        <w:t xml:space="preserve"> (LAASSP)</w:t>
      </w:r>
      <w:r w:rsidR="00FD42DD" w:rsidRPr="00A81BE6">
        <w:rPr>
          <w:rFonts w:cs="Arial"/>
          <w:szCs w:val="20"/>
          <w:lang w:val="es-ES_tradnl"/>
        </w:rPr>
        <w:t xml:space="preserve">, los </w:t>
      </w:r>
      <w:r w:rsidR="0093111C" w:rsidRPr="00A81BE6">
        <w:rPr>
          <w:rFonts w:cs="Arial"/>
          <w:bCs/>
          <w:szCs w:val="20"/>
          <w:lang w:val="es-ES_tradnl"/>
        </w:rPr>
        <w:t>relativos de</w:t>
      </w:r>
      <w:r w:rsidR="00FC7E6F" w:rsidRPr="00A81BE6">
        <w:rPr>
          <w:rFonts w:cs="Arial"/>
          <w:bCs/>
          <w:szCs w:val="20"/>
          <w:lang w:val="es-ES_tradnl"/>
        </w:rPr>
        <w:t xml:space="preserve"> su</w:t>
      </w:r>
      <w:r w:rsidR="0093111C" w:rsidRPr="00A81BE6">
        <w:rPr>
          <w:rFonts w:cs="Arial"/>
          <w:bCs/>
          <w:szCs w:val="20"/>
          <w:lang w:val="es-ES_tradnl"/>
        </w:rPr>
        <w:t xml:space="preserve"> </w:t>
      </w:r>
      <w:r w:rsidR="002E1766" w:rsidRPr="00A81BE6">
        <w:rPr>
          <w:rFonts w:cs="Arial"/>
          <w:bCs/>
          <w:szCs w:val="20"/>
          <w:lang w:val="es-ES_tradnl"/>
        </w:rPr>
        <w:t>Reglamento</w:t>
      </w:r>
      <w:r w:rsidR="007065E4" w:rsidRPr="00A81BE6">
        <w:rPr>
          <w:rFonts w:cs="Arial"/>
          <w:bCs/>
          <w:szCs w:val="20"/>
          <w:lang w:val="es-ES_tradnl"/>
        </w:rPr>
        <w:t xml:space="preserve">, </w:t>
      </w:r>
      <w:r w:rsidRPr="00A81BE6">
        <w:rPr>
          <w:rFonts w:cs="Arial"/>
          <w:szCs w:val="20"/>
          <w:lang w:val="es-ES_tradnl"/>
        </w:rPr>
        <w:t xml:space="preserve">y demás disposiciones aplicables en la materia, </w:t>
      </w:r>
      <w:r w:rsidR="00425446" w:rsidRPr="00A81BE6">
        <w:rPr>
          <w:rFonts w:cs="Arial"/>
          <w:bCs/>
          <w:szCs w:val="20"/>
          <w:lang w:val="es-ES_tradnl"/>
        </w:rPr>
        <w:t xml:space="preserve">se </w:t>
      </w:r>
      <w:r w:rsidR="00425446" w:rsidRPr="00A81BE6">
        <w:rPr>
          <w:rFonts w:cs="Arial"/>
          <w:szCs w:val="20"/>
          <w:lang w:val="es-ES_tradnl"/>
        </w:rPr>
        <w:t>c</w:t>
      </w:r>
      <w:r w:rsidR="00882DBE" w:rsidRPr="00A81BE6">
        <w:rPr>
          <w:rFonts w:cs="Arial"/>
          <w:szCs w:val="20"/>
          <w:lang w:val="es-ES_tradnl"/>
        </w:rPr>
        <w:t xml:space="preserve">onvoca a las personas físicas </w:t>
      </w:r>
      <w:r w:rsidR="00425446" w:rsidRPr="00A81BE6">
        <w:rPr>
          <w:rFonts w:cs="Arial"/>
          <w:szCs w:val="20"/>
          <w:lang w:val="es-ES_tradnl"/>
        </w:rPr>
        <w:t>o morales de nacionalidad mexicana</w:t>
      </w:r>
      <w:r w:rsidR="00854727" w:rsidRPr="00A81BE6">
        <w:rPr>
          <w:rFonts w:cs="Arial"/>
          <w:szCs w:val="20"/>
          <w:lang w:val="es-ES_tradnl"/>
        </w:rPr>
        <w:t xml:space="preserve"> cuya actividad comercial esté relacionada con los servicios a contratar descritos en el </w:t>
      </w:r>
      <w:r w:rsidR="00854727" w:rsidRPr="00A81BE6">
        <w:rPr>
          <w:rFonts w:cs="Arial"/>
          <w:b/>
          <w:szCs w:val="20"/>
          <w:lang w:val="es-ES_tradnl"/>
        </w:rPr>
        <w:t>Anexo 1</w:t>
      </w:r>
      <w:r w:rsidR="00854727" w:rsidRPr="00A81BE6">
        <w:rPr>
          <w:rFonts w:cs="Arial"/>
          <w:szCs w:val="20"/>
          <w:lang w:val="es-ES_tradnl"/>
        </w:rPr>
        <w:t xml:space="preserve"> para participar en </w:t>
      </w:r>
      <w:r w:rsidR="00D47470" w:rsidRPr="00A81BE6">
        <w:rPr>
          <w:rFonts w:cs="Arial"/>
          <w:szCs w:val="20"/>
          <w:lang w:val="es-ES_tradnl"/>
        </w:rPr>
        <w:t>e</w:t>
      </w:r>
      <w:r w:rsidR="00854727" w:rsidRPr="00A81BE6">
        <w:rPr>
          <w:rFonts w:cs="Arial"/>
          <w:szCs w:val="20"/>
          <w:lang w:val="es-ES_tradnl"/>
        </w:rPr>
        <w:t xml:space="preserve">l presente </w:t>
      </w:r>
      <w:r w:rsidR="00D47470" w:rsidRPr="00A81BE6">
        <w:rPr>
          <w:rFonts w:cs="Arial"/>
          <w:szCs w:val="20"/>
          <w:lang w:val="es-ES_tradnl"/>
        </w:rPr>
        <w:t>Procedimiento</w:t>
      </w:r>
      <w:r w:rsidR="00854727" w:rsidRPr="00A81BE6">
        <w:rPr>
          <w:rFonts w:cs="Arial"/>
          <w:szCs w:val="20"/>
          <w:lang w:val="es-ES_tradnl"/>
        </w:rPr>
        <w:t>.</w:t>
      </w:r>
    </w:p>
    <w:p w:rsidR="00854727" w:rsidRPr="00A81BE6" w:rsidRDefault="00854727" w:rsidP="002F6F8B">
      <w:pPr>
        <w:suppressAutoHyphens/>
        <w:spacing w:after="0" w:line="240" w:lineRule="auto"/>
        <w:ind w:left="-284" w:right="-284"/>
        <w:jc w:val="both"/>
        <w:rPr>
          <w:rFonts w:cs="Arial"/>
          <w:szCs w:val="20"/>
          <w:lang w:val="es-ES_tradnl"/>
        </w:rPr>
      </w:pPr>
    </w:p>
    <w:p w:rsidR="005F5FAA" w:rsidRPr="00A81BE6" w:rsidRDefault="005F5FAA" w:rsidP="002F6F8B">
      <w:pPr>
        <w:suppressAutoHyphens/>
        <w:spacing w:after="0" w:line="240" w:lineRule="auto"/>
        <w:ind w:left="-284" w:right="-284"/>
        <w:jc w:val="both"/>
        <w:rPr>
          <w:rFonts w:cs="Arial"/>
          <w:szCs w:val="20"/>
          <w:lang w:val="es-ES_tradnl"/>
        </w:rPr>
      </w:pPr>
    </w:p>
    <w:p w:rsidR="000C5DA3" w:rsidRPr="00A81BE6" w:rsidRDefault="0044384D" w:rsidP="002F6F8B">
      <w:pPr>
        <w:pStyle w:val="Ttulo1"/>
        <w:rPr>
          <w:rFonts w:cs="Arial"/>
        </w:rPr>
      </w:pPr>
      <w:bookmarkStart w:id="1" w:name="_Toc367205732"/>
      <w:bookmarkStart w:id="2" w:name="_Toc431385995"/>
      <w:bookmarkStart w:id="3" w:name="_Toc431386272"/>
      <w:bookmarkStart w:id="4" w:name="_Toc529271862"/>
      <w:r w:rsidRPr="00A81BE6">
        <w:rPr>
          <w:rFonts w:cs="Arial"/>
        </w:rPr>
        <w:t>1</w:t>
      </w:r>
      <w:r w:rsidR="000728FF" w:rsidRPr="00A81BE6">
        <w:rPr>
          <w:rFonts w:cs="Arial"/>
        </w:rPr>
        <w:t>.</w:t>
      </w:r>
      <w:r w:rsidR="002F3005" w:rsidRPr="00A81BE6">
        <w:rPr>
          <w:rFonts w:cs="Arial"/>
        </w:rPr>
        <w:t xml:space="preserve">- </w:t>
      </w:r>
      <w:r w:rsidR="00CE3738" w:rsidRPr="00A81BE6">
        <w:rPr>
          <w:rFonts w:cs="Arial"/>
        </w:rPr>
        <w:t>I</w:t>
      </w:r>
      <w:r w:rsidR="003A3522" w:rsidRPr="00A81BE6">
        <w:rPr>
          <w:rFonts w:cs="Arial"/>
        </w:rPr>
        <w:t xml:space="preserve">dentificación del </w:t>
      </w:r>
      <w:r w:rsidR="00510430">
        <w:rPr>
          <w:rFonts w:cs="Arial"/>
        </w:rPr>
        <w:t>Procedimiento de Invitación a Cuando Menos Tres Personas</w:t>
      </w:r>
      <w:r w:rsidR="00D47470" w:rsidRPr="00A81BE6">
        <w:rPr>
          <w:rFonts w:cs="Arial"/>
        </w:rPr>
        <w:t xml:space="preserve"> N</w:t>
      </w:r>
      <w:r w:rsidR="00FF6809" w:rsidRPr="00A81BE6">
        <w:rPr>
          <w:rFonts w:cs="Arial"/>
        </w:rPr>
        <w:t>acional</w:t>
      </w:r>
      <w:r w:rsidR="000E7156" w:rsidRPr="00A81BE6">
        <w:rPr>
          <w:rFonts w:cs="Arial"/>
        </w:rPr>
        <w:t xml:space="preserve"> </w:t>
      </w:r>
      <w:r w:rsidR="00D47470" w:rsidRPr="00A81BE6">
        <w:rPr>
          <w:rFonts w:cs="Arial"/>
        </w:rPr>
        <w:t>E</w:t>
      </w:r>
      <w:r w:rsidR="00510430">
        <w:rPr>
          <w:rFonts w:cs="Arial"/>
        </w:rPr>
        <w:t>lectrónico</w:t>
      </w:r>
      <w:r w:rsidR="00CE3738" w:rsidRPr="00A81BE6">
        <w:rPr>
          <w:rFonts w:cs="Arial"/>
        </w:rPr>
        <w:t>.</w:t>
      </w:r>
      <w:bookmarkEnd w:id="1"/>
      <w:bookmarkEnd w:id="2"/>
      <w:bookmarkEnd w:id="3"/>
      <w:bookmarkEnd w:id="4"/>
    </w:p>
    <w:p w:rsidR="00DF455C" w:rsidRPr="00A81BE6" w:rsidRDefault="00DF455C" w:rsidP="002F6F8B">
      <w:pPr>
        <w:spacing w:after="0" w:line="240" w:lineRule="auto"/>
        <w:ind w:left="-284" w:right="-284"/>
        <w:rPr>
          <w:rFonts w:cs="Arial"/>
          <w:lang w:val="es-ES_tradnl" w:eastAsia="ar-SA"/>
        </w:rPr>
      </w:pPr>
    </w:p>
    <w:p w:rsidR="0090580A" w:rsidRPr="00A81BE6" w:rsidRDefault="0090580A" w:rsidP="002F6F8B">
      <w:pPr>
        <w:spacing w:after="0" w:line="240" w:lineRule="auto"/>
        <w:ind w:left="-284" w:right="-284"/>
        <w:rPr>
          <w:rFonts w:cs="Arial"/>
          <w:lang w:val="es-ES_tradnl" w:eastAsia="ar-SA"/>
        </w:rPr>
      </w:pPr>
    </w:p>
    <w:p w:rsidR="009E616B" w:rsidRPr="00A81BE6" w:rsidRDefault="0044384D" w:rsidP="00206A15">
      <w:pPr>
        <w:pStyle w:val="Ttulo2"/>
      </w:pPr>
      <w:bookmarkStart w:id="5" w:name="_Toc431385996"/>
      <w:bookmarkStart w:id="6" w:name="_Toc431386273"/>
      <w:bookmarkStart w:id="7" w:name="_Toc529271863"/>
      <w:bookmarkStart w:id="8" w:name="_Toc367205733"/>
      <w:r w:rsidRPr="00A81BE6">
        <w:t>1.1</w:t>
      </w:r>
      <w:r w:rsidR="00DF455C" w:rsidRPr="00A81BE6">
        <w:t>.-</w:t>
      </w:r>
      <w:r w:rsidR="009E616B" w:rsidRPr="00A81BE6">
        <w:t xml:space="preserve"> Datos de identificación.</w:t>
      </w:r>
      <w:bookmarkEnd w:id="5"/>
      <w:bookmarkEnd w:id="6"/>
      <w:bookmarkEnd w:id="7"/>
    </w:p>
    <w:p w:rsidR="00514E96" w:rsidRPr="00A81BE6" w:rsidRDefault="00514E96" w:rsidP="00514E96">
      <w:pPr>
        <w:spacing w:after="0" w:line="240" w:lineRule="auto"/>
        <w:ind w:left="-284" w:right="-284"/>
        <w:rPr>
          <w:rFonts w:cs="Arial"/>
          <w:noProof/>
          <w:lang w:val="es-ES_tradnl" w:eastAsia="ar-SA"/>
        </w:rPr>
      </w:pPr>
    </w:p>
    <w:tbl>
      <w:tblPr>
        <w:tblStyle w:val="Tablaconcuadrcula13"/>
        <w:tblW w:w="5000" w:type="pct"/>
        <w:tblLook w:val="04A0" w:firstRow="1" w:lastRow="0" w:firstColumn="1" w:lastColumn="0" w:noHBand="0" w:noVBand="1"/>
      </w:tblPr>
      <w:tblGrid>
        <w:gridCol w:w="2687"/>
        <w:gridCol w:w="7310"/>
      </w:tblGrid>
      <w:tr w:rsidR="00514E96" w:rsidRPr="00A81BE6" w:rsidTr="00514E96">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A81BE6" w:rsidRDefault="00514E96" w:rsidP="00514E96">
            <w:pPr>
              <w:ind w:right="-284"/>
              <w:rPr>
                <w:rFonts w:ascii="Arial" w:hAnsi="Arial" w:cs="Arial"/>
                <w:b/>
                <w:noProof/>
                <w:lang w:val="es-ES_tradnl"/>
              </w:rPr>
            </w:pPr>
            <w:r w:rsidRPr="00A81BE6">
              <w:rPr>
                <w:rFonts w:ascii="Arial" w:hAnsi="Arial" w:cs="Arial"/>
                <w:b/>
                <w:noProof/>
                <w:lang w:val="es-ES_tradnl"/>
              </w:rPr>
              <w:t>Entidad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FC3026" w:rsidRDefault="00514E96" w:rsidP="00514E96">
            <w:pPr>
              <w:spacing w:after="200" w:line="276" w:lineRule="auto"/>
              <w:ind w:left="-137" w:right="-794" w:firstLine="137"/>
              <w:rPr>
                <w:rFonts w:ascii="Arial" w:hAnsi="Arial" w:cs="Arial"/>
                <w:noProof/>
                <w:lang w:val="es-ES_tradnl"/>
              </w:rPr>
            </w:pPr>
            <w:r w:rsidRPr="00A81BE6">
              <w:rPr>
                <w:rFonts w:cs="Arial"/>
                <w:noProof/>
                <w:lang w:val="es-ES_tradnl"/>
              </w:rPr>
              <w:t>Instituto Mexicano del Seguro Social.</w:t>
            </w:r>
          </w:p>
          <w:p w:rsidR="00514E96" w:rsidRPr="00FC3026" w:rsidRDefault="00514E96" w:rsidP="00514E96">
            <w:pPr>
              <w:spacing w:after="200" w:line="276" w:lineRule="auto"/>
              <w:ind w:left="-284" w:right="-284"/>
              <w:rPr>
                <w:rFonts w:ascii="Arial" w:hAnsi="Arial" w:cs="Arial"/>
                <w:noProof/>
                <w:lang w:val="es-ES_tradnl" w:eastAsia="ar-SA"/>
              </w:rPr>
            </w:pPr>
          </w:p>
        </w:tc>
      </w:tr>
      <w:tr w:rsidR="00514E96" w:rsidRPr="00A81BE6" w:rsidTr="00514E96">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A81BE6" w:rsidRDefault="00514E96" w:rsidP="00514E96">
            <w:pPr>
              <w:ind w:right="-284"/>
              <w:rPr>
                <w:rFonts w:ascii="Arial" w:hAnsi="Arial" w:cs="Arial"/>
                <w:b/>
                <w:noProof/>
                <w:lang w:val="es-ES_tradnl"/>
              </w:rPr>
            </w:pPr>
            <w:r w:rsidRPr="00A81BE6">
              <w:rPr>
                <w:rFonts w:ascii="Arial" w:hAnsi="Arial" w:cs="Arial"/>
                <w:b/>
                <w:noProof/>
                <w:lang w:val="es-ES_tradnl"/>
              </w:rPr>
              <w:t>Área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FC3026" w:rsidRDefault="00FC3026" w:rsidP="00514E96">
            <w:pPr>
              <w:spacing w:after="200" w:line="276" w:lineRule="auto"/>
              <w:ind w:left="-137" w:right="-794" w:firstLine="137"/>
              <w:rPr>
                <w:rFonts w:ascii="Arial" w:hAnsi="Arial" w:cs="Arial"/>
                <w:noProof/>
                <w:lang w:val="es-ES_tradnl"/>
              </w:rPr>
            </w:pPr>
            <w:r>
              <w:rPr>
                <w:rFonts w:cs="Arial"/>
                <w:noProof/>
                <w:lang w:val="es-ES_tradnl"/>
              </w:rPr>
              <w:t>Unidad de Adquisición e Infraestructura</w:t>
            </w:r>
          </w:p>
          <w:p w:rsidR="00514E96" w:rsidRPr="00FC3026" w:rsidRDefault="00514E96" w:rsidP="00514E96">
            <w:pPr>
              <w:spacing w:after="200" w:line="276" w:lineRule="auto"/>
              <w:ind w:left="-137" w:right="-284" w:firstLine="137"/>
              <w:rPr>
                <w:rFonts w:ascii="Arial" w:hAnsi="Arial" w:cs="Arial"/>
                <w:noProof/>
                <w:lang w:val="es-ES_tradnl"/>
              </w:rPr>
            </w:pPr>
            <w:r w:rsidRPr="00A81BE6">
              <w:rPr>
                <w:rFonts w:cs="Arial"/>
                <w:noProof/>
                <w:lang w:val="es-ES_tradnl"/>
              </w:rPr>
              <w:t>Coordinación de Adquisición de Bienes y Contratación de Servicios.</w:t>
            </w:r>
          </w:p>
          <w:p w:rsidR="00514E96" w:rsidRPr="00FC3026" w:rsidRDefault="00514E96" w:rsidP="00514E96">
            <w:pPr>
              <w:spacing w:after="200" w:line="276" w:lineRule="auto"/>
              <w:ind w:left="-137" w:right="-794" w:firstLine="137"/>
              <w:rPr>
                <w:rFonts w:ascii="Arial" w:hAnsi="Arial" w:cs="Arial"/>
                <w:noProof/>
                <w:lang w:val="es-ES_tradnl" w:eastAsia="ar-SA"/>
              </w:rPr>
            </w:pPr>
            <w:r w:rsidRPr="00A81BE6">
              <w:rPr>
                <w:rFonts w:cs="Arial"/>
                <w:noProof/>
                <w:lang w:val="es-ES_tradnl" w:eastAsia="ar-SA"/>
              </w:rPr>
              <w:t>Coordinación Técnica de Adquisición de Bienes de Inversión y Activos.</w:t>
            </w:r>
          </w:p>
          <w:p w:rsidR="00514E96" w:rsidRPr="00FC3026" w:rsidRDefault="00514E96" w:rsidP="00514E96">
            <w:pPr>
              <w:spacing w:after="200" w:line="276" w:lineRule="auto"/>
              <w:ind w:left="-137" w:right="-284" w:firstLine="137"/>
              <w:rPr>
                <w:rFonts w:ascii="Arial" w:hAnsi="Arial" w:cs="Arial"/>
                <w:noProof/>
                <w:lang w:val="es-ES_tradnl" w:eastAsia="ar-SA"/>
              </w:rPr>
            </w:pPr>
            <w:r w:rsidRPr="00A81BE6">
              <w:rPr>
                <w:rFonts w:cs="Arial"/>
                <w:noProof/>
                <w:lang w:val="es-ES_tradnl" w:eastAsia="ar-SA"/>
              </w:rPr>
              <w:t>División de Contratación de Activos y Logística.</w:t>
            </w:r>
          </w:p>
          <w:p w:rsidR="00514E96" w:rsidRPr="00FC3026" w:rsidRDefault="00514E96" w:rsidP="00514E96">
            <w:pPr>
              <w:spacing w:after="200" w:line="276" w:lineRule="auto"/>
              <w:ind w:left="-137" w:right="-284" w:firstLine="137"/>
              <w:rPr>
                <w:rFonts w:ascii="Arial" w:hAnsi="Arial" w:cs="Arial"/>
                <w:noProof/>
                <w:lang w:val="es-ES_tradnl" w:eastAsia="ar-SA"/>
              </w:rPr>
            </w:pPr>
          </w:p>
        </w:tc>
      </w:tr>
      <w:tr w:rsidR="00514E96" w:rsidRPr="00A81BE6" w:rsidTr="00514E96">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A81BE6" w:rsidRDefault="00514E96" w:rsidP="00514E96">
            <w:pPr>
              <w:ind w:right="-284"/>
              <w:rPr>
                <w:rFonts w:ascii="Arial" w:hAnsi="Arial" w:cs="Arial"/>
                <w:b/>
                <w:noProof/>
                <w:lang w:val="es-ES_tradnl"/>
              </w:rPr>
            </w:pPr>
            <w:r w:rsidRPr="00A81BE6">
              <w:rPr>
                <w:rFonts w:ascii="Arial" w:hAnsi="Arial" w:cs="Arial"/>
                <w:b/>
                <w:noProof/>
                <w:lang w:val="es-ES_tradnl"/>
              </w:rPr>
              <w:t>Domicilio:</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FC3026" w:rsidRDefault="00514E96" w:rsidP="00514E96">
            <w:pPr>
              <w:spacing w:after="200" w:line="276" w:lineRule="auto"/>
              <w:ind w:left="-137" w:right="-794" w:firstLine="142"/>
              <w:rPr>
                <w:rFonts w:ascii="Arial" w:hAnsi="Arial" w:cs="Arial"/>
                <w:noProof/>
                <w:lang w:val="es-ES_tradnl"/>
              </w:rPr>
            </w:pPr>
            <w:r w:rsidRPr="00A81BE6">
              <w:rPr>
                <w:rFonts w:cs="Arial"/>
                <w:noProof/>
                <w:lang w:val="es-ES_tradnl"/>
              </w:rPr>
              <w:t xml:space="preserve">Calle Durango número 291, Piso 5, Colonia Roma Norte, </w:t>
            </w:r>
          </w:p>
          <w:p w:rsidR="00514E96" w:rsidRPr="00FC3026" w:rsidRDefault="00514E96" w:rsidP="00CA03C0">
            <w:pPr>
              <w:spacing w:after="200" w:line="276" w:lineRule="auto"/>
              <w:ind w:left="-137" w:right="-794" w:firstLine="142"/>
              <w:rPr>
                <w:rFonts w:ascii="Arial" w:hAnsi="Arial" w:cs="Arial"/>
                <w:noProof/>
                <w:lang w:val="es-ES_tradnl"/>
              </w:rPr>
            </w:pPr>
            <w:r w:rsidRPr="00A81BE6">
              <w:rPr>
                <w:rFonts w:cs="Arial"/>
                <w:noProof/>
                <w:lang w:val="es-ES_tradnl"/>
              </w:rPr>
              <w:t>Código Postal 06700, D</w:t>
            </w:r>
            <w:r w:rsidR="00CA03C0">
              <w:rPr>
                <w:rFonts w:cs="Arial"/>
                <w:noProof/>
                <w:lang w:val="es-ES_tradnl"/>
              </w:rPr>
              <w:t>emarcación territorial</w:t>
            </w:r>
            <w:r w:rsidRPr="00A81BE6">
              <w:rPr>
                <w:rFonts w:cs="Arial"/>
                <w:noProof/>
                <w:lang w:val="es-ES_tradnl"/>
              </w:rPr>
              <w:t xml:space="preserve"> Cuauhtémoc, Ciudad de México, México.</w:t>
            </w:r>
          </w:p>
        </w:tc>
      </w:tr>
      <w:tr w:rsidR="00514E96" w:rsidRPr="00A81BE6" w:rsidTr="00514E96">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A81BE6" w:rsidRDefault="00514E96" w:rsidP="00514E96">
            <w:pPr>
              <w:ind w:right="-284"/>
              <w:jc w:val="both"/>
              <w:rPr>
                <w:rFonts w:ascii="Arial" w:hAnsi="Arial" w:cs="Arial"/>
                <w:b/>
                <w:noProof/>
                <w:lang w:val="es-ES_tradnl"/>
              </w:rPr>
            </w:pPr>
            <w:r w:rsidRPr="00A81BE6">
              <w:rPr>
                <w:rFonts w:ascii="Arial" w:hAnsi="Arial" w:cs="Arial"/>
                <w:b/>
                <w:noProof/>
                <w:lang w:val="es-ES_tradnl"/>
              </w:rPr>
              <w:t>Áreas requirentes/técnica:</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FC3026" w:rsidRDefault="00E97678" w:rsidP="00CA03C0">
            <w:pPr>
              <w:spacing w:after="200" w:line="276" w:lineRule="auto"/>
              <w:ind w:left="-137" w:right="-794" w:firstLine="137"/>
              <w:jc w:val="both"/>
              <w:rPr>
                <w:rFonts w:ascii="Arial" w:hAnsi="Arial" w:cs="Arial"/>
                <w:noProof/>
                <w:lang w:val="es-ES_tradnl"/>
              </w:rPr>
            </w:pPr>
            <w:r>
              <w:rPr>
                <w:rFonts w:cs="Arial"/>
                <w:noProof/>
                <w:lang w:val="es-ES_tradnl"/>
              </w:rPr>
              <w:t xml:space="preserve">Coordinacion de </w:t>
            </w:r>
            <w:r w:rsidR="00CA03C0">
              <w:rPr>
                <w:rFonts w:cs="Arial"/>
                <w:noProof/>
                <w:lang w:val="es-ES_tradnl"/>
              </w:rPr>
              <w:t>Conservacion y Servicios Generales</w:t>
            </w:r>
            <w:r w:rsidR="00514E96" w:rsidRPr="00A81BE6">
              <w:rPr>
                <w:rFonts w:cs="Arial"/>
                <w:noProof/>
                <w:lang w:val="es-ES_tradnl"/>
              </w:rPr>
              <w:t>.</w:t>
            </w:r>
          </w:p>
        </w:tc>
      </w:tr>
    </w:tbl>
    <w:p w:rsidR="00514E96" w:rsidRPr="00A81BE6" w:rsidRDefault="00514E96" w:rsidP="002F6F8B">
      <w:pPr>
        <w:spacing w:after="0" w:line="240" w:lineRule="auto"/>
        <w:ind w:left="-284" w:right="-284"/>
        <w:rPr>
          <w:rFonts w:cs="Arial"/>
          <w:lang w:val="es-ES_tradnl" w:eastAsia="ar-SA"/>
        </w:rPr>
      </w:pPr>
    </w:p>
    <w:p w:rsidR="000C5DA3" w:rsidRPr="00A81BE6" w:rsidRDefault="0044384D" w:rsidP="00206A15">
      <w:pPr>
        <w:pStyle w:val="Ttulo2"/>
      </w:pPr>
      <w:bookmarkStart w:id="9" w:name="_Toc367205734"/>
      <w:bookmarkStart w:id="10" w:name="_Toc431385997"/>
      <w:bookmarkStart w:id="11" w:name="_Toc431386274"/>
      <w:bookmarkStart w:id="12" w:name="_Toc529271864"/>
      <w:bookmarkEnd w:id="8"/>
      <w:r w:rsidRPr="00A81BE6">
        <w:t>1.2</w:t>
      </w:r>
      <w:r w:rsidR="00DF455C" w:rsidRPr="00A81BE6">
        <w:t>.-</w:t>
      </w:r>
      <w:r w:rsidRPr="00A81BE6">
        <w:t xml:space="preserve"> </w:t>
      </w:r>
      <w:r w:rsidR="000C5DA3" w:rsidRPr="00A81BE6">
        <w:t xml:space="preserve">Medio y carácter </w:t>
      </w:r>
      <w:bookmarkEnd w:id="9"/>
      <w:r w:rsidR="00D83E93" w:rsidRPr="00A81BE6">
        <w:t>del procedimiento</w:t>
      </w:r>
      <w:bookmarkEnd w:id="10"/>
      <w:bookmarkEnd w:id="11"/>
      <w:r w:rsidR="00DF455C" w:rsidRPr="00A81BE6">
        <w:t>.</w:t>
      </w:r>
      <w:bookmarkEnd w:id="12"/>
    </w:p>
    <w:p w:rsidR="000C5DA3" w:rsidRPr="00A81BE6" w:rsidRDefault="00D47470" w:rsidP="002F6F8B">
      <w:pPr>
        <w:spacing w:after="0" w:line="240" w:lineRule="auto"/>
        <w:ind w:left="-284" w:right="-284"/>
        <w:jc w:val="both"/>
        <w:rPr>
          <w:rFonts w:cs="Arial"/>
          <w:szCs w:val="20"/>
          <w:lang w:val="es-ES_tradnl"/>
        </w:rPr>
      </w:pPr>
      <w:r w:rsidRPr="00A81BE6">
        <w:rPr>
          <w:rFonts w:cs="Arial"/>
          <w:szCs w:val="20"/>
          <w:lang w:val="es-ES_tradnl"/>
        </w:rPr>
        <w:t>El</w:t>
      </w:r>
      <w:r w:rsidR="00DE6235" w:rsidRPr="00A81BE6">
        <w:rPr>
          <w:rFonts w:cs="Arial"/>
          <w:szCs w:val="20"/>
          <w:lang w:val="es-ES_tradnl"/>
        </w:rPr>
        <w:t xml:space="preserve"> </w:t>
      </w:r>
      <w:r w:rsidR="000C5DA3" w:rsidRPr="00A81BE6">
        <w:rPr>
          <w:rFonts w:cs="Arial"/>
          <w:szCs w:val="20"/>
          <w:lang w:val="es-ES_tradnl"/>
        </w:rPr>
        <w:t xml:space="preserve">presente </w:t>
      </w:r>
      <w:r w:rsidRPr="00A81BE6">
        <w:rPr>
          <w:rFonts w:cs="Arial"/>
          <w:szCs w:val="20"/>
          <w:lang w:val="es-ES_tradnl"/>
        </w:rPr>
        <w:t>procedimiento</w:t>
      </w:r>
      <w:r w:rsidR="00D83E93" w:rsidRPr="00A81BE6">
        <w:rPr>
          <w:rFonts w:cs="Arial"/>
          <w:szCs w:val="20"/>
          <w:lang w:val="es-ES_tradnl"/>
        </w:rPr>
        <w:t xml:space="preserve">, </w:t>
      </w:r>
      <w:r w:rsidR="00A00517" w:rsidRPr="00A81BE6">
        <w:rPr>
          <w:rFonts w:cs="Arial"/>
          <w:szCs w:val="20"/>
          <w:lang w:val="es-ES_tradnl"/>
        </w:rPr>
        <w:t>conforme al medio utilizado es electróni</w:t>
      </w:r>
      <w:r w:rsidR="00A00517" w:rsidRPr="00A81BE6">
        <w:rPr>
          <w:rFonts w:eastAsia="Apple SD 산돌고딕 Neo 일반체" w:cs="Arial"/>
          <w:szCs w:val="20"/>
          <w:lang w:val="es-ES_tradnl"/>
        </w:rPr>
        <w:t>c</w:t>
      </w:r>
      <w:r w:rsidRPr="00A81BE6">
        <w:rPr>
          <w:rFonts w:cs="Arial"/>
          <w:szCs w:val="20"/>
          <w:lang w:val="es-ES_tradnl"/>
        </w:rPr>
        <w:t>o</w:t>
      </w:r>
      <w:r w:rsidR="00A00517" w:rsidRPr="00A81BE6">
        <w:rPr>
          <w:rFonts w:cs="Arial"/>
          <w:szCs w:val="20"/>
          <w:lang w:val="es-ES_tradnl"/>
        </w:rPr>
        <w:t xml:space="preserve">. </w:t>
      </w:r>
      <w:r w:rsidR="00CE3738" w:rsidRPr="00A81BE6">
        <w:rPr>
          <w:rFonts w:cs="Arial"/>
          <w:color w:val="000000"/>
          <w:szCs w:val="20"/>
          <w:lang w:val="es-ES_tradnl"/>
        </w:rPr>
        <w:t>P</w:t>
      </w:r>
      <w:r w:rsidR="00B24860" w:rsidRPr="00A81BE6">
        <w:rPr>
          <w:rFonts w:cs="Arial"/>
          <w:color w:val="000000"/>
          <w:szCs w:val="20"/>
          <w:lang w:val="es-ES_tradnl"/>
        </w:rPr>
        <w:t>or lo</w:t>
      </w:r>
      <w:r w:rsidR="000C5DA3" w:rsidRPr="00A81BE6">
        <w:rPr>
          <w:rFonts w:cs="Arial"/>
          <w:color w:val="000000"/>
          <w:szCs w:val="20"/>
          <w:lang w:val="es-ES_tradnl"/>
        </w:rPr>
        <w:t xml:space="preserve"> cual </w:t>
      </w:r>
      <w:r w:rsidR="000C5DA3" w:rsidRPr="00A81BE6">
        <w:rPr>
          <w:rFonts w:eastAsia="Apple SD 산돌고딕 Neo 일반체" w:cs="Arial"/>
          <w:color w:val="000000"/>
          <w:szCs w:val="20"/>
          <w:lang w:val="es-ES_tradnl"/>
        </w:rPr>
        <w:t>l</w:t>
      </w:r>
      <w:r w:rsidR="000C5DA3" w:rsidRPr="00A81BE6">
        <w:rPr>
          <w:rFonts w:cs="Arial"/>
          <w:color w:val="000000"/>
          <w:szCs w:val="20"/>
          <w:lang w:val="es-ES_tradnl"/>
        </w:rPr>
        <w:t xml:space="preserve">os </w:t>
      </w:r>
      <w:r w:rsidR="002D0CA2" w:rsidRPr="00A81BE6">
        <w:rPr>
          <w:rFonts w:cs="Arial"/>
          <w:color w:val="000000"/>
          <w:szCs w:val="20"/>
          <w:lang w:val="es-ES_tradnl"/>
        </w:rPr>
        <w:t>licitante</w:t>
      </w:r>
      <w:r w:rsidR="002D0CA2" w:rsidRPr="00A81BE6">
        <w:rPr>
          <w:rFonts w:eastAsia="Apple SD 산돌고딕 Neo 일반체" w:cs="Arial"/>
          <w:color w:val="000000"/>
          <w:szCs w:val="20"/>
          <w:lang w:val="es-ES_tradnl"/>
        </w:rPr>
        <w:t>s</w:t>
      </w:r>
      <w:r w:rsidR="002D0CA2" w:rsidRPr="00A81BE6">
        <w:rPr>
          <w:rFonts w:cs="Arial"/>
          <w:color w:val="000000"/>
          <w:szCs w:val="20"/>
          <w:lang w:val="es-ES_tradnl"/>
        </w:rPr>
        <w:t xml:space="preserve"> debe</w:t>
      </w:r>
      <w:r w:rsidR="000C5DA3" w:rsidRPr="00A81BE6">
        <w:rPr>
          <w:rFonts w:cs="Arial"/>
          <w:color w:val="000000"/>
          <w:szCs w:val="20"/>
          <w:lang w:val="es-ES_tradnl"/>
        </w:rPr>
        <w:t xml:space="preserve">rán participar </w:t>
      </w:r>
      <w:r w:rsidR="00E74D55" w:rsidRPr="00A81BE6">
        <w:rPr>
          <w:rFonts w:cs="Arial"/>
          <w:color w:val="000000"/>
          <w:szCs w:val="20"/>
          <w:lang w:val="es-ES_tradnl"/>
        </w:rPr>
        <w:t xml:space="preserve">únicamente </w:t>
      </w:r>
      <w:r w:rsidR="00932818" w:rsidRPr="00A81BE6">
        <w:rPr>
          <w:rFonts w:cs="Arial"/>
          <w:color w:val="000000"/>
          <w:szCs w:val="20"/>
          <w:lang w:val="es-ES_tradnl"/>
        </w:rPr>
        <w:t xml:space="preserve">a través de CompraNet </w:t>
      </w:r>
      <w:r w:rsidR="00A00517" w:rsidRPr="00A81BE6">
        <w:rPr>
          <w:rFonts w:cs="Arial"/>
          <w:color w:val="000000"/>
          <w:szCs w:val="20"/>
          <w:lang w:val="es-ES_tradnl"/>
        </w:rPr>
        <w:t xml:space="preserve">de conformidad con lo dispuesto en los artículos 26 Bis </w:t>
      </w:r>
      <w:r w:rsidR="00725458" w:rsidRPr="00A81BE6">
        <w:rPr>
          <w:rFonts w:cs="Arial"/>
          <w:color w:val="000000"/>
          <w:szCs w:val="20"/>
          <w:lang w:val="es-ES_tradnl"/>
        </w:rPr>
        <w:t xml:space="preserve">fracción II de la LAASSP, </w:t>
      </w:r>
      <w:r w:rsidR="00A00517" w:rsidRPr="00A81BE6">
        <w:rPr>
          <w:rFonts w:cs="Arial"/>
          <w:color w:val="000000"/>
          <w:szCs w:val="20"/>
          <w:lang w:val="es-ES_tradnl"/>
        </w:rPr>
        <w:t>y</w:t>
      </w:r>
      <w:r w:rsidR="000C5DA3" w:rsidRPr="00A81BE6">
        <w:rPr>
          <w:rFonts w:cs="Arial"/>
          <w:szCs w:val="20"/>
          <w:lang w:val="es-ES_tradnl"/>
        </w:rPr>
        <w:t xml:space="preserve"> en el </w:t>
      </w:r>
      <w:r w:rsidR="000C5DA3" w:rsidRPr="00A81BE6">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A81BE6">
        <w:rPr>
          <w:rFonts w:cs="Arial"/>
          <w:szCs w:val="20"/>
          <w:lang w:val="es-ES_tradnl"/>
        </w:rPr>
        <w:t>, publicado en DOF el 28 de junio de 2011</w:t>
      </w:r>
      <w:r w:rsidR="00A00517" w:rsidRPr="00A81BE6">
        <w:rPr>
          <w:rFonts w:cs="Arial"/>
          <w:szCs w:val="20"/>
          <w:lang w:val="es-ES_tradnl"/>
        </w:rPr>
        <w:t>.</w:t>
      </w:r>
    </w:p>
    <w:p w:rsidR="00A00517" w:rsidRPr="00A81BE6" w:rsidRDefault="00A00517" w:rsidP="002F6F8B">
      <w:pPr>
        <w:spacing w:after="0" w:line="240" w:lineRule="auto"/>
        <w:ind w:left="-284" w:right="-284"/>
        <w:jc w:val="both"/>
        <w:rPr>
          <w:rFonts w:cs="Arial"/>
          <w:szCs w:val="20"/>
          <w:lang w:val="es-ES_tradnl"/>
        </w:rPr>
      </w:pPr>
    </w:p>
    <w:p w:rsidR="00CE3738" w:rsidRPr="00A81BE6" w:rsidRDefault="00CE3738" w:rsidP="002F6F8B">
      <w:pPr>
        <w:spacing w:after="0" w:line="240" w:lineRule="auto"/>
        <w:ind w:left="-284" w:right="-284"/>
        <w:jc w:val="both"/>
        <w:rPr>
          <w:rFonts w:cs="Arial"/>
          <w:b/>
          <w:szCs w:val="20"/>
          <w:lang w:val="es-ES_tradnl"/>
        </w:rPr>
      </w:pPr>
      <w:r w:rsidRPr="00A81BE6">
        <w:rPr>
          <w:rFonts w:cs="Arial"/>
          <w:szCs w:val="20"/>
          <w:lang w:val="es-ES_tradnl"/>
        </w:rPr>
        <w:t>El carácter del presente procedimiento de contratación es</w:t>
      </w:r>
      <w:r w:rsidR="00E1087B" w:rsidRPr="00A81BE6">
        <w:rPr>
          <w:rFonts w:cs="Arial"/>
          <w:szCs w:val="20"/>
          <w:lang w:val="es-ES_tradnl"/>
        </w:rPr>
        <w:t xml:space="preserve"> nacional</w:t>
      </w:r>
      <w:r w:rsidR="00A00517" w:rsidRPr="00A81BE6">
        <w:rPr>
          <w:rFonts w:cs="Arial"/>
          <w:szCs w:val="20"/>
          <w:lang w:val="es-ES_tradnl"/>
        </w:rPr>
        <w:t>.</w:t>
      </w:r>
    </w:p>
    <w:p w:rsidR="00DF455C" w:rsidRPr="00A81BE6" w:rsidRDefault="00DF455C" w:rsidP="001275D1">
      <w:pPr>
        <w:tabs>
          <w:tab w:val="left" w:pos="1125"/>
        </w:tabs>
        <w:spacing w:after="0" w:line="240" w:lineRule="auto"/>
        <w:ind w:left="-284" w:right="-284"/>
        <w:jc w:val="both"/>
        <w:rPr>
          <w:rFonts w:cs="Arial"/>
          <w:b/>
          <w:i/>
          <w:szCs w:val="20"/>
          <w:lang w:val="es-ES_tradnl"/>
        </w:rPr>
      </w:pPr>
    </w:p>
    <w:p w:rsidR="0090580A" w:rsidRPr="00A81BE6" w:rsidRDefault="0090580A" w:rsidP="002F6F8B">
      <w:pPr>
        <w:spacing w:after="0" w:line="240" w:lineRule="auto"/>
        <w:ind w:left="-284" w:right="-284"/>
        <w:jc w:val="both"/>
        <w:rPr>
          <w:rFonts w:cs="Arial"/>
          <w:b/>
          <w:i/>
          <w:szCs w:val="20"/>
          <w:lang w:val="es-ES_tradnl"/>
        </w:rPr>
      </w:pPr>
    </w:p>
    <w:p w:rsidR="006B29D8" w:rsidRPr="00A81BE6" w:rsidRDefault="0044384D" w:rsidP="00206A15">
      <w:pPr>
        <w:pStyle w:val="Ttulo2"/>
      </w:pPr>
      <w:bookmarkStart w:id="13" w:name="_Toc431385998"/>
      <w:bookmarkStart w:id="14" w:name="_Toc431386275"/>
      <w:bookmarkStart w:id="15" w:name="_Toc529271865"/>
      <w:bookmarkStart w:id="16" w:name="_Toc367205737"/>
      <w:r w:rsidRPr="00A81BE6">
        <w:t>1.3</w:t>
      </w:r>
      <w:r w:rsidR="00DF455C" w:rsidRPr="00A81BE6">
        <w:t>.-</w:t>
      </w:r>
      <w:r w:rsidRPr="00A81BE6">
        <w:t xml:space="preserve"> </w:t>
      </w:r>
      <w:r w:rsidR="006B29D8" w:rsidRPr="00A81BE6">
        <w:t>Número de identificación de</w:t>
      </w:r>
      <w:r w:rsidR="00B225F4">
        <w:t>l procedimiento</w:t>
      </w:r>
      <w:r w:rsidR="006B29D8" w:rsidRPr="00A81BE6">
        <w:t xml:space="preserve"> asignado por CompraNet.</w:t>
      </w:r>
      <w:bookmarkEnd w:id="13"/>
      <w:bookmarkEnd w:id="14"/>
      <w:bookmarkEnd w:id="15"/>
    </w:p>
    <w:p w:rsidR="00FF6809" w:rsidRPr="00A81BE6" w:rsidRDefault="00FF6809" w:rsidP="002F6F8B">
      <w:pPr>
        <w:suppressAutoHyphens/>
        <w:spacing w:after="0" w:line="240" w:lineRule="auto"/>
        <w:ind w:left="-284" w:right="-284"/>
        <w:jc w:val="both"/>
        <w:rPr>
          <w:rFonts w:eastAsia="Times New Roman" w:cs="Arial"/>
          <w:bCs/>
          <w:szCs w:val="20"/>
          <w:lang w:val="es-ES_tradnl" w:eastAsia="ar-SA"/>
        </w:rPr>
      </w:pPr>
    </w:p>
    <w:p w:rsidR="00070859" w:rsidRPr="00A81BE6" w:rsidRDefault="00CA03C0" w:rsidP="002F6F8B">
      <w:pPr>
        <w:suppressAutoHyphens/>
        <w:spacing w:after="0" w:line="240" w:lineRule="auto"/>
        <w:ind w:left="-284" w:right="-284"/>
        <w:jc w:val="both"/>
        <w:rPr>
          <w:rFonts w:eastAsia="Times New Roman" w:cs="Arial"/>
          <w:bCs/>
          <w:sz w:val="24"/>
          <w:szCs w:val="24"/>
          <w:lang w:val="es-ES_tradnl" w:eastAsia="ar-SA"/>
        </w:rPr>
      </w:pPr>
      <w:r>
        <w:rPr>
          <w:rFonts w:eastAsia="Times New Roman" w:cs="Arial"/>
          <w:bCs/>
          <w:sz w:val="24"/>
          <w:szCs w:val="24"/>
          <w:lang w:val="es-ES_tradnl" w:eastAsia="ar-SA"/>
        </w:rPr>
        <w:t>I</w:t>
      </w:r>
      <w:r w:rsidR="00C93DC5" w:rsidRPr="00A81BE6">
        <w:rPr>
          <w:rFonts w:eastAsia="Times New Roman" w:cs="Arial"/>
          <w:bCs/>
          <w:sz w:val="24"/>
          <w:szCs w:val="24"/>
          <w:lang w:val="es-ES_tradnl" w:eastAsia="ar-SA"/>
        </w:rPr>
        <w:t>A-0</w:t>
      </w:r>
      <w:r w:rsidR="00716254" w:rsidRPr="00A81BE6">
        <w:rPr>
          <w:rFonts w:eastAsia="Times New Roman" w:cs="Arial"/>
          <w:bCs/>
          <w:sz w:val="24"/>
          <w:szCs w:val="24"/>
          <w:lang w:val="es-ES_tradnl" w:eastAsia="ar-SA"/>
        </w:rPr>
        <w:t>50</w:t>
      </w:r>
      <w:r w:rsidR="00C93DC5" w:rsidRPr="00A81BE6">
        <w:rPr>
          <w:rFonts w:eastAsia="Times New Roman" w:cs="Arial"/>
          <w:bCs/>
          <w:sz w:val="24"/>
          <w:szCs w:val="24"/>
          <w:lang w:val="es-ES_tradnl" w:eastAsia="ar-SA"/>
        </w:rPr>
        <w:t>GYR019</w:t>
      </w:r>
      <w:r w:rsidR="00C93DC5" w:rsidRPr="007A1250">
        <w:rPr>
          <w:rFonts w:eastAsia="Times New Roman" w:cs="Arial"/>
          <w:bCs/>
          <w:sz w:val="24"/>
          <w:szCs w:val="24"/>
          <w:lang w:val="es-ES_tradnl" w:eastAsia="ar-SA"/>
        </w:rPr>
        <w:t>-E</w:t>
      </w:r>
      <w:r w:rsidR="001C688B">
        <w:rPr>
          <w:rFonts w:eastAsia="Times New Roman" w:cs="Arial"/>
          <w:bCs/>
          <w:sz w:val="24"/>
          <w:szCs w:val="24"/>
          <w:lang w:val="es-ES_tradnl" w:eastAsia="ar-SA"/>
        </w:rPr>
        <w:t>295</w:t>
      </w:r>
      <w:r w:rsidR="009D7088" w:rsidRPr="007A1250">
        <w:rPr>
          <w:rFonts w:eastAsia="Times New Roman" w:cs="Arial"/>
          <w:bCs/>
          <w:sz w:val="24"/>
          <w:szCs w:val="24"/>
          <w:lang w:val="es-ES_tradnl" w:eastAsia="ar-SA"/>
        </w:rPr>
        <w:t>-</w:t>
      </w:r>
      <w:r w:rsidR="00C93DC5" w:rsidRPr="00A81BE6">
        <w:rPr>
          <w:rFonts w:eastAsia="Times New Roman" w:cs="Arial"/>
          <w:bCs/>
          <w:sz w:val="24"/>
          <w:szCs w:val="24"/>
          <w:lang w:val="es-ES_tradnl" w:eastAsia="ar-SA"/>
        </w:rPr>
        <w:t>201</w:t>
      </w:r>
      <w:r w:rsidR="00716254" w:rsidRPr="00A81BE6">
        <w:rPr>
          <w:rFonts w:eastAsia="Times New Roman" w:cs="Arial"/>
          <w:bCs/>
          <w:sz w:val="24"/>
          <w:szCs w:val="24"/>
          <w:lang w:val="es-ES_tradnl" w:eastAsia="ar-SA"/>
        </w:rPr>
        <w:t>8</w:t>
      </w:r>
      <w:r w:rsidR="005F5FAA" w:rsidRPr="00A81BE6">
        <w:rPr>
          <w:rFonts w:eastAsia="Times New Roman" w:cs="Arial"/>
          <w:bCs/>
          <w:sz w:val="24"/>
          <w:szCs w:val="24"/>
          <w:lang w:val="es-ES_tradnl" w:eastAsia="ar-SA"/>
        </w:rPr>
        <w:t>.</w:t>
      </w:r>
    </w:p>
    <w:p w:rsidR="00DF455C" w:rsidRPr="00A81BE6" w:rsidRDefault="00DF455C" w:rsidP="002F6F8B">
      <w:pPr>
        <w:suppressAutoHyphens/>
        <w:spacing w:after="0" w:line="240" w:lineRule="auto"/>
        <w:ind w:left="-284" w:right="-284"/>
        <w:jc w:val="both"/>
        <w:rPr>
          <w:rFonts w:cs="Arial"/>
          <w:szCs w:val="20"/>
          <w:lang w:val="es-ES"/>
        </w:rPr>
      </w:pPr>
    </w:p>
    <w:p w:rsidR="0090580A" w:rsidRPr="00A81BE6" w:rsidRDefault="0090580A" w:rsidP="002F6F8B">
      <w:pPr>
        <w:suppressAutoHyphens/>
        <w:spacing w:after="0" w:line="240" w:lineRule="auto"/>
        <w:ind w:left="-284" w:right="-284"/>
        <w:jc w:val="both"/>
        <w:rPr>
          <w:rFonts w:cs="Arial"/>
          <w:szCs w:val="20"/>
          <w:lang w:val="es-ES"/>
        </w:rPr>
      </w:pPr>
    </w:p>
    <w:p w:rsidR="002E34A4" w:rsidRPr="00A81BE6" w:rsidRDefault="004958E4" w:rsidP="00206A15">
      <w:pPr>
        <w:pStyle w:val="Ttulo2"/>
      </w:pPr>
      <w:bookmarkStart w:id="17" w:name="_Toc431385999"/>
      <w:bookmarkStart w:id="18" w:name="_Toc431386276"/>
      <w:bookmarkStart w:id="19" w:name="_Toc529271866"/>
      <w:r w:rsidRPr="00A81BE6">
        <w:lastRenderedPageBreak/>
        <w:t>1.4</w:t>
      </w:r>
      <w:r w:rsidR="00DF455C" w:rsidRPr="00A81BE6">
        <w:t>.-</w:t>
      </w:r>
      <w:r w:rsidRPr="00A81BE6">
        <w:t xml:space="preserve"> </w:t>
      </w:r>
      <w:r w:rsidR="0019394D" w:rsidRPr="00A81BE6">
        <w:t xml:space="preserve">Indicación </w:t>
      </w:r>
      <w:r w:rsidR="00861D34" w:rsidRPr="00A81BE6">
        <w:t>de los e</w:t>
      </w:r>
      <w:r w:rsidR="00E26D83" w:rsidRPr="00A81BE6">
        <w:t xml:space="preserve">jercicios </w:t>
      </w:r>
      <w:r w:rsidR="00861D34" w:rsidRPr="00A81BE6">
        <w:t>f</w:t>
      </w:r>
      <w:r w:rsidR="00E26D83" w:rsidRPr="00A81BE6">
        <w:t xml:space="preserve">iscales para la </w:t>
      </w:r>
      <w:r w:rsidR="00861D34" w:rsidRPr="00A81BE6">
        <w:t>c</w:t>
      </w:r>
      <w:r w:rsidR="0019394D" w:rsidRPr="00A81BE6">
        <w:t>ontratación</w:t>
      </w:r>
      <w:r w:rsidR="001E29B9" w:rsidRPr="00A81BE6">
        <w:t>.</w:t>
      </w:r>
      <w:bookmarkEnd w:id="17"/>
      <w:bookmarkEnd w:id="18"/>
      <w:bookmarkEnd w:id="19"/>
    </w:p>
    <w:p w:rsidR="00CE3738" w:rsidRPr="00A81BE6" w:rsidRDefault="00105186" w:rsidP="002F6F8B">
      <w:pPr>
        <w:suppressAutoHyphens/>
        <w:spacing w:after="0" w:line="240" w:lineRule="auto"/>
        <w:ind w:left="-284" w:right="-284"/>
        <w:jc w:val="both"/>
        <w:rPr>
          <w:rFonts w:cs="Arial"/>
          <w:szCs w:val="20"/>
          <w:lang w:val="es-ES_tradnl"/>
        </w:rPr>
      </w:pPr>
      <w:r w:rsidRPr="00A81BE6">
        <w:rPr>
          <w:rFonts w:cs="Arial"/>
          <w:szCs w:val="20"/>
          <w:lang w:val="es-ES_tradnl"/>
        </w:rPr>
        <w:t xml:space="preserve">La presente </w:t>
      </w:r>
      <w:r w:rsidR="005F5FAA" w:rsidRPr="00A81BE6">
        <w:rPr>
          <w:rFonts w:cs="Arial"/>
          <w:szCs w:val="20"/>
          <w:lang w:val="es-ES_tradnl"/>
        </w:rPr>
        <w:t xml:space="preserve">contratación implicará </w:t>
      </w:r>
      <w:r w:rsidR="00496EB1">
        <w:rPr>
          <w:rFonts w:cs="Arial"/>
          <w:szCs w:val="20"/>
          <w:lang w:val="es-ES_tradnl"/>
        </w:rPr>
        <w:t>el</w:t>
      </w:r>
      <w:r w:rsidR="005F5FAA" w:rsidRPr="00A81BE6">
        <w:rPr>
          <w:rFonts w:cs="Arial"/>
          <w:szCs w:val="20"/>
          <w:lang w:val="es-ES_tradnl"/>
        </w:rPr>
        <w:t xml:space="preserve"> </w:t>
      </w:r>
      <w:r w:rsidRPr="00A81BE6">
        <w:rPr>
          <w:rFonts w:cs="Arial"/>
          <w:szCs w:val="20"/>
          <w:lang w:val="es-ES_tradnl"/>
        </w:rPr>
        <w:t xml:space="preserve">ejercicio fiscal </w:t>
      </w:r>
      <w:r w:rsidR="003974A0" w:rsidRPr="00A81BE6">
        <w:rPr>
          <w:rFonts w:cs="Arial"/>
          <w:szCs w:val="20"/>
          <w:lang w:val="es-ES_tradnl"/>
        </w:rPr>
        <w:t>201</w:t>
      </w:r>
      <w:r w:rsidR="007E7138">
        <w:rPr>
          <w:rFonts w:cs="Arial"/>
          <w:szCs w:val="20"/>
          <w:lang w:val="es-ES_tradnl"/>
        </w:rPr>
        <w:t>9</w:t>
      </w:r>
      <w:r w:rsidR="00FC7E0E" w:rsidRPr="00A81BE6">
        <w:rPr>
          <w:rFonts w:cs="Arial"/>
          <w:szCs w:val="20"/>
          <w:lang w:val="es-ES_tradnl"/>
        </w:rPr>
        <w:t>.</w:t>
      </w:r>
      <w:r w:rsidR="00902C70" w:rsidRPr="00A81BE6">
        <w:rPr>
          <w:rFonts w:cs="Arial"/>
          <w:szCs w:val="20"/>
          <w:lang w:val="es-ES_tradnl"/>
        </w:rPr>
        <w:t xml:space="preserve"> </w:t>
      </w:r>
    </w:p>
    <w:p w:rsidR="0090580A" w:rsidRPr="00A81BE6" w:rsidRDefault="0090580A" w:rsidP="002F6F8B">
      <w:pPr>
        <w:suppressAutoHyphens/>
        <w:spacing w:after="0" w:line="240" w:lineRule="auto"/>
        <w:ind w:left="-284" w:right="-284"/>
        <w:jc w:val="both"/>
        <w:rPr>
          <w:rFonts w:cs="Arial"/>
          <w:szCs w:val="20"/>
          <w:lang w:val="es-ES_tradnl"/>
        </w:rPr>
      </w:pPr>
    </w:p>
    <w:p w:rsidR="00FD5747" w:rsidRPr="00A81BE6" w:rsidRDefault="00FD5747" w:rsidP="002F6F8B">
      <w:pPr>
        <w:suppressAutoHyphens/>
        <w:spacing w:after="0" w:line="240" w:lineRule="auto"/>
        <w:ind w:left="-284" w:right="-284"/>
        <w:jc w:val="both"/>
        <w:rPr>
          <w:rFonts w:cs="Arial"/>
          <w:szCs w:val="20"/>
          <w:lang w:val="es-ES_tradnl"/>
        </w:rPr>
      </w:pPr>
    </w:p>
    <w:p w:rsidR="000C5DA3" w:rsidRPr="00A81BE6" w:rsidRDefault="004958E4" w:rsidP="00206A15">
      <w:pPr>
        <w:pStyle w:val="Ttulo2"/>
      </w:pPr>
      <w:bookmarkStart w:id="20" w:name="_Toc431386000"/>
      <w:bookmarkStart w:id="21" w:name="_Toc431386277"/>
      <w:bookmarkStart w:id="22" w:name="_Toc529271867"/>
      <w:r w:rsidRPr="00A81BE6">
        <w:t>1.5</w:t>
      </w:r>
      <w:r w:rsidR="00DF455C" w:rsidRPr="00A81BE6">
        <w:t>.-</w:t>
      </w:r>
      <w:r w:rsidRPr="00A81BE6">
        <w:t xml:space="preserve"> </w:t>
      </w:r>
      <w:r w:rsidR="000C5DA3" w:rsidRPr="00A81BE6">
        <w:t>Idioma en que se deberán presentar las propuestas, los anexos legales, administrativos y técnicos, así como en su caso los folletos que se acompañen</w:t>
      </w:r>
      <w:r w:rsidR="008A3591" w:rsidRPr="00A81BE6">
        <w:t>.</w:t>
      </w:r>
      <w:bookmarkEnd w:id="16"/>
      <w:bookmarkEnd w:id="20"/>
      <w:bookmarkEnd w:id="21"/>
      <w:bookmarkEnd w:id="22"/>
    </w:p>
    <w:p w:rsidR="00902C70" w:rsidRPr="00A81BE6" w:rsidRDefault="003160E4" w:rsidP="002F6F8B">
      <w:pPr>
        <w:spacing w:after="0" w:line="240" w:lineRule="auto"/>
        <w:ind w:left="-284" w:right="-284"/>
        <w:jc w:val="both"/>
        <w:rPr>
          <w:rFonts w:eastAsia="Times New Roman" w:cs="Arial"/>
          <w:szCs w:val="20"/>
          <w:lang w:val="es-ES_tradnl" w:eastAsia="ar-SA"/>
        </w:rPr>
      </w:pPr>
      <w:r w:rsidRPr="00A81BE6">
        <w:rPr>
          <w:rFonts w:cs="Arial"/>
          <w:szCs w:val="20"/>
          <w:lang w:val="es-ES_tradnl"/>
        </w:rPr>
        <w:t>En este apartado favor de referirse a lo requerido en los Términos y Condiciones y Anexo Técnico de esta Convocatoria</w:t>
      </w:r>
      <w:r w:rsidR="00FC7E0E" w:rsidRPr="00A81BE6">
        <w:rPr>
          <w:rFonts w:eastAsia="Times New Roman" w:cs="Arial"/>
          <w:i/>
          <w:szCs w:val="20"/>
          <w:lang w:val="es-ES_tradnl" w:eastAsia="ar-SA"/>
        </w:rPr>
        <w:t>.</w:t>
      </w:r>
    </w:p>
    <w:p w:rsidR="00DF455C" w:rsidRPr="00A81BE6" w:rsidRDefault="00DF455C" w:rsidP="002F6F8B">
      <w:pPr>
        <w:spacing w:after="0" w:line="240" w:lineRule="auto"/>
        <w:ind w:left="-284" w:right="-284"/>
        <w:jc w:val="both"/>
        <w:rPr>
          <w:rFonts w:eastAsia="Times New Roman" w:cs="Arial"/>
          <w:szCs w:val="20"/>
          <w:lang w:val="es-ES_tradnl" w:eastAsia="ar-SA"/>
        </w:rPr>
      </w:pPr>
    </w:p>
    <w:p w:rsidR="0090580A" w:rsidRPr="00A81BE6" w:rsidRDefault="0090580A" w:rsidP="002F6F8B">
      <w:pPr>
        <w:spacing w:after="0" w:line="240" w:lineRule="auto"/>
        <w:ind w:left="-284" w:right="-284"/>
        <w:jc w:val="both"/>
        <w:rPr>
          <w:rFonts w:eastAsia="Times New Roman" w:cs="Arial"/>
          <w:szCs w:val="20"/>
          <w:lang w:val="es-ES_tradnl" w:eastAsia="ar-SA"/>
        </w:rPr>
      </w:pPr>
    </w:p>
    <w:p w:rsidR="00D863FF" w:rsidRPr="00A81BE6" w:rsidRDefault="00D863FF" w:rsidP="00206A15">
      <w:pPr>
        <w:pStyle w:val="Ttulo2"/>
      </w:pPr>
      <w:bookmarkStart w:id="23" w:name="_Toc367205738"/>
      <w:bookmarkStart w:id="24" w:name="_Toc431386001"/>
      <w:bookmarkStart w:id="25" w:name="_Toc431386278"/>
      <w:bookmarkStart w:id="26" w:name="_Toc529271868"/>
      <w:r w:rsidRPr="00A81BE6">
        <w:t>1.6.- Disponibilidad presupuestaria.</w:t>
      </w:r>
      <w:bookmarkEnd w:id="23"/>
      <w:bookmarkEnd w:id="24"/>
      <w:bookmarkEnd w:id="25"/>
      <w:bookmarkEnd w:id="26"/>
    </w:p>
    <w:p w:rsidR="003160E4" w:rsidRPr="00A81BE6" w:rsidRDefault="00D863FF" w:rsidP="00840A19">
      <w:pPr>
        <w:suppressAutoHyphens/>
        <w:spacing w:after="0" w:line="240" w:lineRule="auto"/>
        <w:ind w:left="-284" w:right="-284"/>
        <w:jc w:val="both"/>
        <w:rPr>
          <w:rFonts w:cs="Arial"/>
          <w:szCs w:val="20"/>
          <w:lang w:val="es-ES_tradnl"/>
        </w:rPr>
      </w:pPr>
      <w:r w:rsidRPr="00A81BE6">
        <w:rPr>
          <w:rFonts w:cs="Arial"/>
          <w:szCs w:val="20"/>
          <w:lang w:val="es-ES_tradnl"/>
        </w:rPr>
        <w:t>Se cuenta con el recurso presupuestal para el ejercicio 201</w:t>
      </w:r>
      <w:r w:rsidR="007E7138">
        <w:rPr>
          <w:rFonts w:cs="Arial"/>
          <w:szCs w:val="20"/>
          <w:lang w:val="es-ES_tradnl"/>
        </w:rPr>
        <w:t>9</w:t>
      </w:r>
      <w:r w:rsidRPr="00A81BE6">
        <w:rPr>
          <w:rFonts w:cs="Arial"/>
          <w:szCs w:val="20"/>
          <w:lang w:val="es-ES_tradnl"/>
        </w:rPr>
        <w:t>, de conformidad con el dictamen de dis</w:t>
      </w:r>
      <w:r w:rsidR="00B7549E" w:rsidRPr="00A81BE6">
        <w:rPr>
          <w:rFonts w:cs="Arial"/>
          <w:szCs w:val="20"/>
          <w:lang w:val="es-ES_tradnl"/>
        </w:rPr>
        <w:t xml:space="preserve">ponibilidad presupuestal </w:t>
      </w:r>
      <w:r w:rsidR="009560D7" w:rsidRPr="00A81BE6">
        <w:rPr>
          <w:rFonts w:cs="Arial"/>
          <w:szCs w:val="20"/>
          <w:lang w:val="es-ES_tradnl"/>
        </w:rPr>
        <w:t xml:space="preserve">previo </w:t>
      </w:r>
      <w:r w:rsidR="00B7549E" w:rsidRPr="00A81BE6">
        <w:rPr>
          <w:rFonts w:cs="Arial"/>
          <w:szCs w:val="20"/>
          <w:lang w:val="es-ES_tradnl"/>
        </w:rPr>
        <w:t>número</w:t>
      </w:r>
      <w:r w:rsidR="00E97678">
        <w:rPr>
          <w:rFonts w:cs="Arial"/>
          <w:szCs w:val="20"/>
          <w:lang w:val="es-ES_tradnl"/>
        </w:rPr>
        <w:t xml:space="preserve"> </w:t>
      </w:r>
      <w:r w:rsidR="00B90730" w:rsidRPr="00CA03C0">
        <w:rPr>
          <w:rFonts w:cs="Arial"/>
          <w:szCs w:val="20"/>
          <w:lang w:val="es-ES_tradnl"/>
        </w:rPr>
        <w:t>0000</w:t>
      </w:r>
      <w:r w:rsidR="00CA03C0" w:rsidRPr="00CA03C0">
        <w:rPr>
          <w:rFonts w:cs="Arial"/>
          <w:szCs w:val="20"/>
          <w:lang w:val="es-ES_tradnl"/>
        </w:rPr>
        <w:t>00</w:t>
      </w:r>
      <w:r w:rsidR="002B2F6F" w:rsidRPr="00CA03C0">
        <w:rPr>
          <w:rFonts w:cs="Arial"/>
          <w:szCs w:val="20"/>
          <w:lang w:val="es-ES_tradnl"/>
        </w:rPr>
        <w:t>20</w:t>
      </w:r>
      <w:r w:rsidR="00CA03C0" w:rsidRPr="00CA03C0">
        <w:rPr>
          <w:rFonts w:cs="Arial"/>
          <w:szCs w:val="20"/>
          <w:lang w:val="es-ES_tradnl"/>
        </w:rPr>
        <w:t>23</w:t>
      </w:r>
      <w:r w:rsidR="00B90730" w:rsidRPr="00CA03C0">
        <w:rPr>
          <w:rFonts w:cs="Arial"/>
          <w:szCs w:val="20"/>
          <w:lang w:val="es-ES_tradnl"/>
        </w:rPr>
        <w:t>-201</w:t>
      </w:r>
      <w:r w:rsidR="00CA03C0" w:rsidRPr="00CA03C0">
        <w:rPr>
          <w:rFonts w:cs="Arial"/>
          <w:szCs w:val="20"/>
          <w:lang w:val="es-ES_tradnl"/>
        </w:rPr>
        <w:t>9</w:t>
      </w:r>
      <w:r w:rsidR="00B90730">
        <w:rPr>
          <w:rFonts w:cs="Arial"/>
          <w:szCs w:val="20"/>
          <w:lang w:val="es-ES_tradnl"/>
        </w:rPr>
        <w:t>,</w:t>
      </w:r>
      <w:r w:rsidR="00207CAE" w:rsidRPr="00A81BE6">
        <w:rPr>
          <w:rFonts w:cs="Arial"/>
          <w:szCs w:val="20"/>
          <w:lang w:val="es-ES_tradnl"/>
        </w:rPr>
        <w:t xml:space="preserve"> </w:t>
      </w:r>
      <w:r w:rsidRPr="00A81BE6">
        <w:rPr>
          <w:rFonts w:cs="Arial"/>
          <w:szCs w:val="20"/>
          <w:lang w:val="es-ES_tradnl"/>
        </w:rPr>
        <w:t xml:space="preserve">para </w:t>
      </w:r>
      <w:r w:rsidR="00840A19">
        <w:rPr>
          <w:rFonts w:cs="Arial"/>
          <w:szCs w:val="20"/>
          <w:lang w:val="es-ES_tradnl"/>
        </w:rPr>
        <w:t xml:space="preserve">la </w:t>
      </w:r>
      <w:r w:rsidR="00840A19" w:rsidRPr="00840A19">
        <w:rPr>
          <w:rFonts w:cs="Arial"/>
          <w:szCs w:val="20"/>
          <w:lang w:val="es-ES_tradnl"/>
        </w:rPr>
        <w:t xml:space="preserve">“Contratación del servicio de </w:t>
      </w:r>
      <w:r w:rsidR="007E7138">
        <w:rPr>
          <w:rFonts w:cs="Arial"/>
          <w:szCs w:val="20"/>
          <w:lang w:val="es-ES_tradnl"/>
        </w:rPr>
        <w:t xml:space="preserve">Suministro de </w:t>
      </w:r>
      <w:r w:rsidR="00510430">
        <w:rPr>
          <w:rFonts w:cs="Arial"/>
          <w:szCs w:val="20"/>
          <w:lang w:val="es-ES_tradnl"/>
        </w:rPr>
        <w:t>Gas LP. Para el ejercicio fiscal 2019</w:t>
      </w:r>
      <w:r w:rsidR="00840A19" w:rsidRPr="00840A19">
        <w:rPr>
          <w:rFonts w:cs="Arial"/>
          <w:szCs w:val="20"/>
          <w:lang w:val="es-ES_tradnl"/>
        </w:rPr>
        <w:t xml:space="preserve">”. </w:t>
      </w:r>
    </w:p>
    <w:p w:rsidR="00D863FF" w:rsidRPr="00A81BE6" w:rsidRDefault="00D863FF" w:rsidP="00840A19">
      <w:pPr>
        <w:tabs>
          <w:tab w:val="left" w:pos="6240"/>
        </w:tabs>
        <w:suppressAutoHyphens/>
        <w:spacing w:after="0" w:line="240" w:lineRule="auto"/>
        <w:ind w:left="-284" w:right="-284"/>
        <w:jc w:val="both"/>
        <w:rPr>
          <w:rFonts w:cs="Arial"/>
          <w:szCs w:val="20"/>
          <w:lang w:val="es-ES_tradnl"/>
        </w:rPr>
      </w:pPr>
    </w:p>
    <w:p w:rsidR="00D863FF" w:rsidRPr="00A81BE6" w:rsidRDefault="00D863FF" w:rsidP="00D863FF">
      <w:pPr>
        <w:suppressAutoHyphens/>
        <w:spacing w:after="0" w:line="240" w:lineRule="auto"/>
        <w:ind w:left="-284" w:right="-284"/>
        <w:jc w:val="both"/>
        <w:rPr>
          <w:rFonts w:cs="Arial"/>
          <w:szCs w:val="20"/>
          <w:lang w:val="es-ES_tradnl"/>
        </w:rPr>
      </w:pPr>
    </w:p>
    <w:p w:rsidR="00D863FF" w:rsidRPr="00A81BE6" w:rsidRDefault="00D863FF" w:rsidP="00D863FF">
      <w:pPr>
        <w:suppressAutoHyphens/>
        <w:spacing w:after="0" w:line="240" w:lineRule="auto"/>
        <w:ind w:left="-284" w:right="-284"/>
        <w:jc w:val="both"/>
        <w:rPr>
          <w:rFonts w:cs="Arial"/>
          <w:szCs w:val="20"/>
          <w:lang w:val="es-ES_tradnl"/>
        </w:rPr>
      </w:pPr>
    </w:p>
    <w:p w:rsidR="00D863FF" w:rsidRPr="00A81BE6" w:rsidRDefault="00D863FF" w:rsidP="00D863FF">
      <w:pPr>
        <w:tabs>
          <w:tab w:val="left" w:pos="6240"/>
        </w:tabs>
        <w:suppressAutoHyphens/>
        <w:spacing w:after="0" w:line="240" w:lineRule="auto"/>
        <w:ind w:left="-284" w:right="-284"/>
        <w:jc w:val="both"/>
        <w:rPr>
          <w:rFonts w:cs="Arial"/>
          <w:szCs w:val="20"/>
          <w:lang w:val="es-ES_tradnl"/>
        </w:rPr>
      </w:pPr>
    </w:p>
    <w:p w:rsidR="00D863FF" w:rsidRPr="00A81BE6" w:rsidRDefault="00D863FF" w:rsidP="00D863FF">
      <w:pPr>
        <w:rPr>
          <w:rFonts w:cs="Arial"/>
          <w:szCs w:val="20"/>
          <w:lang w:val="es-ES_tradnl"/>
        </w:rPr>
      </w:pPr>
      <w:r w:rsidRPr="00A81BE6">
        <w:rPr>
          <w:rFonts w:cs="Arial"/>
          <w:szCs w:val="20"/>
          <w:lang w:val="es-ES_tradnl"/>
        </w:rPr>
        <w:br w:type="page"/>
      </w:r>
    </w:p>
    <w:p w:rsidR="00D863FF" w:rsidRPr="00A81BE6" w:rsidRDefault="00D863FF" w:rsidP="00D863FF">
      <w:pPr>
        <w:tabs>
          <w:tab w:val="left" w:pos="6240"/>
        </w:tabs>
        <w:suppressAutoHyphens/>
        <w:spacing w:after="0" w:line="240" w:lineRule="auto"/>
        <w:ind w:left="-284" w:right="-284"/>
        <w:jc w:val="both"/>
        <w:rPr>
          <w:rFonts w:cs="Arial"/>
          <w:szCs w:val="20"/>
          <w:lang w:val="es-ES_tradnl"/>
        </w:rPr>
      </w:pPr>
    </w:p>
    <w:p w:rsidR="008C001D" w:rsidRPr="00A81BE6" w:rsidRDefault="008C001D" w:rsidP="00703EDB">
      <w:pPr>
        <w:pStyle w:val="Ttulo1"/>
        <w:rPr>
          <w:rFonts w:cs="Arial"/>
          <w:szCs w:val="20"/>
        </w:rPr>
      </w:pPr>
      <w:bookmarkStart w:id="27" w:name="_Toc529271869"/>
      <w:r w:rsidRPr="00A81BE6">
        <w:rPr>
          <w:rFonts w:cs="Arial"/>
        </w:rPr>
        <w:t>2.- Objeto y alcance de</w:t>
      </w:r>
      <w:r w:rsidR="000476A7" w:rsidRPr="00A81BE6">
        <w:rPr>
          <w:rFonts w:cs="Arial"/>
        </w:rPr>
        <w:t>l procedimiento</w:t>
      </w:r>
      <w:r w:rsidRPr="00A81BE6">
        <w:rPr>
          <w:rFonts w:cs="Arial"/>
        </w:rPr>
        <w:t>.</w:t>
      </w:r>
      <w:bookmarkEnd w:id="27"/>
    </w:p>
    <w:p w:rsidR="00DC67B8" w:rsidRPr="00A81BE6" w:rsidRDefault="00DC67B8" w:rsidP="00DF455C">
      <w:pPr>
        <w:spacing w:after="0" w:line="240" w:lineRule="auto"/>
        <w:ind w:left="-284" w:right="-284"/>
        <w:rPr>
          <w:rFonts w:cs="Arial"/>
        </w:rPr>
      </w:pPr>
      <w:bookmarkStart w:id="28" w:name="_Toc431386003"/>
      <w:bookmarkStart w:id="29" w:name="_Toc431386280"/>
    </w:p>
    <w:p w:rsidR="009C1CAA" w:rsidRPr="00A81BE6" w:rsidRDefault="009C1CAA" w:rsidP="00DF455C">
      <w:pPr>
        <w:spacing w:after="0" w:line="240" w:lineRule="auto"/>
        <w:ind w:left="-284" w:right="-284"/>
        <w:rPr>
          <w:rFonts w:cs="Arial"/>
        </w:rPr>
      </w:pPr>
    </w:p>
    <w:p w:rsidR="00FF6B83" w:rsidRPr="00A81BE6" w:rsidRDefault="004958E4" w:rsidP="00206A15">
      <w:pPr>
        <w:pStyle w:val="Ttulo2"/>
      </w:pPr>
      <w:bookmarkStart w:id="30" w:name="_Toc529271870"/>
      <w:r w:rsidRPr="00A81BE6">
        <w:t>2.1</w:t>
      </w:r>
      <w:r w:rsidR="00DF455C" w:rsidRPr="00A81BE6">
        <w:t>.-</w:t>
      </w:r>
      <w:r w:rsidRPr="00A81BE6">
        <w:t xml:space="preserve"> </w:t>
      </w:r>
      <w:r w:rsidR="002F295B" w:rsidRPr="00A81BE6">
        <w:t>Objeto de la c</w:t>
      </w:r>
      <w:r w:rsidR="002A352C" w:rsidRPr="00A81BE6">
        <w:t>ontratación</w:t>
      </w:r>
      <w:r w:rsidR="00EB3462" w:rsidRPr="00A81BE6">
        <w:t>.</w:t>
      </w:r>
      <w:bookmarkStart w:id="31" w:name="_Toc428352185"/>
      <w:bookmarkStart w:id="32" w:name="_Toc428352799"/>
      <w:bookmarkStart w:id="33" w:name="_Toc428355191"/>
      <w:bookmarkStart w:id="34" w:name="_Toc428360176"/>
      <w:bookmarkStart w:id="35" w:name="_Toc428378495"/>
      <w:bookmarkEnd w:id="28"/>
      <w:bookmarkEnd w:id="29"/>
      <w:bookmarkEnd w:id="30"/>
    </w:p>
    <w:p w:rsidR="007217C1" w:rsidRPr="00A81BE6" w:rsidRDefault="007217C1" w:rsidP="00DD53EE">
      <w:pPr>
        <w:suppressAutoHyphens/>
        <w:spacing w:after="0" w:line="240" w:lineRule="auto"/>
        <w:ind w:left="-284" w:right="-284"/>
        <w:jc w:val="both"/>
        <w:rPr>
          <w:rFonts w:cs="Arial"/>
          <w:szCs w:val="20"/>
          <w:lang w:eastAsia="ar-SA"/>
        </w:rPr>
      </w:pPr>
    </w:p>
    <w:p w:rsidR="00840A19" w:rsidRPr="00A81BE6" w:rsidRDefault="004C636D" w:rsidP="00840A19">
      <w:pPr>
        <w:suppressAutoHyphens/>
        <w:spacing w:after="0" w:line="240" w:lineRule="auto"/>
        <w:ind w:left="-284" w:right="-284"/>
        <w:jc w:val="both"/>
        <w:rPr>
          <w:rFonts w:cs="Arial"/>
          <w:szCs w:val="20"/>
          <w:lang w:val="es-ES_tradnl"/>
        </w:rPr>
      </w:pPr>
      <w:bookmarkStart w:id="36" w:name="_Toc429657606"/>
      <w:bookmarkStart w:id="37" w:name="_Toc429659118"/>
      <w:r w:rsidRPr="00A81BE6">
        <w:rPr>
          <w:rFonts w:cs="Arial"/>
          <w:szCs w:val="20"/>
        </w:rPr>
        <w:t xml:space="preserve">El Instituto requiere </w:t>
      </w:r>
      <w:r w:rsidR="007E7138">
        <w:rPr>
          <w:rFonts w:cs="Arial"/>
          <w:szCs w:val="20"/>
        </w:rPr>
        <w:t>el</w:t>
      </w:r>
      <w:r w:rsidRPr="00A81BE6">
        <w:rPr>
          <w:rFonts w:cs="Arial"/>
          <w:szCs w:val="20"/>
        </w:rPr>
        <w:t xml:space="preserve"> </w:t>
      </w:r>
      <w:r w:rsidR="002B2F6F" w:rsidRPr="00840A19">
        <w:rPr>
          <w:rFonts w:cs="Arial"/>
          <w:szCs w:val="20"/>
          <w:lang w:val="es-ES_tradnl"/>
        </w:rPr>
        <w:t>“</w:t>
      </w:r>
      <w:r w:rsidR="007E7138">
        <w:rPr>
          <w:rFonts w:cs="Arial"/>
          <w:szCs w:val="20"/>
          <w:lang w:val="es-ES_tradnl"/>
        </w:rPr>
        <w:t xml:space="preserve">Suministro de </w:t>
      </w:r>
      <w:r w:rsidR="00510430">
        <w:rPr>
          <w:rFonts w:cs="Arial"/>
          <w:szCs w:val="20"/>
          <w:lang w:val="es-ES_tradnl"/>
        </w:rPr>
        <w:t>Gas LP, para el ejercicio fiscal 2019</w:t>
      </w:r>
      <w:r w:rsidR="007E7138" w:rsidRPr="00840A19">
        <w:rPr>
          <w:rFonts w:cs="Arial"/>
          <w:szCs w:val="20"/>
          <w:lang w:val="es-ES_tradnl"/>
        </w:rPr>
        <w:t>”</w:t>
      </w:r>
      <w:r w:rsidR="002B2F6F" w:rsidRPr="00840A19">
        <w:rPr>
          <w:rFonts w:cs="Arial"/>
          <w:szCs w:val="20"/>
          <w:lang w:val="es-ES_tradnl"/>
        </w:rPr>
        <w:t xml:space="preserve">. </w:t>
      </w:r>
    </w:p>
    <w:p w:rsidR="003C398D" w:rsidRPr="00A81BE6" w:rsidRDefault="003C398D" w:rsidP="007217C1">
      <w:pPr>
        <w:spacing w:after="0" w:line="240" w:lineRule="auto"/>
        <w:ind w:left="-284" w:right="-234"/>
        <w:jc w:val="both"/>
        <w:rPr>
          <w:rFonts w:cs="Arial"/>
          <w:szCs w:val="20"/>
        </w:rPr>
      </w:pPr>
    </w:p>
    <w:p w:rsidR="00FC7E0E" w:rsidRPr="00A81BE6" w:rsidRDefault="00FC7E0E" w:rsidP="00DF455C">
      <w:pPr>
        <w:spacing w:after="0" w:line="240" w:lineRule="auto"/>
        <w:ind w:left="-284" w:right="-284"/>
        <w:jc w:val="both"/>
        <w:rPr>
          <w:rFonts w:cs="Arial"/>
        </w:rPr>
      </w:pPr>
      <w:bookmarkStart w:id="38" w:name="_Toc428988652"/>
      <w:bookmarkStart w:id="39" w:name="_Toc428988697"/>
      <w:bookmarkStart w:id="40" w:name="_Toc428988741"/>
      <w:bookmarkStart w:id="41" w:name="_Toc431386004"/>
      <w:bookmarkStart w:id="42" w:name="_Toc431386281"/>
      <w:bookmarkEnd w:id="36"/>
      <w:bookmarkEnd w:id="37"/>
      <w:r w:rsidRPr="00A81BE6">
        <w:rPr>
          <w:rFonts w:cs="Arial"/>
        </w:rPr>
        <w:t xml:space="preserve">La descripción amplia y detallada del servicio a contratar se </w:t>
      </w:r>
      <w:r w:rsidR="001F7D21" w:rsidRPr="00A81BE6">
        <w:rPr>
          <w:rFonts w:cs="Arial"/>
        </w:rPr>
        <w:t>encuentra</w:t>
      </w:r>
      <w:r w:rsidRPr="00A81BE6">
        <w:rPr>
          <w:rFonts w:cs="Arial"/>
        </w:rPr>
        <w:t xml:space="preserve"> especificada en el </w:t>
      </w:r>
      <w:r w:rsidRPr="00A81BE6">
        <w:rPr>
          <w:rFonts w:eastAsia="Apple SD 산돌고딕 Neo 일반체" w:cs="Arial"/>
          <w:b/>
        </w:rPr>
        <w:t>A</w:t>
      </w:r>
      <w:r w:rsidRPr="00A81BE6">
        <w:rPr>
          <w:rFonts w:cs="Arial"/>
          <w:b/>
        </w:rPr>
        <w:t xml:space="preserve">nexo </w:t>
      </w:r>
      <w:r w:rsidR="00105186" w:rsidRPr="00A81BE6">
        <w:rPr>
          <w:rFonts w:cs="Arial"/>
          <w:b/>
        </w:rPr>
        <w:t>1</w:t>
      </w:r>
      <w:r w:rsidRPr="00A81BE6">
        <w:rPr>
          <w:rFonts w:cs="Arial"/>
        </w:rPr>
        <w:t xml:space="preserve"> </w:t>
      </w:r>
      <w:r w:rsidR="0003028B" w:rsidRPr="00A81BE6">
        <w:rPr>
          <w:rFonts w:cs="Arial"/>
        </w:rPr>
        <w:t>e</w:t>
      </w:r>
      <w:r w:rsidR="004C636D" w:rsidRPr="00A81BE6">
        <w:rPr>
          <w:rFonts w:cs="Arial"/>
        </w:rPr>
        <w:t>l</w:t>
      </w:r>
      <w:r w:rsidR="0003028B" w:rsidRPr="00A81BE6">
        <w:rPr>
          <w:rFonts w:cs="Arial"/>
        </w:rPr>
        <w:t xml:space="preserve"> cual forma</w:t>
      </w:r>
      <w:r w:rsidR="004C636D" w:rsidRPr="00A81BE6">
        <w:rPr>
          <w:rFonts w:cs="Arial"/>
        </w:rPr>
        <w:t xml:space="preserve"> parte integrante de</w:t>
      </w:r>
      <w:r w:rsidRPr="00A81BE6">
        <w:rPr>
          <w:rFonts w:cs="Arial"/>
        </w:rPr>
        <w:t xml:space="preserve"> la presente </w:t>
      </w:r>
      <w:r w:rsidR="00DC67B8" w:rsidRPr="00A81BE6">
        <w:rPr>
          <w:rFonts w:cs="Arial"/>
        </w:rPr>
        <w:t>convocatoria</w:t>
      </w:r>
      <w:r w:rsidRPr="00A81BE6">
        <w:rPr>
          <w:rFonts w:cs="Arial"/>
        </w:rPr>
        <w:t>.</w:t>
      </w:r>
      <w:bookmarkEnd w:id="38"/>
      <w:bookmarkEnd w:id="39"/>
      <w:bookmarkEnd w:id="40"/>
      <w:bookmarkEnd w:id="41"/>
      <w:bookmarkEnd w:id="42"/>
    </w:p>
    <w:p w:rsidR="00DC67B8" w:rsidRPr="00A81BE6" w:rsidRDefault="00DC67B8" w:rsidP="00DF455C">
      <w:pPr>
        <w:spacing w:after="0" w:line="240" w:lineRule="auto"/>
        <w:ind w:left="-284" w:right="-284"/>
        <w:jc w:val="both"/>
        <w:rPr>
          <w:rFonts w:cs="Arial"/>
        </w:rPr>
      </w:pPr>
    </w:p>
    <w:p w:rsidR="004C636D" w:rsidRPr="00A81BE6" w:rsidRDefault="004C636D" w:rsidP="00DF455C">
      <w:pPr>
        <w:spacing w:after="0" w:line="240" w:lineRule="auto"/>
        <w:ind w:left="-284" w:right="-284"/>
        <w:jc w:val="both"/>
        <w:rPr>
          <w:rFonts w:cs="Arial"/>
        </w:rPr>
      </w:pPr>
      <w:r w:rsidRPr="00A81BE6">
        <w:rPr>
          <w:rFonts w:cs="Arial"/>
          <w:color w:val="000000"/>
        </w:rPr>
        <w:t xml:space="preserve">La prestación del </w:t>
      </w:r>
      <w:r w:rsidR="000177A6" w:rsidRPr="00A81BE6">
        <w:rPr>
          <w:rFonts w:cs="Arial"/>
          <w:color w:val="000000"/>
        </w:rPr>
        <w:t>servicio</w:t>
      </w:r>
      <w:r w:rsidRPr="00A81BE6">
        <w:rPr>
          <w:rFonts w:cs="Arial"/>
          <w:color w:val="000000"/>
        </w:rPr>
        <w:t xml:space="preserve"> será acorde </w:t>
      </w:r>
      <w:r w:rsidR="0003028B" w:rsidRPr="00A81BE6">
        <w:rPr>
          <w:rFonts w:cs="Arial"/>
          <w:color w:val="000000"/>
        </w:rPr>
        <w:t>con lo descrito</w:t>
      </w:r>
      <w:r w:rsidRPr="00A81BE6">
        <w:rPr>
          <w:rFonts w:cs="Arial"/>
          <w:color w:val="000000"/>
        </w:rPr>
        <w:t xml:space="preserve"> en el </w:t>
      </w:r>
      <w:r w:rsidR="0003028B" w:rsidRPr="00A81BE6">
        <w:rPr>
          <w:rFonts w:cs="Arial"/>
          <w:b/>
          <w:color w:val="000000"/>
        </w:rPr>
        <w:t xml:space="preserve">Anexo 1 </w:t>
      </w:r>
      <w:r w:rsidRPr="00A81BE6">
        <w:rPr>
          <w:rFonts w:cs="Arial"/>
          <w:b/>
          <w:color w:val="000000"/>
        </w:rPr>
        <w:t xml:space="preserve">Anexo </w:t>
      </w:r>
      <w:r w:rsidR="000177A6" w:rsidRPr="00A81BE6">
        <w:rPr>
          <w:rFonts w:cs="Arial"/>
          <w:b/>
          <w:color w:val="000000"/>
        </w:rPr>
        <w:t>Técnico</w:t>
      </w:r>
      <w:r w:rsidRPr="00A81BE6">
        <w:rPr>
          <w:rFonts w:cs="Arial"/>
          <w:b/>
          <w:color w:val="000000"/>
        </w:rPr>
        <w:t xml:space="preserve"> </w:t>
      </w:r>
      <w:r w:rsidR="0003028B" w:rsidRPr="00A81BE6">
        <w:rPr>
          <w:rFonts w:cs="Arial"/>
          <w:b/>
          <w:color w:val="000000"/>
        </w:rPr>
        <w:t>y Anexo 2 Términos y Condiciones</w:t>
      </w:r>
      <w:r w:rsidR="0003028B" w:rsidRPr="00A81BE6">
        <w:rPr>
          <w:rFonts w:cs="Arial"/>
          <w:color w:val="000000"/>
        </w:rPr>
        <w:t xml:space="preserve"> </w:t>
      </w:r>
      <w:r w:rsidRPr="00A81BE6">
        <w:rPr>
          <w:rFonts w:cs="Arial"/>
        </w:rPr>
        <w:t>de la presente convocatoria.</w:t>
      </w:r>
    </w:p>
    <w:p w:rsidR="004C636D" w:rsidRPr="00A81BE6" w:rsidRDefault="004C636D" w:rsidP="00DF455C">
      <w:pPr>
        <w:spacing w:after="0" w:line="240" w:lineRule="auto"/>
        <w:ind w:left="-284" w:right="-284"/>
        <w:jc w:val="both"/>
        <w:rPr>
          <w:rFonts w:cs="Arial"/>
        </w:rPr>
      </w:pPr>
    </w:p>
    <w:p w:rsidR="000177A6" w:rsidRPr="00A81BE6" w:rsidRDefault="000177A6" w:rsidP="00DF455C">
      <w:pPr>
        <w:spacing w:after="0" w:line="240" w:lineRule="auto"/>
        <w:ind w:left="-284" w:right="-284"/>
        <w:jc w:val="both"/>
        <w:rPr>
          <w:rFonts w:cs="Arial"/>
        </w:rPr>
      </w:pPr>
      <w:r w:rsidRPr="00A81BE6">
        <w:rPr>
          <w:rFonts w:cs="Arial"/>
        </w:rPr>
        <w:t xml:space="preserve">Las cantidades a contratar son las indicadas en el </w:t>
      </w:r>
      <w:r w:rsidRPr="00A81BE6">
        <w:rPr>
          <w:rFonts w:cs="Arial"/>
          <w:b/>
        </w:rPr>
        <w:t xml:space="preserve">Anexo </w:t>
      </w:r>
      <w:r w:rsidR="00496EB1">
        <w:rPr>
          <w:rFonts w:cs="Arial"/>
          <w:b/>
        </w:rPr>
        <w:t>1</w:t>
      </w:r>
      <w:r w:rsidRPr="00A81BE6">
        <w:rPr>
          <w:rFonts w:cs="Arial"/>
        </w:rPr>
        <w:t xml:space="preserve"> formato de </w:t>
      </w:r>
      <w:r w:rsidR="00496EB1">
        <w:rPr>
          <w:rFonts w:cs="Arial"/>
        </w:rPr>
        <w:t>anexo técnico e</w:t>
      </w:r>
      <w:r w:rsidRPr="00A81BE6">
        <w:rPr>
          <w:rFonts w:cs="Arial"/>
        </w:rPr>
        <w:t>l</w:t>
      </w:r>
      <w:r w:rsidR="00496EB1">
        <w:rPr>
          <w:rFonts w:cs="Arial"/>
        </w:rPr>
        <w:t xml:space="preserve"> cual</w:t>
      </w:r>
      <w:r w:rsidRPr="00A81BE6">
        <w:rPr>
          <w:rFonts w:cs="Arial"/>
        </w:rPr>
        <w:t xml:space="preserve"> forma parte de la presente convocatoria.</w:t>
      </w:r>
    </w:p>
    <w:p w:rsidR="000177A6" w:rsidRPr="00A81BE6" w:rsidRDefault="000177A6" w:rsidP="00DF455C">
      <w:pPr>
        <w:spacing w:after="0" w:line="240" w:lineRule="auto"/>
        <w:ind w:left="-284" w:right="-284"/>
        <w:jc w:val="both"/>
        <w:rPr>
          <w:rFonts w:cs="Arial"/>
        </w:rPr>
      </w:pPr>
    </w:p>
    <w:p w:rsidR="001275D1" w:rsidRPr="00A81BE6" w:rsidRDefault="001275D1" w:rsidP="00DF455C">
      <w:pPr>
        <w:spacing w:after="0" w:line="240" w:lineRule="auto"/>
        <w:ind w:left="-284" w:right="-284"/>
        <w:jc w:val="both"/>
        <w:rPr>
          <w:rFonts w:cs="Arial"/>
        </w:rPr>
      </w:pPr>
      <w:r w:rsidRPr="00A81BE6">
        <w:rPr>
          <w:rFonts w:cs="Arial"/>
          <w:color w:val="000000"/>
        </w:rPr>
        <w:t>Las condiciones contenidas en la presente convocatoria, presentadas por los licitantes no podrán ser negociadas.</w:t>
      </w:r>
    </w:p>
    <w:p w:rsidR="00DD53EE" w:rsidRPr="00A81BE6" w:rsidRDefault="00DD53EE" w:rsidP="00DF455C">
      <w:pPr>
        <w:spacing w:after="0" w:line="240" w:lineRule="auto"/>
        <w:ind w:left="-284" w:right="-284"/>
        <w:jc w:val="both"/>
        <w:rPr>
          <w:rFonts w:cs="Arial"/>
        </w:rPr>
      </w:pPr>
    </w:p>
    <w:p w:rsidR="001275D1" w:rsidRPr="00A81BE6" w:rsidRDefault="001275D1" w:rsidP="00DF455C">
      <w:pPr>
        <w:spacing w:after="0" w:line="240" w:lineRule="auto"/>
        <w:ind w:left="-284" w:right="-284"/>
        <w:jc w:val="both"/>
        <w:rPr>
          <w:rFonts w:cs="Arial"/>
        </w:rPr>
      </w:pPr>
    </w:p>
    <w:p w:rsidR="00B3076B" w:rsidRPr="001275D1" w:rsidRDefault="00B3076B" w:rsidP="00206A15">
      <w:pPr>
        <w:pStyle w:val="Ttulo2"/>
      </w:pPr>
      <w:bookmarkStart w:id="43" w:name="_Toc500495346"/>
      <w:bookmarkStart w:id="44" w:name="_Toc529271871"/>
      <w:bookmarkStart w:id="45" w:name="_Toc431386005"/>
      <w:bookmarkStart w:id="46" w:name="_Toc431386282"/>
      <w:bookmarkStart w:id="47" w:name="_Toc367205742"/>
      <w:bookmarkEnd w:id="31"/>
      <w:bookmarkEnd w:id="32"/>
      <w:bookmarkEnd w:id="33"/>
      <w:bookmarkEnd w:id="34"/>
      <w:bookmarkEnd w:id="35"/>
      <w:r w:rsidRPr="001275D1">
        <w:t>2.2.- Agrupación de Partidas.</w:t>
      </w:r>
      <w:bookmarkEnd w:id="43"/>
      <w:bookmarkEnd w:id="44"/>
    </w:p>
    <w:p w:rsidR="00B3076B" w:rsidRDefault="00B3076B" w:rsidP="00B3076B">
      <w:pPr>
        <w:spacing w:after="0" w:line="240" w:lineRule="auto"/>
        <w:ind w:left="-284" w:right="-284"/>
        <w:jc w:val="both"/>
        <w:rPr>
          <w:rFonts w:cs="Arial"/>
          <w:szCs w:val="20"/>
          <w:lang w:val="es-ES_tradnl"/>
        </w:rPr>
      </w:pPr>
    </w:p>
    <w:p w:rsidR="00B3076B" w:rsidRDefault="00B3076B" w:rsidP="00B3076B">
      <w:pPr>
        <w:spacing w:after="0" w:line="240" w:lineRule="auto"/>
        <w:ind w:left="-284" w:right="-234"/>
        <w:jc w:val="both"/>
        <w:rPr>
          <w:rFonts w:cs="Arial"/>
          <w:lang w:val="es-ES" w:eastAsia="es-ES"/>
        </w:rPr>
      </w:pPr>
      <w:r>
        <w:rPr>
          <w:rFonts w:cs="Arial"/>
          <w:lang w:val="es-ES_tradnl"/>
        </w:rPr>
        <w:t xml:space="preserve">La adjudicación del procedimiento de contratación se </w:t>
      </w:r>
      <w:r w:rsidR="00206A15">
        <w:rPr>
          <w:rFonts w:cs="Arial"/>
          <w:lang w:val="es-ES_tradnl"/>
        </w:rPr>
        <w:t>adjudicara</w:t>
      </w:r>
      <w:r>
        <w:rPr>
          <w:rFonts w:cs="Arial"/>
          <w:lang w:val="es-ES_tradnl"/>
        </w:rPr>
        <w:t xml:space="preserve"> </w:t>
      </w:r>
      <w:r w:rsidR="00206A15">
        <w:rPr>
          <w:rFonts w:cs="Arial"/>
          <w:lang w:val="es-ES_tradnl"/>
        </w:rPr>
        <w:t xml:space="preserve">por </w:t>
      </w:r>
      <w:r>
        <w:rPr>
          <w:rFonts w:cs="Arial"/>
          <w:i/>
          <w:lang w:val="es-ES_tradnl"/>
        </w:rPr>
        <w:t>:</w:t>
      </w:r>
      <w:r>
        <w:rPr>
          <w:rFonts w:cs="Arial"/>
          <w:lang w:val="es-ES_tradnl"/>
        </w:rPr>
        <w:t xml:space="preserve"> </w:t>
      </w:r>
      <w:r w:rsidR="00206A15">
        <w:rPr>
          <w:rFonts w:cs="Arial"/>
          <w:b/>
          <w:lang w:val="es-ES_tradnl"/>
        </w:rPr>
        <w:t>Partida</w:t>
      </w:r>
      <w:r w:rsidR="00E02AE0">
        <w:rPr>
          <w:rFonts w:cs="Arial"/>
          <w:b/>
          <w:lang w:val="es-ES_tradnl"/>
        </w:rPr>
        <w:t xml:space="preserve"> Única</w:t>
      </w:r>
      <w:r>
        <w:rPr>
          <w:rFonts w:cs="Arial"/>
          <w:b/>
          <w:lang w:val="es-ES_tradnl"/>
        </w:rPr>
        <w:t>,</w:t>
      </w:r>
      <w:r>
        <w:rPr>
          <w:rFonts w:cs="Arial"/>
          <w:i/>
          <w:lang w:val="es-ES" w:eastAsia="es-ES"/>
        </w:rPr>
        <w:t xml:space="preserve"> </w:t>
      </w:r>
      <w:r>
        <w:rPr>
          <w:rFonts w:cs="Arial"/>
          <w:lang w:val="es-ES" w:eastAsia="es-ES"/>
        </w:rPr>
        <w:t>que se describe</w:t>
      </w:r>
      <w:r w:rsidR="00206A15">
        <w:rPr>
          <w:rFonts w:cs="Arial"/>
          <w:lang w:val="es-ES" w:eastAsia="es-ES"/>
        </w:rPr>
        <w:t>n</w:t>
      </w:r>
      <w:r>
        <w:rPr>
          <w:rFonts w:cs="Arial"/>
          <w:lang w:val="es-ES" w:eastAsia="es-ES"/>
        </w:rPr>
        <w:t xml:space="preserve"> a continuación:</w:t>
      </w:r>
    </w:p>
    <w:p w:rsidR="00B3076B" w:rsidRDefault="00B3076B" w:rsidP="00B3076B">
      <w:pPr>
        <w:spacing w:after="0" w:line="240" w:lineRule="auto"/>
        <w:ind w:left="-284" w:right="-234"/>
        <w:jc w:val="both"/>
        <w:rPr>
          <w:rFonts w:cs="Arial"/>
          <w:lang w:val="es-ES" w:eastAsia="es-ES"/>
        </w:rPr>
      </w:pPr>
    </w:p>
    <w:p w:rsidR="00B3076B" w:rsidRDefault="00B3076B" w:rsidP="00B3076B">
      <w:pPr>
        <w:spacing w:after="0" w:line="240" w:lineRule="auto"/>
        <w:ind w:left="-284" w:right="-234"/>
        <w:jc w:val="both"/>
        <w:rPr>
          <w:rFonts w:cs="Arial"/>
          <w:b/>
          <w:bCs/>
          <w:lang w:val="es-ES" w:eastAsia="es-ES"/>
        </w:rPr>
      </w:pPr>
      <w:r>
        <w:rPr>
          <w:rFonts w:cs="Arial"/>
          <w:b/>
          <w:bCs/>
          <w:lang w:val="es-ES" w:eastAsia="es-ES"/>
        </w:rPr>
        <w:t xml:space="preserve">Partida </w:t>
      </w:r>
    </w:p>
    <w:p w:rsidR="00B3076B" w:rsidRDefault="00E02AE0" w:rsidP="00E02AE0">
      <w:pPr>
        <w:suppressAutoHyphens/>
        <w:spacing w:after="0" w:line="240" w:lineRule="auto"/>
        <w:ind w:left="-284" w:right="-284"/>
        <w:jc w:val="both"/>
        <w:rPr>
          <w:rStyle w:val="Ttulo2Car1"/>
          <w:b/>
        </w:rPr>
      </w:pPr>
      <w:r w:rsidRPr="00840A19">
        <w:rPr>
          <w:rFonts w:cs="Arial"/>
          <w:szCs w:val="20"/>
          <w:lang w:val="es-ES_tradnl"/>
        </w:rPr>
        <w:t>“</w:t>
      </w:r>
      <w:r>
        <w:rPr>
          <w:rFonts w:cs="Arial"/>
          <w:szCs w:val="20"/>
          <w:lang w:val="es-ES_tradnl"/>
        </w:rPr>
        <w:t>Suministro de Gas LP, para el ejercicio fiscal 2019</w:t>
      </w:r>
      <w:r w:rsidRPr="00840A19">
        <w:rPr>
          <w:rFonts w:cs="Arial"/>
          <w:szCs w:val="20"/>
          <w:lang w:val="es-ES_tradnl"/>
        </w:rPr>
        <w:t>”.</w:t>
      </w:r>
      <w:bookmarkStart w:id="48" w:name="_Toc428352801"/>
      <w:bookmarkStart w:id="49" w:name="_Toc428355193"/>
      <w:bookmarkStart w:id="50" w:name="_Toc428378497"/>
      <w:bookmarkEnd w:id="45"/>
      <w:bookmarkEnd w:id="46"/>
      <w:r>
        <w:rPr>
          <w:rStyle w:val="Ttulo2Car1"/>
          <w:b/>
        </w:rPr>
        <w:t xml:space="preserve"> </w:t>
      </w:r>
    </w:p>
    <w:p w:rsidR="00206A15" w:rsidRPr="00206A15" w:rsidRDefault="00206A15" w:rsidP="00206A15">
      <w:pPr>
        <w:rPr>
          <w:lang w:val="es-ES_tradnl" w:eastAsia="ar-SA"/>
        </w:rPr>
      </w:pPr>
    </w:p>
    <w:p w:rsidR="00206A15" w:rsidRDefault="00A8301E" w:rsidP="00206A15">
      <w:pPr>
        <w:pStyle w:val="Ttulo2"/>
      </w:pPr>
      <w:bookmarkStart w:id="51" w:name="_Toc529271872"/>
      <w:r w:rsidRPr="00206A15">
        <w:rPr>
          <w:rStyle w:val="Ttulo2Car1"/>
        </w:rPr>
        <w:t>2.3</w:t>
      </w:r>
      <w:bookmarkEnd w:id="48"/>
      <w:bookmarkEnd w:id="49"/>
      <w:bookmarkEnd w:id="50"/>
      <w:r w:rsidR="00DF455C" w:rsidRPr="00A81BE6">
        <w:rPr>
          <w:rStyle w:val="Ttulo2Car1"/>
          <w:b/>
        </w:rPr>
        <w:t>.-</w:t>
      </w:r>
      <w:r w:rsidRPr="00A81BE6">
        <w:rPr>
          <w:rStyle w:val="Ttulo2Car1"/>
          <w:b/>
        </w:rPr>
        <w:t xml:space="preserve"> </w:t>
      </w:r>
      <w:r w:rsidR="00F21B4F" w:rsidRPr="00A81BE6">
        <w:t>Normas Oficiales Mexicanas, Normas Mexicanas, Internacionales, Referencia o Especificaciones</w:t>
      </w:r>
      <w:r w:rsidRPr="00A81BE6">
        <w:t>.</w:t>
      </w:r>
      <w:bookmarkEnd w:id="51"/>
    </w:p>
    <w:p w:rsidR="00206A15" w:rsidRDefault="00206A15" w:rsidP="00206A15">
      <w:pPr>
        <w:pStyle w:val="Ttulo2"/>
      </w:pPr>
    </w:p>
    <w:p w:rsidR="00E02AE0" w:rsidRPr="00E02AE0" w:rsidRDefault="00E02AE0" w:rsidP="00E02AE0">
      <w:pPr>
        <w:pStyle w:val="Ttulo2"/>
      </w:pPr>
      <w:bookmarkStart w:id="52" w:name="_Toc529271873"/>
      <w:r>
        <w:t>Se requiere que cuente con Dictamen emitido por una Unidad de Verificación acreditada por la EMA (Entidad Mexicana de Acreditación), en el que se establezca que su transporte cumpla con la Norma Oficial Mexicana NOM-007-SESH-2010</w:t>
      </w:r>
      <w:bookmarkEnd w:id="52"/>
    </w:p>
    <w:p w:rsidR="00206A15" w:rsidRPr="00206A15" w:rsidRDefault="00E02AE0" w:rsidP="00206A15">
      <w:pPr>
        <w:pStyle w:val="Ttulo2"/>
      </w:pPr>
      <w:bookmarkStart w:id="53" w:name="_Toc529271874"/>
      <w:r>
        <w:t>Se requiere que tenga título de permiso de distribución expedida por PEMEX (Petróleos Mexicanos), que lo acredite como distribuidor autorizado de Gas LP.</w:t>
      </w:r>
      <w:bookmarkEnd w:id="53"/>
    </w:p>
    <w:p w:rsidR="000177A6" w:rsidRPr="00A81BE6" w:rsidRDefault="000177A6" w:rsidP="0021025B">
      <w:pPr>
        <w:spacing w:after="0" w:line="240" w:lineRule="auto"/>
        <w:ind w:left="-284" w:right="-284"/>
        <w:jc w:val="both"/>
        <w:rPr>
          <w:rFonts w:cs="Arial"/>
          <w:szCs w:val="20"/>
        </w:rPr>
      </w:pPr>
    </w:p>
    <w:p w:rsidR="007217C1" w:rsidRPr="00A81BE6" w:rsidRDefault="007217C1" w:rsidP="0021025B">
      <w:pPr>
        <w:spacing w:after="0" w:line="240" w:lineRule="auto"/>
        <w:ind w:right="-284"/>
        <w:jc w:val="both"/>
        <w:rPr>
          <w:rFonts w:cs="Arial"/>
          <w:szCs w:val="20"/>
        </w:rPr>
      </w:pPr>
    </w:p>
    <w:p w:rsidR="00E10B42" w:rsidRPr="00A81BE6" w:rsidRDefault="004958E4" w:rsidP="00206A15">
      <w:pPr>
        <w:pStyle w:val="Ttulo2"/>
      </w:pPr>
      <w:bookmarkStart w:id="54" w:name="_Toc431386006"/>
      <w:bookmarkStart w:id="55" w:name="_Toc431386283"/>
      <w:bookmarkStart w:id="56" w:name="_Toc529271875"/>
      <w:r w:rsidRPr="00A81BE6">
        <w:t>2.</w:t>
      </w:r>
      <w:r w:rsidR="00323E5D" w:rsidRPr="00A81BE6">
        <w:t>4</w:t>
      </w:r>
      <w:r w:rsidR="00DF455C" w:rsidRPr="00A81BE6">
        <w:t>.-</w:t>
      </w:r>
      <w:r w:rsidRPr="00A81BE6">
        <w:t xml:space="preserve"> </w:t>
      </w:r>
      <w:r w:rsidR="0082046A" w:rsidRPr="00A81BE6">
        <w:t>Tipo de Contrato</w:t>
      </w:r>
      <w:bookmarkEnd w:id="54"/>
      <w:bookmarkEnd w:id="55"/>
      <w:r w:rsidR="00DF455C" w:rsidRPr="00A81BE6">
        <w:t>.</w:t>
      </w:r>
      <w:bookmarkEnd w:id="56"/>
    </w:p>
    <w:p w:rsidR="009A3EE3" w:rsidRPr="00A81BE6" w:rsidRDefault="009A3EE3" w:rsidP="002D229F">
      <w:pPr>
        <w:spacing w:after="0" w:line="240" w:lineRule="auto"/>
        <w:ind w:left="-284" w:right="-284"/>
        <w:jc w:val="both"/>
        <w:rPr>
          <w:rFonts w:cs="Arial"/>
          <w:szCs w:val="20"/>
        </w:rPr>
      </w:pPr>
    </w:p>
    <w:p w:rsidR="0082046A" w:rsidRPr="00A81BE6" w:rsidRDefault="0082046A" w:rsidP="002D229F">
      <w:pPr>
        <w:spacing w:after="0" w:line="240" w:lineRule="auto"/>
        <w:ind w:left="-284" w:right="-284"/>
        <w:jc w:val="both"/>
        <w:rPr>
          <w:rFonts w:cs="Arial"/>
          <w:szCs w:val="20"/>
        </w:rPr>
      </w:pPr>
      <w:r w:rsidRPr="00A81BE6">
        <w:rPr>
          <w:rFonts w:cs="Arial"/>
          <w:szCs w:val="20"/>
        </w:rPr>
        <w:t xml:space="preserve">El contrato que se derive del presente procedimiento de contratación será </w:t>
      </w:r>
      <w:r w:rsidR="00206A15">
        <w:rPr>
          <w:rFonts w:cs="Arial"/>
          <w:szCs w:val="20"/>
        </w:rPr>
        <w:t>abierto</w:t>
      </w:r>
      <w:r w:rsidRPr="00A81BE6">
        <w:rPr>
          <w:rFonts w:cs="Arial"/>
          <w:szCs w:val="20"/>
        </w:rPr>
        <w:t xml:space="preserve"> pa</w:t>
      </w:r>
      <w:r w:rsidR="009C61AA" w:rsidRPr="00A81BE6">
        <w:rPr>
          <w:rFonts w:cs="Arial"/>
          <w:szCs w:val="20"/>
        </w:rPr>
        <w:t>ra el ejercicio fiscal 201</w:t>
      </w:r>
      <w:r w:rsidR="00206A15">
        <w:rPr>
          <w:rFonts w:cs="Arial"/>
          <w:szCs w:val="20"/>
        </w:rPr>
        <w:t>9</w:t>
      </w:r>
      <w:r w:rsidRPr="00A81BE6">
        <w:rPr>
          <w:rFonts w:cs="Arial"/>
          <w:szCs w:val="20"/>
        </w:rPr>
        <w:t>.</w:t>
      </w:r>
    </w:p>
    <w:p w:rsidR="002D229F" w:rsidRPr="00A81BE6" w:rsidRDefault="002D229F" w:rsidP="00F22E24">
      <w:pPr>
        <w:spacing w:after="0" w:line="240" w:lineRule="auto"/>
        <w:jc w:val="both"/>
        <w:rPr>
          <w:rFonts w:cs="Arial"/>
          <w:color w:val="000000"/>
          <w:szCs w:val="20"/>
          <w:lang w:eastAsia="es-MX"/>
        </w:rPr>
      </w:pPr>
    </w:p>
    <w:p w:rsidR="00EA7A6F" w:rsidRPr="00A81BE6" w:rsidRDefault="00EA7A6F" w:rsidP="0082046A">
      <w:pPr>
        <w:spacing w:after="0" w:line="240" w:lineRule="auto"/>
        <w:ind w:right="-284"/>
        <w:rPr>
          <w:rFonts w:cs="Arial"/>
          <w:lang w:val="es-ES_tradnl" w:eastAsia="ar-SA"/>
        </w:rPr>
      </w:pPr>
    </w:p>
    <w:p w:rsidR="00075B40" w:rsidRPr="00A81BE6" w:rsidRDefault="00323E5D" w:rsidP="00206A15">
      <w:pPr>
        <w:pStyle w:val="Ttulo2"/>
      </w:pPr>
      <w:bookmarkStart w:id="57" w:name="_Toc431386007"/>
      <w:bookmarkStart w:id="58" w:name="_Toc431386284"/>
      <w:bookmarkStart w:id="59" w:name="_Toc529271876"/>
      <w:r w:rsidRPr="00A81BE6">
        <w:t>2.5</w:t>
      </w:r>
      <w:r w:rsidR="004958E4" w:rsidRPr="00A81BE6">
        <w:t xml:space="preserve"> </w:t>
      </w:r>
      <w:r w:rsidR="000F1B63" w:rsidRPr="00A81BE6">
        <w:t>Forma de adjudicación</w:t>
      </w:r>
      <w:r w:rsidR="00330B35" w:rsidRPr="00A81BE6">
        <w:t>.</w:t>
      </w:r>
      <w:bookmarkEnd w:id="57"/>
      <w:bookmarkEnd w:id="58"/>
      <w:bookmarkEnd w:id="59"/>
    </w:p>
    <w:p w:rsidR="009A3EE3" w:rsidRPr="00A81BE6" w:rsidRDefault="009A3EE3" w:rsidP="00674EEA">
      <w:pPr>
        <w:suppressAutoHyphens/>
        <w:spacing w:after="0" w:line="240" w:lineRule="auto"/>
        <w:ind w:left="-284" w:right="-234"/>
        <w:jc w:val="both"/>
        <w:rPr>
          <w:rFonts w:eastAsia="Times New Roman" w:cs="Arial"/>
          <w:lang w:val="es-ES" w:eastAsia="ar-SA"/>
        </w:rPr>
      </w:pPr>
    </w:p>
    <w:p w:rsidR="00A5641E" w:rsidRPr="00A81BE6" w:rsidRDefault="00674EEA" w:rsidP="00674EEA">
      <w:pPr>
        <w:suppressAutoHyphens/>
        <w:spacing w:after="0" w:line="240" w:lineRule="auto"/>
        <w:ind w:left="-284" w:right="-234"/>
        <w:jc w:val="both"/>
        <w:rPr>
          <w:rFonts w:eastAsia="Times New Roman" w:cs="Arial"/>
          <w:lang w:val="es-ES" w:eastAsia="ar-SA"/>
        </w:rPr>
      </w:pPr>
      <w:r w:rsidRPr="00A81BE6">
        <w:rPr>
          <w:rFonts w:eastAsia="Times New Roman" w:cs="Arial"/>
          <w:lang w:val="es-ES" w:eastAsia="ar-SA"/>
        </w:rPr>
        <w:t xml:space="preserve">El servicio será adjudicado </w:t>
      </w:r>
      <w:r w:rsidR="00206A15">
        <w:rPr>
          <w:rFonts w:eastAsia="Times New Roman" w:cs="Arial"/>
          <w:lang w:val="es-ES" w:eastAsia="ar-SA"/>
        </w:rPr>
        <w:t>por</w:t>
      </w:r>
      <w:r w:rsidR="009A3EE3" w:rsidRPr="00A81BE6">
        <w:rPr>
          <w:rFonts w:eastAsia="Times New Roman" w:cs="Arial"/>
          <w:lang w:val="es-ES" w:eastAsia="ar-SA"/>
        </w:rPr>
        <w:t xml:space="preserve"> partida</w:t>
      </w:r>
      <w:r w:rsidR="00E02AE0">
        <w:rPr>
          <w:rFonts w:eastAsia="Times New Roman" w:cs="Arial"/>
          <w:lang w:val="es-ES" w:eastAsia="ar-SA"/>
        </w:rPr>
        <w:t xml:space="preserve"> Única</w:t>
      </w:r>
      <w:r w:rsidR="00FC2FB2" w:rsidRPr="00A81BE6">
        <w:rPr>
          <w:rFonts w:eastAsia="Times New Roman" w:cs="Arial"/>
          <w:lang w:val="es-ES" w:eastAsia="ar-SA"/>
        </w:rPr>
        <w:t>.</w:t>
      </w:r>
    </w:p>
    <w:p w:rsidR="00FC2FB2" w:rsidRPr="00A81BE6" w:rsidRDefault="00010537" w:rsidP="00674EEA">
      <w:pPr>
        <w:suppressAutoHyphens/>
        <w:spacing w:after="0" w:line="240" w:lineRule="auto"/>
        <w:ind w:left="-284" w:right="-234"/>
        <w:jc w:val="both"/>
        <w:rPr>
          <w:rFonts w:cs="Arial"/>
          <w:szCs w:val="20"/>
          <w:lang w:val="es-ES_tradnl"/>
        </w:rPr>
      </w:pPr>
      <w:r>
        <w:rPr>
          <w:rFonts w:cs="Arial"/>
          <w:szCs w:val="20"/>
          <w:lang w:val="es-ES"/>
        </w:rPr>
        <w:t>El</w:t>
      </w:r>
      <w:r w:rsidR="00A5641E" w:rsidRPr="00A81BE6">
        <w:rPr>
          <w:rFonts w:cs="Arial"/>
          <w:szCs w:val="20"/>
          <w:lang w:val="es-ES_tradnl"/>
        </w:rPr>
        <w:t xml:space="preserve"> contrato será adjudicado a</w:t>
      </w:r>
      <w:r>
        <w:rPr>
          <w:rFonts w:cs="Arial"/>
          <w:szCs w:val="20"/>
          <w:lang w:val="es-ES_tradnl"/>
        </w:rPr>
        <w:t>l</w:t>
      </w:r>
      <w:r w:rsidR="00A5641E" w:rsidRPr="00A81BE6">
        <w:rPr>
          <w:rFonts w:cs="Arial"/>
          <w:szCs w:val="20"/>
          <w:lang w:val="es-ES_tradnl"/>
        </w:rPr>
        <w:t xml:space="preserve"> licitante cuya oferta resulte solvente porque cumple, conforme a los criterios técnicos, legales y económicos de evaluación, de la convocatoria.</w:t>
      </w:r>
    </w:p>
    <w:p w:rsidR="00A5641E" w:rsidRPr="00A81BE6" w:rsidRDefault="00A5641E" w:rsidP="00674EEA">
      <w:pPr>
        <w:suppressAutoHyphens/>
        <w:spacing w:after="0" w:line="240" w:lineRule="auto"/>
        <w:ind w:left="-284" w:right="-234"/>
        <w:jc w:val="both"/>
        <w:rPr>
          <w:rFonts w:eastAsia="Times New Roman" w:cs="Arial"/>
          <w:lang w:val="es-ES" w:eastAsia="ar-SA"/>
        </w:rPr>
      </w:pPr>
    </w:p>
    <w:p w:rsidR="00010537" w:rsidRDefault="00010537" w:rsidP="00674EEA">
      <w:pPr>
        <w:suppressAutoHyphens/>
        <w:spacing w:after="0" w:line="240" w:lineRule="auto"/>
        <w:ind w:left="-284" w:right="-234"/>
        <w:jc w:val="both"/>
        <w:rPr>
          <w:rFonts w:eastAsia="Times New Roman" w:cs="Arial"/>
          <w:lang w:val="es-ES" w:eastAsia="ar-SA"/>
        </w:rPr>
      </w:pPr>
    </w:p>
    <w:p w:rsidR="009E4FBF" w:rsidRDefault="009E4FBF" w:rsidP="00674EEA">
      <w:pPr>
        <w:suppressAutoHyphens/>
        <w:spacing w:after="0" w:line="240" w:lineRule="auto"/>
        <w:ind w:left="-284" w:right="-234"/>
        <w:jc w:val="both"/>
        <w:rPr>
          <w:rFonts w:eastAsia="Times New Roman" w:cs="Arial"/>
          <w:lang w:val="es-ES" w:eastAsia="ar-SA"/>
        </w:rPr>
      </w:pPr>
    </w:p>
    <w:p w:rsidR="009E4FBF" w:rsidRPr="00A81BE6" w:rsidRDefault="009E4FBF" w:rsidP="00674EEA">
      <w:pPr>
        <w:suppressAutoHyphens/>
        <w:spacing w:after="0" w:line="240" w:lineRule="auto"/>
        <w:ind w:left="-284" w:right="-234"/>
        <w:jc w:val="both"/>
        <w:rPr>
          <w:rFonts w:eastAsia="Times New Roman" w:cs="Arial"/>
          <w:lang w:val="es-ES" w:eastAsia="ar-SA"/>
        </w:rPr>
      </w:pPr>
    </w:p>
    <w:p w:rsidR="00BF0AB3" w:rsidRPr="00A81BE6" w:rsidRDefault="00D14DF3" w:rsidP="00206A15">
      <w:pPr>
        <w:pStyle w:val="Ttulo2"/>
      </w:pPr>
      <w:bookmarkStart w:id="60" w:name="_Toc431386008"/>
      <w:bookmarkStart w:id="61" w:name="_Toc431386285"/>
      <w:bookmarkStart w:id="62" w:name="_Toc529271877"/>
      <w:r w:rsidRPr="00A81BE6">
        <w:lastRenderedPageBreak/>
        <w:t>2.</w:t>
      </w:r>
      <w:r w:rsidR="00323E5D" w:rsidRPr="00A81BE6">
        <w:t>6</w:t>
      </w:r>
      <w:r w:rsidR="00DF455C" w:rsidRPr="00A81BE6">
        <w:t>.-</w:t>
      </w:r>
      <w:r w:rsidR="00BF0AB3" w:rsidRPr="00A81BE6">
        <w:t xml:space="preserve"> Modelo</w:t>
      </w:r>
      <w:r w:rsidR="00EA371E" w:rsidRPr="00A81BE6">
        <w:t xml:space="preserve"> </w:t>
      </w:r>
      <w:r w:rsidR="00BF0AB3" w:rsidRPr="00A81BE6">
        <w:t xml:space="preserve">de </w:t>
      </w:r>
      <w:r w:rsidR="00405605" w:rsidRPr="00A81BE6">
        <w:t>contrato</w:t>
      </w:r>
      <w:r w:rsidR="00BF0AB3" w:rsidRPr="00A81BE6">
        <w:t>.</w:t>
      </w:r>
      <w:bookmarkEnd w:id="60"/>
      <w:bookmarkEnd w:id="61"/>
      <w:bookmarkEnd w:id="62"/>
    </w:p>
    <w:p w:rsidR="009A3EE3" w:rsidRPr="00A81BE6" w:rsidRDefault="009A3EE3" w:rsidP="00DF455C">
      <w:pPr>
        <w:suppressAutoHyphens/>
        <w:spacing w:after="0" w:line="240" w:lineRule="auto"/>
        <w:ind w:left="-284" w:right="-284"/>
        <w:jc w:val="both"/>
        <w:rPr>
          <w:rFonts w:eastAsia="Times New Roman" w:cs="Arial"/>
          <w:szCs w:val="20"/>
          <w:lang w:val="es-ES_tradnl" w:eastAsia="ar-SA"/>
        </w:rPr>
      </w:pPr>
      <w:bookmarkStart w:id="63" w:name="_Toc367205763"/>
      <w:bookmarkEnd w:id="47"/>
    </w:p>
    <w:p w:rsidR="00FC7E0E" w:rsidRPr="00A81BE6" w:rsidRDefault="00FC7E0E" w:rsidP="00DF455C">
      <w:pPr>
        <w:suppressAutoHyphens/>
        <w:spacing w:after="0" w:line="240" w:lineRule="auto"/>
        <w:ind w:left="-284" w:right="-284"/>
        <w:jc w:val="both"/>
        <w:rPr>
          <w:rFonts w:eastAsia="Times New Roman" w:cs="Arial"/>
          <w:szCs w:val="20"/>
          <w:lang w:val="es-ES_tradnl" w:eastAsia="ar-SA"/>
        </w:rPr>
      </w:pPr>
      <w:r w:rsidRPr="00A81BE6">
        <w:rPr>
          <w:rFonts w:eastAsia="Times New Roman" w:cs="Arial"/>
          <w:szCs w:val="20"/>
          <w:lang w:val="es-ES_tradnl" w:eastAsia="ar-SA"/>
        </w:rPr>
        <w:t xml:space="preserve">Se adjunta como </w:t>
      </w:r>
      <w:r w:rsidRPr="00A81BE6">
        <w:rPr>
          <w:rFonts w:eastAsia="Times New Roman" w:cs="Arial"/>
          <w:b/>
          <w:szCs w:val="20"/>
          <w:lang w:val="es-ES_tradnl" w:eastAsia="ar-SA"/>
        </w:rPr>
        <w:t xml:space="preserve">Anexo </w:t>
      </w:r>
      <w:r w:rsidR="00693878" w:rsidRPr="00A81BE6">
        <w:rPr>
          <w:rFonts w:eastAsia="Times New Roman" w:cs="Arial"/>
          <w:b/>
          <w:szCs w:val="20"/>
          <w:lang w:val="es-ES_tradnl" w:eastAsia="ar-SA"/>
        </w:rPr>
        <w:t>1</w:t>
      </w:r>
      <w:r w:rsidR="000659B3">
        <w:rPr>
          <w:rFonts w:eastAsia="Times New Roman" w:cs="Arial"/>
          <w:b/>
          <w:szCs w:val="20"/>
          <w:lang w:val="es-ES_tradnl" w:eastAsia="ar-SA"/>
        </w:rPr>
        <w:t>4</w:t>
      </w:r>
      <w:r w:rsidRPr="00A81BE6">
        <w:rPr>
          <w:rFonts w:eastAsia="Times New Roman" w:cs="Arial"/>
          <w:b/>
          <w:szCs w:val="20"/>
          <w:lang w:val="es-ES_tradnl" w:eastAsia="ar-SA"/>
        </w:rPr>
        <w:t xml:space="preserve"> </w:t>
      </w:r>
      <w:r w:rsidR="009E4FBF">
        <w:rPr>
          <w:rFonts w:eastAsia="Times New Roman" w:cs="Arial"/>
          <w:szCs w:val="20"/>
          <w:lang w:val="es-ES_tradnl" w:eastAsia="ar-SA"/>
        </w:rPr>
        <w:t>el</w:t>
      </w:r>
      <w:r w:rsidRPr="00A81BE6">
        <w:rPr>
          <w:rFonts w:eastAsia="Times New Roman" w:cs="Arial"/>
          <w:szCs w:val="20"/>
          <w:lang w:val="es-ES_tradnl" w:eastAsia="ar-SA"/>
        </w:rPr>
        <w:t xml:space="preserve"> modelo de contrato </w:t>
      </w:r>
      <w:r w:rsidR="00FC2FB2" w:rsidRPr="00A81BE6">
        <w:rPr>
          <w:rFonts w:eastAsia="Times New Roman" w:cs="Arial"/>
          <w:szCs w:val="20"/>
          <w:lang w:val="es-ES_tradnl" w:eastAsia="ar-SA"/>
        </w:rPr>
        <w:t xml:space="preserve"> </w:t>
      </w:r>
      <w:r w:rsidRPr="00A81BE6">
        <w:rPr>
          <w:rFonts w:eastAsia="Times New Roman" w:cs="Arial"/>
          <w:szCs w:val="20"/>
          <w:lang w:val="es-ES_tradnl" w:eastAsia="ar-SA"/>
        </w:rPr>
        <w:t>específico que será empleado para formalizar los derechos y obligaciones que se deriven de</w:t>
      </w:r>
      <w:r w:rsidR="000476A7" w:rsidRPr="00A81BE6">
        <w:rPr>
          <w:rFonts w:eastAsia="Times New Roman" w:cs="Arial"/>
          <w:szCs w:val="20"/>
          <w:lang w:val="es-ES_tradnl" w:eastAsia="ar-SA"/>
        </w:rPr>
        <w:t>l</w:t>
      </w:r>
      <w:r w:rsidRPr="00A81BE6">
        <w:rPr>
          <w:rFonts w:eastAsia="Times New Roman" w:cs="Arial"/>
          <w:szCs w:val="20"/>
          <w:lang w:val="es-ES_tradnl" w:eastAsia="ar-SA"/>
        </w:rPr>
        <w:t xml:space="preserve"> presente </w:t>
      </w:r>
      <w:r w:rsidR="000476A7" w:rsidRPr="00A81BE6">
        <w:rPr>
          <w:rFonts w:eastAsia="Times New Roman" w:cs="Arial"/>
          <w:szCs w:val="20"/>
          <w:lang w:val="es-ES_tradnl" w:eastAsia="ar-SA"/>
        </w:rPr>
        <w:t>procedimiento</w:t>
      </w:r>
      <w:r w:rsidR="00B91ECF" w:rsidRPr="00A81BE6">
        <w:rPr>
          <w:rFonts w:eastAsia="Times New Roman" w:cs="Arial"/>
          <w:szCs w:val="20"/>
          <w:lang w:val="es-ES_tradnl" w:eastAsia="ar-SA"/>
        </w:rPr>
        <w:t xml:space="preserve"> nacional</w:t>
      </w:r>
      <w:r w:rsidR="000E7156" w:rsidRPr="00A81BE6">
        <w:rPr>
          <w:rFonts w:eastAsia="Times New Roman" w:cs="Arial"/>
          <w:szCs w:val="20"/>
          <w:lang w:val="es-ES_tradnl" w:eastAsia="ar-SA"/>
        </w:rPr>
        <w:t xml:space="preserve"> </w:t>
      </w:r>
      <w:r w:rsidR="002B1E6F" w:rsidRPr="00A81BE6">
        <w:rPr>
          <w:rFonts w:eastAsia="Times New Roman" w:cs="Arial"/>
          <w:szCs w:val="20"/>
          <w:lang w:val="es-ES_tradnl" w:eastAsia="ar-SA"/>
        </w:rPr>
        <w:t>electrónico</w:t>
      </w:r>
      <w:r w:rsidRPr="00A81BE6">
        <w:rPr>
          <w:rFonts w:eastAsia="Times New Roman" w:cs="Arial"/>
          <w:szCs w:val="20"/>
          <w:lang w:val="es-ES_tradnl" w:eastAsia="ar-SA"/>
        </w:rPr>
        <w:t xml:space="preserve">, a los cuales estará obligado el </w:t>
      </w:r>
      <w:r w:rsidR="005A11F9" w:rsidRPr="00A81BE6">
        <w:rPr>
          <w:rFonts w:eastAsia="Times New Roman" w:cs="Arial"/>
          <w:szCs w:val="20"/>
          <w:lang w:val="es-ES_tradnl" w:eastAsia="ar-SA"/>
        </w:rPr>
        <w:t>proveedor</w:t>
      </w:r>
      <w:r w:rsidRPr="00A81BE6">
        <w:rPr>
          <w:rFonts w:eastAsia="Times New Roman" w:cs="Arial"/>
          <w:szCs w:val="20"/>
          <w:lang w:val="es-ES_tradnl" w:eastAsia="ar-SA"/>
        </w:rPr>
        <w:t xml:space="preserve">. </w:t>
      </w:r>
    </w:p>
    <w:p w:rsidR="00FC7E0E" w:rsidRPr="00A81BE6" w:rsidRDefault="00FC7E0E" w:rsidP="00DF455C">
      <w:pPr>
        <w:suppressAutoHyphens/>
        <w:spacing w:after="0" w:line="240" w:lineRule="auto"/>
        <w:ind w:left="-284" w:right="-284"/>
        <w:jc w:val="both"/>
        <w:rPr>
          <w:rFonts w:eastAsia="Times New Roman" w:cs="Arial"/>
          <w:szCs w:val="20"/>
          <w:lang w:val="es-ES_tradnl" w:eastAsia="ar-SA"/>
        </w:rPr>
      </w:pPr>
    </w:p>
    <w:p w:rsidR="002934A5" w:rsidRPr="00A81BE6" w:rsidRDefault="00FC7E0E" w:rsidP="003867C3">
      <w:pPr>
        <w:suppressAutoHyphens/>
        <w:spacing w:after="0" w:line="240" w:lineRule="auto"/>
        <w:ind w:left="-284" w:right="-284"/>
        <w:jc w:val="both"/>
        <w:rPr>
          <w:rFonts w:eastAsia="Times New Roman" w:cs="Arial"/>
          <w:szCs w:val="20"/>
          <w:lang w:val="es-ES_tradnl" w:eastAsia="ar-SA"/>
        </w:rPr>
      </w:pPr>
      <w:r w:rsidRPr="00A81BE6">
        <w:rPr>
          <w:rFonts w:eastAsia="Times New Roman" w:cs="Arial"/>
          <w:szCs w:val="20"/>
          <w:lang w:val="es-ES_tradnl" w:eastAsia="ar-SA"/>
        </w:rPr>
        <w:t xml:space="preserve">En caso de discrepancia entre el contenido del contrato y el de la presente </w:t>
      </w:r>
      <w:r w:rsidR="00DC67B8" w:rsidRPr="00A81BE6">
        <w:rPr>
          <w:rFonts w:eastAsia="Times New Roman" w:cs="Arial"/>
          <w:szCs w:val="20"/>
          <w:lang w:val="es-ES_tradnl" w:eastAsia="ar-SA"/>
        </w:rPr>
        <w:t>convocatoria</w:t>
      </w:r>
      <w:r w:rsidRPr="00A81BE6">
        <w:rPr>
          <w:rFonts w:eastAsia="Times New Roman" w:cs="Arial"/>
          <w:szCs w:val="20"/>
          <w:lang w:val="es-ES_tradnl" w:eastAsia="ar-SA"/>
        </w:rPr>
        <w:t>, prevalecerá lo estipula</w:t>
      </w:r>
      <w:r w:rsidRPr="00A81BE6">
        <w:rPr>
          <w:rFonts w:eastAsia="Apple SD 산돌고딕 Neo 일반체" w:cs="Arial"/>
          <w:szCs w:val="20"/>
          <w:lang w:val="es-ES_tradnl" w:eastAsia="ar-SA"/>
        </w:rPr>
        <w:t>d</w:t>
      </w:r>
      <w:r w:rsidRPr="00A81BE6">
        <w:rPr>
          <w:rFonts w:eastAsia="Times New Roman" w:cs="Arial"/>
          <w:szCs w:val="20"/>
          <w:lang w:val="es-ES_tradnl" w:eastAsia="ar-SA"/>
        </w:rPr>
        <w:t>o en ésta últim</w:t>
      </w:r>
      <w:r w:rsidRPr="00A81BE6">
        <w:rPr>
          <w:rFonts w:eastAsia="Apple SD 산돌고딕 Neo 일반체" w:cs="Arial"/>
          <w:szCs w:val="20"/>
          <w:lang w:val="es-ES_tradnl" w:eastAsia="ar-SA"/>
        </w:rPr>
        <w:t>a</w:t>
      </w:r>
      <w:r w:rsidRPr="00A81BE6">
        <w:rPr>
          <w:rFonts w:eastAsia="Times New Roman" w:cs="Arial"/>
          <w:szCs w:val="20"/>
          <w:lang w:val="es-ES_tradnl" w:eastAsia="ar-SA"/>
        </w:rPr>
        <w:t>.</w:t>
      </w:r>
    </w:p>
    <w:p w:rsidR="00311627" w:rsidRPr="00A81BE6" w:rsidRDefault="00311627" w:rsidP="003867C3">
      <w:pPr>
        <w:suppressAutoHyphens/>
        <w:spacing w:after="0" w:line="240" w:lineRule="auto"/>
        <w:ind w:left="-284" w:right="-284"/>
        <w:jc w:val="both"/>
        <w:rPr>
          <w:rFonts w:eastAsia="Times New Roman" w:cs="Arial"/>
          <w:szCs w:val="20"/>
          <w:lang w:val="es-ES_tradnl" w:eastAsia="ar-SA"/>
        </w:rPr>
      </w:pPr>
    </w:p>
    <w:p w:rsidR="00DC67B8" w:rsidRPr="00A81BE6" w:rsidRDefault="00DC67B8" w:rsidP="003867C3">
      <w:pPr>
        <w:suppressAutoHyphens/>
        <w:spacing w:after="0" w:line="240" w:lineRule="auto"/>
        <w:ind w:left="-284" w:right="-284"/>
        <w:jc w:val="both"/>
        <w:rPr>
          <w:rFonts w:eastAsia="Times New Roman" w:cs="Arial"/>
          <w:szCs w:val="20"/>
          <w:lang w:val="es-ES_tradnl" w:eastAsia="ar-SA"/>
        </w:rPr>
      </w:pPr>
      <w:r w:rsidRPr="00A81BE6">
        <w:rPr>
          <w:rFonts w:eastAsia="Times New Roman" w:cs="Arial"/>
          <w:szCs w:val="20"/>
          <w:lang w:val="es-ES_tradnl" w:eastAsia="ar-SA"/>
        </w:rPr>
        <w:br w:type="page"/>
      </w:r>
    </w:p>
    <w:p w:rsidR="00D12833" w:rsidRPr="00A81BE6" w:rsidRDefault="00D14DF3" w:rsidP="0005605E">
      <w:pPr>
        <w:pStyle w:val="Ttulo1"/>
        <w:rPr>
          <w:rFonts w:cs="Arial"/>
        </w:rPr>
      </w:pPr>
      <w:bookmarkStart w:id="64" w:name="_Toc431386009"/>
      <w:bookmarkStart w:id="65" w:name="_Toc431386286"/>
      <w:bookmarkStart w:id="66" w:name="_Toc529271878"/>
      <w:r w:rsidRPr="00A81BE6">
        <w:rPr>
          <w:rFonts w:cs="Arial"/>
        </w:rPr>
        <w:lastRenderedPageBreak/>
        <w:t>3.</w:t>
      </w:r>
      <w:r w:rsidR="0005605E" w:rsidRPr="00A81BE6">
        <w:rPr>
          <w:rFonts w:cs="Arial"/>
        </w:rPr>
        <w:t>-</w:t>
      </w:r>
      <w:r w:rsidR="001C069F" w:rsidRPr="00A81BE6">
        <w:rPr>
          <w:rFonts w:cs="Arial"/>
        </w:rPr>
        <w:t xml:space="preserve"> F</w:t>
      </w:r>
      <w:r w:rsidR="0005605E" w:rsidRPr="00A81BE6">
        <w:rPr>
          <w:rFonts w:cs="Arial"/>
        </w:rPr>
        <w:t>o</w:t>
      </w:r>
      <w:r w:rsidR="0005605E" w:rsidRPr="00A81BE6">
        <w:rPr>
          <w:rFonts w:eastAsia="Apple SD 산돌고딕 Neo 일반체" w:cs="Arial"/>
        </w:rPr>
        <w:t>r</w:t>
      </w:r>
      <w:r w:rsidR="0005605E" w:rsidRPr="00A81BE6">
        <w:rPr>
          <w:rFonts w:cs="Arial"/>
        </w:rPr>
        <w:t>ma y términos que regirán los diversos actos de</w:t>
      </w:r>
      <w:r w:rsidR="003B5F55">
        <w:rPr>
          <w:rFonts w:cs="Arial"/>
        </w:rPr>
        <w:t>l Procedimiento de Invitación a Cuando Menos Tres Personas</w:t>
      </w:r>
      <w:r w:rsidR="0037151D" w:rsidRPr="00A81BE6">
        <w:rPr>
          <w:rFonts w:cs="Arial"/>
        </w:rPr>
        <w:t xml:space="preserve"> </w:t>
      </w:r>
      <w:r w:rsidR="00B91ECF" w:rsidRPr="00A81BE6">
        <w:rPr>
          <w:rFonts w:cs="Arial"/>
        </w:rPr>
        <w:t>nacional electrónica</w:t>
      </w:r>
      <w:r w:rsidR="001C069F" w:rsidRPr="00A81BE6">
        <w:rPr>
          <w:rFonts w:cs="Arial"/>
        </w:rPr>
        <w:t>.</w:t>
      </w:r>
      <w:bookmarkEnd w:id="63"/>
      <w:bookmarkEnd w:id="64"/>
      <w:bookmarkEnd w:id="65"/>
      <w:bookmarkEnd w:id="66"/>
    </w:p>
    <w:p w:rsidR="0005605E" w:rsidRPr="00A81BE6" w:rsidRDefault="0005605E" w:rsidP="0005605E">
      <w:pPr>
        <w:spacing w:after="0" w:line="240" w:lineRule="auto"/>
        <w:rPr>
          <w:rFonts w:cs="Arial"/>
          <w:lang w:val="es-ES_tradnl" w:eastAsia="ar-SA"/>
        </w:rPr>
      </w:pPr>
    </w:p>
    <w:p w:rsidR="001E7ECA" w:rsidRPr="00A81BE6" w:rsidRDefault="00FC7E0E" w:rsidP="00206A15">
      <w:pPr>
        <w:pStyle w:val="Ttulo2"/>
      </w:pPr>
      <w:bookmarkStart w:id="67" w:name="_Toc367205764"/>
      <w:bookmarkStart w:id="68" w:name="_Toc431386010"/>
      <w:bookmarkStart w:id="69" w:name="_Toc431386287"/>
      <w:bookmarkStart w:id="70" w:name="_Toc529271879"/>
      <w:r w:rsidRPr="00A81BE6">
        <w:t>3.</w:t>
      </w:r>
      <w:r w:rsidR="00BD0834" w:rsidRPr="00A81BE6">
        <w:t>1</w:t>
      </w:r>
      <w:r w:rsidR="0005605E" w:rsidRPr="00A81BE6">
        <w:t>.-</w:t>
      </w:r>
      <w:r w:rsidRPr="00A81BE6">
        <w:t xml:space="preserve"> </w:t>
      </w:r>
      <w:r w:rsidR="00EA48AB" w:rsidRPr="00A81BE6">
        <w:t xml:space="preserve">Fecha, </w:t>
      </w:r>
      <w:r w:rsidR="001E7ECA" w:rsidRPr="00A81BE6">
        <w:t xml:space="preserve">hora y </w:t>
      </w:r>
      <w:r w:rsidR="006D0BB0" w:rsidRPr="00A81BE6">
        <w:t xml:space="preserve">lugar </w:t>
      </w:r>
      <w:r w:rsidR="001E7ECA" w:rsidRPr="00A81BE6">
        <w:t>para los actos de</w:t>
      </w:r>
      <w:r w:rsidR="00B80228" w:rsidRPr="00A81BE6">
        <w:t>l procedimiento</w:t>
      </w:r>
      <w:r w:rsidR="00B91ECF" w:rsidRPr="00A81BE6">
        <w:t xml:space="preserve"> nacional electrónica</w:t>
      </w:r>
      <w:r w:rsidR="00B22351" w:rsidRPr="00A81BE6">
        <w:t>.</w:t>
      </w:r>
      <w:bookmarkEnd w:id="67"/>
      <w:bookmarkEnd w:id="68"/>
      <w:bookmarkEnd w:id="69"/>
      <w:bookmarkEnd w:id="70"/>
    </w:p>
    <w:p w:rsidR="001E7ECA" w:rsidRPr="00A81BE6" w:rsidRDefault="001E7ECA" w:rsidP="0005605E">
      <w:pPr>
        <w:spacing w:after="0" w:line="240" w:lineRule="auto"/>
        <w:ind w:left="-284" w:right="-284"/>
        <w:jc w:val="both"/>
        <w:rPr>
          <w:rFonts w:cs="Arial"/>
          <w:sz w:val="8"/>
          <w:szCs w:val="20"/>
          <w:lang w:val="es-ES_tradnl"/>
        </w:rPr>
      </w:pPr>
    </w:p>
    <w:p w:rsidR="00FC7E0E"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367F9B" w:rsidRPr="00A81BE6" w:rsidTr="00CA03C0">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Acto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Lugar</w:t>
            </w:r>
          </w:p>
        </w:tc>
      </w:tr>
      <w:tr w:rsidR="00367F9B" w:rsidRPr="00A81BE6" w:rsidTr="00CA03C0">
        <w:trPr>
          <w:trHeight w:val="815"/>
          <w:jc w:val="center"/>
        </w:trPr>
        <w:tc>
          <w:tcPr>
            <w:tcW w:w="2339" w:type="dxa"/>
            <w:tcBorders>
              <w:top w:val="single" w:sz="4" w:space="0" w:color="auto"/>
              <w:left w:val="single" w:sz="4" w:space="0" w:color="000000"/>
              <w:bottom w:val="single" w:sz="4" w:space="0" w:color="auto"/>
            </w:tcBorders>
            <w:vAlign w:val="center"/>
          </w:tcPr>
          <w:p w:rsidR="00367F9B" w:rsidRPr="00A81BE6" w:rsidRDefault="00367F9B" w:rsidP="00CA03C0">
            <w:pPr>
              <w:spacing w:after="0" w:line="240" w:lineRule="auto"/>
              <w:ind w:left="142" w:right="138"/>
              <w:jc w:val="center"/>
              <w:rPr>
                <w:rFonts w:cs="Arial"/>
                <w:szCs w:val="20"/>
                <w:lang w:val="es-ES_tradnl"/>
              </w:rPr>
            </w:pPr>
            <w:r w:rsidRPr="00A81BE6">
              <w:rPr>
                <w:rFonts w:cs="Arial"/>
                <w:szCs w:val="20"/>
                <w:lang w:val="es-ES_tradnl"/>
              </w:rPr>
              <w:t>Junta de Aclaraciones</w:t>
            </w:r>
          </w:p>
        </w:tc>
        <w:tc>
          <w:tcPr>
            <w:tcW w:w="3865" w:type="dxa"/>
            <w:gridSpan w:val="2"/>
            <w:tcBorders>
              <w:top w:val="single" w:sz="4" w:space="0" w:color="auto"/>
              <w:left w:val="single" w:sz="4" w:space="0" w:color="000000"/>
              <w:bottom w:val="single" w:sz="4" w:space="0" w:color="auto"/>
              <w:right w:val="single" w:sz="4" w:space="0" w:color="auto"/>
            </w:tcBorders>
            <w:vAlign w:val="center"/>
          </w:tcPr>
          <w:p w:rsidR="00367F9B" w:rsidRPr="00A81BE6" w:rsidRDefault="00367F9B" w:rsidP="00CA03C0">
            <w:pPr>
              <w:spacing w:after="0" w:line="240" w:lineRule="auto"/>
              <w:ind w:left="-27" w:right="34"/>
              <w:jc w:val="both"/>
              <w:rPr>
                <w:rFonts w:cs="Arial"/>
                <w:szCs w:val="20"/>
                <w:lang w:val="es-ES_tradnl"/>
              </w:rPr>
            </w:pPr>
            <w:r w:rsidRPr="00A81BE6">
              <w:rPr>
                <w:rFonts w:cs="Arial"/>
                <w:szCs w:val="20"/>
                <w:lang w:val="es-ES_tradnl"/>
              </w:rPr>
              <w:t>Con base en el Artículo 43 fracción V de la LAASSP, no se realiza junta de aclaraciones</w:t>
            </w:r>
          </w:p>
        </w:tc>
        <w:tc>
          <w:tcPr>
            <w:tcW w:w="3509" w:type="dxa"/>
            <w:vMerge w:val="restart"/>
            <w:tcBorders>
              <w:top w:val="single" w:sz="4" w:space="0" w:color="auto"/>
              <w:left w:val="single" w:sz="4" w:space="0" w:color="auto"/>
              <w:right w:val="single" w:sz="4" w:space="0" w:color="auto"/>
            </w:tcBorders>
            <w:vAlign w:val="center"/>
          </w:tcPr>
          <w:p w:rsidR="00367F9B" w:rsidRPr="00A81BE6" w:rsidRDefault="00367F9B" w:rsidP="00CA03C0">
            <w:pPr>
              <w:spacing w:after="0" w:line="240" w:lineRule="auto"/>
              <w:ind w:left="-56" w:right="34"/>
              <w:jc w:val="both"/>
              <w:rPr>
                <w:rFonts w:cs="Arial"/>
                <w:szCs w:val="20"/>
              </w:rPr>
            </w:pPr>
            <w:r w:rsidRPr="00A81BE6">
              <w:rPr>
                <w:rFonts w:cs="Arial"/>
                <w:szCs w:val="20"/>
              </w:rPr>
              <w:t>División de Contratación de Activos y Logística, ubicada en la Calle Durango número 291, quinto piso, Colonia Roma Norte, Delegación Cuauhtémoc, Código Postal 06700, Ciudad de México, México.</w:t>
            </w:r>
          </w:p>
          <w:p w:rsidR="00367F9B" w:rsidRPr="00A81BE6" w:rsidRDefault="00367F9B" w:rsidP="00CA03C0">
            <w:pPr>
              <w:spacing w:after="0" w:line="240" w:lineRule="auto"/>
              <w:ind w:left="-56" w:right="34"/>
              <w:jc w:val="both"/>
              <w:rPr>
                <w:rFonts w:cs="Arial"/>
                <w:szCs w:val="20"/>
              </w:rPr>
            </w:pPr>
          </w:p>
          <w:p w:rsidR="00367F9B" w:rsidRPr="00A81BE6" w:rsidRDefault="00367F9B" w:rsidP="00CA03C0">
            <w:pPr>
              <w:spacing w:after="0" w:line="240" w:lineRule="auto"/>
              <w:ind w:left="-56" w:right="34"/>
              <w:jc w:val="both"/>
              <w:rPr>
                <w:rFonts w:cs="Arial"/>
                <w:szCs w:val="20"/>
                <w:lang w:val="es-ES_tradnl"/>
              </w:rPr>
            </w:pPr>
            <w:r w:rsidRPr="00A81BE6">
              <w:rPr>
                <w:rFonts w:cs="Arial"/>
                <w:szCs w:val="20"/>
              </w:rPr>
              <w:t>Remitir las propuestas por los medios remotos de comunicación electrónica. “CompraNet”.</w:t>
            </w:r>
          </w:p>
        </w:tc>
      </w:tr>
      <w:tr w:rsidR="00367F9B" w:rsidRPr="00A81BE6" w:rsidTr="00CA03C0">
        <w:trPr>
          <w:trHeight w:val="1013"/>
          <w:jc w:val="center"/>
        </w:trPr>
        <w:tc>
          <w:tcPr>
            <w:tcW w:w="2339" w:type="dxa"/>
            <w:tcBorders>
              <w:top w:val="single" w:sz="4" w:space="0" w:color="auto"/>
              <w:left w:val="single" w:sz="4" w:space="0" w:color="000000"/>
              <w:bottom w:val="single" w:sz="4" w:space="0" w:color="auto"/>
            </w:tcBorders>
            <w:vAlign w:val="center"/>
          </w:tcPr>
          <w:p w:rsidR="00367F9B" w:rsidRPr="00A81BE6" w:rsidRDefault="00367F9B" w:rsidP="00CA03C0">
            <w:pPr>
              <w:spacing w:after="0" w:line="240" w:lineRule="auto"/>
              <w:ind w:left="142" w:right="138" w:firstLine="142"/>
              <w:jc w:val="center"/>
              <w:rPr>
                <w:rFonts w:cs="Arial"/>
                <w:szCs w:val="20"/>
                <w:lang w:val="es-ES_tradnl"/>
              </w:rPr>
            </w:pPr>
            <w:r w:rsidRPr="00A81BE6">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367F9B" w:rsidRPr="00A81BE6" w:rsidRDefault="001C688B" w:rsidP="00CA03C0">
            <w:pPr>
              <w:ind w:left="71"/>
              <w:jc w:val="center"/>
              <w:rPr>
                <w:rFonts w:cs="Arial"/>
                <w:szCs w:val="20"/>
              </w:rPr>
            </w:pPr>
            <w:r>
              <w:rPr>
                <w:rFonts w:cs="Arial"/>
                <w:szCs w:val="20"/>
              </w:rPr>
              <w:t>31</w:t>
            </w:r>
            <w:r w:rsidR="00367F9B" w:rsidRPr="00A81BE6">
              <w:rPr>
                <w:rFonts w:cs="Arial"/>
                <w:szCs w:val="20"/>
              </w:rPr>
              <w:t xml:space="preserve"> de </w:t>
            </w:r>
            <w:r w:rsidR="00CA03C0">
              <w:rPr>
                <w:rFonts w:cs="Arial"/>
                <w:szCs w:val="20"/>
              </w:rPr>
              <w:t>dici</w:t>
            </w:r>
            <w:r w:rsidR="00367F9B">
              <w:rPr>
                <w:rFonts w:cs="Arial"/>
                <w:szCs w:val="20"/>
              </w:rPr>
              <w:t>embre</w:t>
            </w:r>
            <w:r w:rsidR="00367F9B" w:rsidRPr="00A81BE6">
              <w:rPr>
                <w:rFonts w:cs="Arial"/>
                <w:szCs w:val="20"/>
              </w:rPr>
              <w:t xml:space="preserve"> de 2018</w:t>
            </w:r>
          </w:p>
        </w:tc>
        <w:tc>
          <w:tcPr>
            <w:tcW w:w="1985" w:type="dxa"/>
            <w:tcBorders>
              <w:top w:val="single" w:sz="4" w:space="0" w:color="auto"/>
              <w:left w:val="single" w:sz="4" w:space="0" w:color="000000"/>
              <w:bottom w:val="single" w:sz="4" w:space="0" w:color="auto"/>
              <w:right w:val="single" w:sz="4" w:space="0" w:color="auto"/>
            </w:tcBorders>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1</w:t>
            </w:r>
            <w:r w:rsidR="001C688B">
              <w:rPr>
                <w:rFonts w:cs="Arial"/>
                <w:szCs w:val="20"/>
                <w:lang w:val="es-ES_tradnl"/>
              </w:rPr>
              <w:t>2</w:t>
            </w:r>
            <w:r w:rsidRPr="00A81BE6">
              <w:rPr>
                <w:rFonts w:cs="Arial"/>
                <w:szCs w:val="20"/>
                <w:lang w:val="es-ES_tradnl"/>
              </w:rPr>
              <w:t>:00 Hrs.</w:t>
            </w:r>
          </w:p>
        </w:tc>
        <w:tc>
          <w:tcPr>
            <w:tcW w:w="3509" w:type="dxa"/>
            <w:vMerge/>
            <w:tcBorders>
              <w:left w:val="single" w:sz="4" w:space="0" w:color="auto"/>
              <w:right w:val="single" w:sz="4" w:space="0" w:color="auto"/>
            </w:tcBorders>
            <w:vAlign w:val="center"/>
          </w:tcPr>
          <w:p w:rsidR="00367F9B" w:rsidRPr="00A81BE6" w:rsidRDefault="00367F9B" w:rsidP="00CA03C0">
            <w:pPr>
              <w:spacing w:after="0" w:line="240" w:lineRule="auto"/>
              <w:ind w:left="-284" w:right="-284"/>
              <w:jc w:val="center"/>
              <w:rPr>
                <w:rFonts w:cs="Arial"/>
                <w:szCs w:val="20"/>
                <w:lang w:val="es-ES_tradnl"/>
              </w:rPr>
            </w:pPr>
          </w:p>
        </w:tc>
      </w:tr>
      <w:tr w:rsidR="00367F9B" w:rsidRPr="00A81BE6" w:rsidTr="00CA03C0">
        <w:trPr>
          <w:trHeight w:val="1075"/>
          <w:jc w:val="center"/>
        </w:trPr>
        <w:tc>
          <w:tcPr>
            <w:tcW w:w="2339" w:type="dxa"/>
            <w:tcBorders>
              <w:top w:val="single" w:sz="4" w:space="0" w:color="000000"/>
              <w:left w:val="single" w:sz="4" w:space="0" w:color="000000"/>
              <w:bottom w:val="single" w:sz="4" w:space="0" w:color="000000"/>
            </w:tcBorders>
            <w:vAlign w:val="center"/>
          </w:tcPr>
          <w:p w:rsidR="00367F9B" w:rsidRPr="00A81BE6" w:rsidRDefault="00367F9B" w:rsidP="00CA03C0">
            <w:pPr>
              <w:spacing w:after="0" w:line="240" w:lineRule="auto"/>
              <w:ind w:left="142" w:right="138"/>
              <w:jc w:val="center"/>
              <w:rPr>
                <w:rFonts w:cs="Arial"/>
                <w:szCs w:val="20"/>
                <w:lang w:val="es-ES_tradnl"/>
              </w:rPr>
            </w:pPr>
            <w:r w:rsidRPr="00A81BE6">
              <w:rPr>
                <w:rFonts w:cs="Arial"/>
                <w:szCs w:val="20"/>
                <w:lang w:val="es-ES_tradnl"/>
              </w:rPr>
              <w:t>Acto de Notificación</w:t>
            </w:r>
          </w:p>
          <w:p w:rsidR="00367F9B" w:rsidRPr="00A81BE6" w:rsidRDefault="00367F9B" w:rsidP="00CA03C0">
            <w:pPr>
              <w:spacing w:after="0" w:line="240" w:lineRule="auto"/>
              <w:ind w:left="142" w:right="138"/>
              <w:jc w:val="center"/>
              <w:rPr>
                <w:rFonts w:cs="Arial"/>
                <w:szCs w:val="20"/>
                <w:lang w:val="es-ES_tradnl"/>
              </w:rPr>
            </w:pPr>
            <w:r w:rsidRPr="00A81BE6">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367F9B" w:rsidRPr="00A81BE6" w:rsidRDefault="001C688B" w:rsidP="00CA03C0">
            <w:pPr>
              <w:ind w:left="71"/>
              <w:jc w:val="center"/>
              <w:rPr>
                <w:rFonts w:cs="Arial"/>
                <w:szCs w:val="20"/>
              </w:rPr>
            </w:pPr>
            <w:r>
              <w:rPr>
                <w:rFonts w:cs="Arial"/>
                <w:szCs w:val="20"/>
              </w:rPr>
              <w:t>03 de enero de 2019</w:t>
            </w:r>
          </w:p>
        </w:tc>
        <w:tc>
          <w:tcPr>
            <w:tcW w:w="1985" w:type="dxa"/>
            <w:tcBorders>
              <w:top w:val="single" w:sz="4" w:space="0" w:color="000000"/>
              <w:left w:val="single" w:sz="4" w:space="0" w:color="000000"/>
              <w:bottom w:val="single" w:sz="4" w:space="0" w:color="000000"/>
              <w:right w:val="single" w:sz="4" w:space="0" w:color="auto"/>
            </w:tcBorders>
            <w:vAlign w:val="center"/>
          </w:tcPr>
          <w:p w:rsidR="00367F9B" w:rsidRPr="00A81BE6" w:rsidRDefault="00367F9B" w:rsidP="00CA03C0">
            <w:pPr>
              <w:spacing w:after="0" w:line="240" w:lineRule="auto"/>
              <w:ind w:left="-284" w:right="-284"/>
              <w:jc w:val="center"/>
              <w:rPr>
                <w:rFonts w:cs="Arial"/>
                <w:szCs w:val="20"/>
                <w:lang w:val="es-ES_tradnl"/>
              </w:rPr>
            </w:pPr>
            <w:r w:rsidRPr="00A81BE6">
              <w:rPr>
                <w:rFonts w:cs="Arial"/>
                <w:szCs w:val="20"/>
                <w:lang w:val="es-ES_tradnl"/>
              </w:rPr>
              <w:t>1</w:t>
            </w:r>
            <w:r w:rsidR="001C688B">
              <w:rPr>
                <w:rFonts w:cs="Arial"/>
                <w:szCs w:val="20"/>
                <w:lang w:val="es-ES_tradnl"/>
              </w:rPr>
              <w:t>2</w:t>
            </w:r>
            <w:r w:rsidRPr="00A81BE6">
              <w:rPr>
                <w:rFonts w:cs="Arial"/>
                <w:szCs w:val="20"/>
                <w:lang w:val="es-ES_tradnl"/>
              </w:rPr>
              <w:t>:00 Hrs.</w:t>
            </w:r>
          </w:p>
        </w:tc>
        <w:tc>
          <w:tcPr>
            <w:tcW w:w="3509" w:type="dxa"/>
            <w:vMerge/>
            <w:tcBorders>
              <w:left w:val="single" w:sz="4" w:space="0" w:color="auto"/>
              <w:bottom w:val="single" w:sz="4" w:space="0" w:color="auto"/>
              <w:right w:val="single" w:sz="4" w:space="0" w:color="auto"/>
            </w:tcBorders>
            <w:vAlign w:val="center"/>
          </w:tcPr>
          <w:p w:rsidR="00367F9B" w:rsidRPr="00A81BE6" w:rsidRDefault="00367F9B" w:rsidP="00CA03C0">
            <w:pPr>
              <w:spacing w:after="0" w:line="240" w:lineRule="auto"/>
              <w:ind w:left="-284" w:right="-284"/>
              <w:jc w:val="center"/>
              <w:rPr>
                <w:rFonts w:cs="Arial"/>
                <w:szCs w:val="20"/>
                <w:lang w:val="es-ES_tradnl"/>
              </w:rPr>
            </w:pPr>
          </w:p>
        </w:tc>
      </w:tr>
    </w:tbl>
    <w:p w:rsidR="001E5006" w:rsidRDefault="001E5006" w:rsidP="001E5006">
      <w:pPr>
        <w:spacing w:after="0" w:line="240" w:lineRule="auto"/>
        <w:ind w:left="-142" w:right="-284"/>
        <w:jc w:val="both"/>
        <w:rPr>
          <w:rFonts w:cs="Arial"/>
          <w:szCs w:val="20"/>
          <w:lang w:val="es-ES_tradnl"/>
        </w:rPr>
      </w:pPr>
    </w:p>
    <w:p w:rsidR="006418AE" w:rsidRPr="00293DBF" w:rsidRDefault="006418AE" w:rsidP="00454A78">
      <w:pPr>
        <w:pStyle w:val="Prrafodelista"/>
        <w:numPr>
          <w:ilvl w:val="1"/>
          <w:numId w:val="73"/>
        </w:numPr>
        <w:ind w:right="-284"/>
        <w:jc w:val="both"/>
        <w:rPr>
          <w:rFonts w:ascii="Arial" w:eastAsiaTheme="minorHAnsi" w:hAnsi="Arial" w:cs="Arial"/>
          <w:b/>
          <w:lang w:val="es-ES_tradnl" w:eastAsia="en-US"/>
        </w:rPr>
      </w:pPr>
      <w:r w:rsidRPr="00293DBF">
        <w:rPr>
          <w:rFonts w:ascii="Arial" w:eastAsiaTheme="minorHAnsi" w:hAnsi="Arial" w:cs="Arial"/>
          <w:b/>
          <w:lang w:val="es-ES_tradnl" w:eastAsia="en-US"/>
        </w:rPr>
        <w:t>Junta de aclaraciones</w:t>
      </w:r>
    </w:p>
    <w:p w:rsidR="006418AE" w:rsidRPr="00293DBF" w:rsidRDefault="006418AE" w:rsidP="006418AE">
      <w:pPr>
        <w:spacing w:after="0" w:line="240" w:lineRule="auto"/>
        <w:ind w:left="-142"/>
        <w:jc w:val="both"/>
        <w:rPr>
          <w:rFonts w:cs="Arial"/>
          <w:b/>
          <w:lang w:val="es-ES_tradnl"/>
        </w:rPr>
      </w:pPr>
      <w:r w:rsidRPr="00293DBF">
        <w:rPr>
          <w:rFonts w:cs="Arial"/>
          <w:lang w:val="es-ES_tradnl"/>
        </w:rPr>
        <w:t>La junta de aclaraciones se llevará a cabo en términos de los artículos 33 Bis de la LAASSP, 45 y 46 del RLAASSP, por lo que los licitantes que manifiesten su interés en participar en la licitación pública nacional electrónica deberán presentar un escrito, por si o en representa</w:t>
      </w:r>
      <w:r w:rsidRPr="00293DBF">
        <w:rPr>
          <w:rFonts w:eastAsia="Apple SD 산돌고딕 Neo 일반체" w:cs="Arial"/>
          <w:lang w:val="es-ES_tradnl"/>
        </w:rPr>
        <w:t>c</w:t>
      </w:r>
      <w:r w:rsidRPr="00293DBF">
        <w:rPr>
          <w:rFonts w:cs="Arial"/>
          <w:lang w:val="es-ES_tradnl"/>
        </w:rPr>
        <w:t xml:space="preserve">ión de un tercero, de acuerdo con el </w:t>
      </w:r>
      <w:r w:rsidRPr="00293DBF">
        <w:rPr>
          <w:rFonts w:cs="Arial"/>
          <w:b/>
          <w:lang w:val="es-ES_tradnl"/>
        </w:rPr>
        <w:t>Anexo 1</w:t>
      </w:r>
      <w:r w:rsidR="000659B3">
        <w:rPr>
          <w:rFonts w:cs="Arial"/>
          <w:b/>
          <w:lang w:val="es-ES_tradnl"/>
        </w:rPr>
        <w:t>3</w:t>
      </w:r>
      <w:r w:rsidRPr="00293DBF">
        <w:rPr>
          <w:rFonts w:cs="Arial"/>
          <w:b/>
          <w:lang w:val="es-ES_tradnl"/>
        </w:rPr>
        <w:t xml:space="preserve"> </w:t>
      </w:r>
      <w:r w:rsidRPr="00293DBF">
        <w:rPr>
          <w:rFonts w:cs="Arial"/>
          <w:lang w:val="es-ES_tradnl"/>
        </w:rPr>
        <w:t xml:space="preserve">que se adjunta para tal efecto, con el cual serán considerados licitantes y tendrán derecho a formular solicitudes </w:t>
      </w:r>
      <w:r w:rsidRPr="00293DBF">
        <w:rPr>
          <w:rFonts w:eastAsia="Apple SD 산돌고딕 Neo 일반체" w:cs="Arial"/>
          <w:lang w:val="es-ES_tradnl"/>
        </w:rPr>
        <w:t>d</w:t>
      </w:r>
      <w:r w:rsidRPr="00293DBF">
        <w:rPr>
          <w:rFonts w:cs="Arial"/>
          <w:lang w:val="es-ES_tradnl"/>
        </w:rPr>
        <w:t xml:space="preserve">e aclaración utilizando para tal caso el </w:t>
      </w:r>
      <w:r w:rsidRPr="00293DBF">
        <w:rPr>
          <w:rFonts w:cs="Arial"/>
          <w:b/>
          <w:lang w:val="es-ES_tradnl"/>
        </w:rPr>
        <w:t>Anexo 1</w:t>
      </w:r>
      <w:r w:rsidR="000659B3">
        <w:rPr>
          <w:rFonts w:cs="Arial"/>
          <w:b/>
          <w:lang w:val="es-ES_tradnl"/>
        </w:rPr>
        <w:t>3</w:t>
      </w:r>
      <w:r w:rsidRPr="00293DBF">
        <w:rPr>
          <w:rFonts w:cs="Arial"/>
          <w:lang w:val="es-ES_tradnl"/>
        </w:rPr>
        <w:t xml:space="preserve"> de la presente </w:t>
      </w:r>
      <w:r w:rsidRPr="00293DBF">
        <w:rPr>
          <w:rFonts w:cs="Arial"/>
          <w:szCs w:val="20"/>
          <w:lang w:val="es-ES_tradnl"/>
        </w:rPr>
        <w:t>convocatoria</w:t>
      </w:r>
      <w:r w:rsidRPr="00293DBF">
        <w:rPr>
          <w:rFonts w:cs="Arial"/>
          <w:lang w:val="es-ES_tradnl"/>
        </w:rPr>
        <w:t xml:space="preserve">. Con el objeto de agilizar la junta de aclaraciones se solicita a los licitantes remitir el </w:t>
      </w:r>
      <w:r w:rsidRPr="00293DBF">
        <w:rPr>
          <w:rFonts w:cs="Arial"/>
          <w:b/>
          <w:lang w:val="es-ES_tradnl"/>
        </w:rPr>
        <w:t>Anexo 1</w:t>
      </w:r>
      <w:r w:rsidR="000659B3">
        <w:rPr>
          <w:rFonts w:cs="Arial"/>
          <w:b/>
          <w:lang w:val="es-ES_tradnl"/>
        </w:rPr>
        <w:t>3</w:t>
      </w:r>
      <w:r w:rsidRPr="00293DBF">
        <w:rPr>
          <w:rFonts w:cs="Arial"/>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WORD </w:t>
      </w:r>
      <w:r>
        <w:rPr>
          <w:rFonts w:cs="Arial"/>
          <w:lang w:val="es-ES_tradnl"/>
        </w:rPr>
        <w:t xml:space="preserve">“editable” </w:t>
      </w:r>
      <w:r w:rsidRPr="00293DBF">
        <w:rPr>
          <w:rFonts w:cs="Arial"/>
          <w:lang w:val="es-ES_tradnl"/>
        </w:rPr>
        <w:t xml:space="preserve">a más tardar </w:t>
      </w:r>
      <w:r w:rsidRPr="00293DBF">
        <w:rPr>
          <w:rFonts w:cs="Arial"/>
          <w:u w:val="single"/>
          <w:lang w:val="es-ES_tradnl"/>
        </w:rPr>
        <w:t>veinticuatro horas antes de la fecha y hora programada que se realice la junta de aclaraciones</w:t>
      </w:r>
      <w:r w:rsidRPr="00293DBF">
        <w:rPr>
          <w:rFonts w:cs="Arial"/>
          <w:b/>
          <w:lang w:val="es-ES_tradnl"/>
        </w:rPr>
        <w:t>.</w:t>
      </w:r>
    </w:p>
    <w:p w:rsidR="006418AE" w:rsidRPr="00293DBF" w:rsidRDefault="006418AE" w:rsidP="006418AE">
      <w:pPr>
        <w:spacing w:after="0" w:line="240" w:lineRule="auto"/>
        <w:ind w:left="-142" w:right="-284"/>
        <w:jc w:val="both"/>
        <w:rPr>
          <w:rFonts w:cs="Arial"/>
          <w:lang w:val="es-ES_tradnl"/>
        </w:rPr>
      </w:pPr>
    </w:p>
    <w:p w:rsidR="006418AE" w:rsidRPr="00293DBF" w:rsidRDefault="006418AE" w:rsidP="006418AE">
      <w:pPr>
        <w:spacing w:after="0" w:line="240" w:lineRule="auto"/>
        <w:ind w:left="-142" w:right="-284"/>
        <w:jc w:val="both"/>
        <w:rPr>
          <w:rFonts w:cs="Arial"/>
          <w:lang w:val="es-ES_tradnl"/>
        </w:rPr>
      </w:pPr>
    </w:p>
    <w:p w:rsidR="006418AE" w:rsidRPr="00AA5F60" w:rsidRDefault="006418AE" w:rsidP="00454A78">
      <w:pPr>
        <w:pStyle w:val="Prrafodelista"/>
        <w:numPr>
          <w:ilvl w:val="2"/>
          <w:numId w:val="73"/>
        </w:numPr>
        <w:ind w:right="-284"/>
        <w:jc w:val="both"/>
        <w:rPr>
          <w:rFonts w:ascii="Arial" w:eastAsiaTheme="minorHAnsi" w:hAnsi="Arial" w:cs="Arial"/>
          <w:sz w:val="20"/>
          <w:szCs w:val="22"/>
          <w:lang w:val="es-ES_tradnl" w:eastAsia="en-US"/>
        </w:rPr>
      </w:pPr>
      <w:r w:rsidRPr="00AA5F60">
        <w:rPr>
          <w:rFonts w:ascii="Arial" w:eastAsiaTheme="minorHAnsi" w:hAnsi="Arial" w:cs="Arial"/>
          <w:sz w:val="20"/>
          <w:szCs w:val="22"/>
          <w:lang w:val="es-ES_tradnl" w:eastAsia="en-US"/>
        </w:rPr>
        <w:t>Los licitantes que deseen enviar solicitudes de aclaración de acuerdo con el Anexo 12, deberán plantearlas de manera concisa y estar directamente vinculadas con los puntos contenidos en la convocatoria, indicando el numeral o punto específico con el cual se relaciona;  las solicitudes de aclaraciones que no cumplan con tales condiciones, serán desechadas en términos del artículo 45 del RLAASSP.</w:t>
      </w:r>
    </w:p>
    <w:p w:rsidR="006418AE" w:rsidRPr="00AA5F60" w:rsidRDefault="006418AE" w:rsidP="006418AE">
      <w:pPr>
        <w:spacing w:after="0" w:line="240" w:lineRule="auto"/>
        <w:ind w:left="-142" w:right="-284"/>
        <w:jc w:val="both"/>
        <w:rPr>
          <w:rFonts w:cs="Arial"/>
          <w:b/>
          <w:lang w:val="es-ES_tradnl"/>
        </w:rPr>
      </w:pPr>
    </w:p>
    <w:p w:rsidR="006418AE" w:rsidRPr="00AA5F60" w:rsidRDefault="006418AE" w:rsidP="006418AE">
      <w:pPr>
        <w:spacing w:after="0" w:line="240" w:lineRule="auto"/>
        <w:ind w:left="-142" w:right="-284"/>
        <w:jc w:val="both"/>
        <w:rPr>
          <w:rFonts w:cs="Arial"/>
          <w:b/>
          <w:lang w:val="es-ES_tradnl"/>
        </w:rPr>
      </w:pPr>
    </w:p>
    <w:p w:rsidR="006418AE" w:rsidRPr="00AA5F60" w:rsidRDefault="006418AE" w:rsidP="001C688B">
      <w:pPr>
        <w:pStyle w:val="Prrafodelista"/>
        <w:numPr>
          <w:ilvl w:val="2"/>
          <w:numId w:val="73"/>
        </w:numPr>
        <w:ind w:left="709" w:right="-284" w:hanging="709"/>
        <w:jc w:val="both"/>
        <w:rPr>
          <w:rFonts w:ascii="Arial" w:eastAsiaTheme="minorHAnsi" w:hAnsi="Arial" w:cs="Arial"/>
          <w:sz w:val="20"/>
          <w:szCs w:val="22"/>
          <w:lang w:val="es-ES_tradnl" w:eastAsia="en-US"/>
        </w:rPr>
      </w:pPr>
      <w:r w:rsidRPr="00AA5F60">
        <w:rPr>
          <w:rFonts w:ascii="Arial" w:eastAsiaTheme="minorHAnsi" w:hAnsi="Arial" w:cs="Arial"/>
          <w:sz w:val="20"/>
          <w:szCs w:val="22"/>
          <w:lang w:val="es-ES_tradnl" w:eastAsia="en-US"/>
        </w:rPr>
        <w:t xml:space="preserve">El plazo para enviar dichas solicitudes será a partir de la publicación de esta convocatoria y hasta las </w:t>
      </w:r>
      <w:r w:rsidR="001C688B">
        <w:rPr>
          <w:rFonts w:ascii="Arial" w:eastAsiaTheme="minorHAnsi" w:hAnsi="Arial" w:cs="Arial"/>
          <w:b/>
          <w:sz w:val="20"/>
          <w:szCs w:val="22"/>
          <w:lang w:val="es-ES_tradnl" w:eastAsia="en-US"/>
        </w:rPr>
        <w:t>27 de diciembre de 2018 hasta las 14:00 horas</w:t>
      </w:r>
      <w:r w:rsidRPr="00CA03C0">
        <w:rPr>
          <w:rFonts w:ascii="Arial" w:eastAsiaTheme="minorHAnsi" w:hAnsi="Arial" w:cs="Arial"/>
          <w:b/>
          <w:sz w:val="20"/>
          <w:szCs w:val="22"/>
          <w:lang w:val="es-ES_tradnl" w:eastAsia="en-US"/>
        </w:rPr>
        <w:t>.</w:t>
      </w:r>
    </w:p>
    <w:p w:rsidR="006418AE" w:rsidRPr="00AA5F60" w:rsidRDefault="006418AE" w:rsidP="006418AE">
      <w:pPr>
        <w:spacing w:after="0" w:line="240" w:lineRule="auto"/>
        <w:ind w:left="-142" w:right="-284"/>
        <w:jc w:val="both"/>
        <w:rPr>
          <w:rFonts w:cs="Arial"/>
          <w:lang w:val="es-ES_tradnl"/>
        </w:rPr>
      </w:pPr>
    </w:p>
    <w:p w:rsidR="006418AE" w:rsidRPr="00AA5F60" w:rsidRDefault="006418AE" w:rsidP="006418AE">
      <w:pPr>
        <w:spacing w:after="0" w:line="240" w:lineRule="auto"/>
        <w:ind w:left="-142" w:right="-284"/>
        <w:jc w:val="both"/>
        <w:rPr>
          <w:rFonts w:cs="Arial"/>
          <w:b/>
          <w:lang w:val="es-ES_tradnl"/>
        </w:rPr>
      </w:pPr>
    </w:p>
    <w:p w:rsidR="006418AE" w:rsidRPr="00AA5F60" w:rsidRDefault="006418AE" w:rsidP="00454A78">
      <w:pPr>
        <w:pStyle w:val="Prrafodelista"/>
        <w:numPr>
          <w:ilvl w:val="2"/>
          <w:numId w:val="73"/>
        </w:numPr>
        <w:ind w:right="-284"/>
        <w:jc w:val="both"/>
        <w:rPr>
          <w:rFonts w:ascii="Arial" w:eastAsiaTheme="minorHAnsi" w:hAnsi="Arial" w:cs="Arial"/>
          <w:sz w:val="20"/>
          <w:szCs w:val="22"/>
          <w:lang w:val="es-ES_tradnl" w:eastAsia="en-US"/>
        </w:rPr>
      </w:pPr>
      <w:r w:rsidRPr="00AA5F60">
        <w:rPr>
          <w:rFonts w:ascii="Arial" w:eastAsiaTheme="minorHAnsi" w:hAnsi="Arial" w:cs="Arial"/>
          <w:b/>
          <w:sz w:val="20"/>
          <w:szCs w:val="22"/>
          <w:lang w:val="es-ES_tradnl" w:eastAsia="en-US"/>
        </w:rPr>
        <w:t xml:space="preserve"> </w:t>
      </w:r>
      <w:r w:rsidRPr="00AA5F60">
        <w:rPr>
          <w:rFonts w:ascii="Arial" w:eastAsiaTheme="minorHAnsi" w:hAnsi="Arial" w:cs="Arial"/>
          <w:sz w:val="20"/>
          <w:szCs w:val="22"/>
          <w:lang w:val="es-ES_tradnl" w:eastAsia="en-US"/>
        </w:rPr>
        <w:t>La convocante procederá a enviar, a través de CompraNet las contestaciones a las solicitudes de aclaración recibidas.</w:t>
      </w:r>
    </w:p>
    <w:p w:rsidR="006418AE" w:rsidRPr="00AA5F60" w:rsidRDefault="006418AE" w:rsidP="006418AE">
      <w:pPr>
        <w:spacing w:after="0" w:line="240" w:lineRule="auto"/>
        <w:ind w:left="-142" w:right="-284"/>
        <w:jc w:val="both"/>
        <w:rPr>
          <w:rFonts w:cs="Arial"/>
          <w:lang w:val="es-ES_tradnl"/>
        </w:rPr>
      </w:pPr>
    </w:p>
    <w:p w:rsidR="00D1134A" w:rsidRPr="00A81BE6" w:rsidRDefault="00D1134A" w:rsidP="00CC7A45">
      <w:pPr>
        <w:spacing w:after="0" w:line="240" w:lineRule="auto"/>
        <w:ind w:left="-142" w:right="-284"/>
        <w:jc w:val="both"/>
        <w:rPr>
          <w:rFonts w:cs="Arial"/>
          <w:lang w:val="es-ES_tradnl"/>
        </w:rPr>
      </w:pPr>
    </w:p>
    <w:p w:rsidR="00926E4C" w:rsidRPr="00A81BE6" w:rsidRDefault="00926E4C" w:rsidP="00CC7A45">
      <w:pPr>
        <w:spacing w:after="0" w:line="240" w:lineRule="auto"/>
        <w:ind w:left="-142" w:right="-284"/>
        <w:jc w:val="both"/>
        <w:rPr>
          <w:rFonts w:cs="Arial"/>
          <w:lang w:val="es-ES_tradnl"/>
        </w:rPr>
      </w:pPr>
    </w:p>
    <w:p w:rsidR="00454089" w:rsidRPr="00A81BE6" w:rsidRDefault="00646B10" w:rsidP="00206A15">
      <w:pPr>
        <w:pStyle w:val="Ttulo2"/>
      </w:pPr>
      <w:bookmarkStart w:id="71" w:name="_Toc529271880"/>
      <w:bookmarkStart w:id="72" w:name="_Toc431386011"/>
      <w:bookmarkStart w:id="73" w:name="_Toc431386288"/>
      <w:r w:rsidRPr="00A81BE6">
        <w:lastRenderedPageBreak/>
        <w:t>3.</w:t>
      </w:r>
      <w:r w:rsidR="006418AE">
        <w:t>3</w:t>
      </w:r>
      <w:r w:rsidR="0005605E" w:rsidRPr="00A81BE6">
        <w:t>.-</w:t>
      </w:r>
      <w:r w:rsidR="002E705F" w:rsidRPr="00A81BE6">
        <w:t xml:space="preserve"> Recepción de proposiciones.</w:t>
      </w:r>
      <w:bookmarkEnd w:id="71"/>
    </w:p>
    <w:p w:rsidR="005A1E6E" w:rsidRPr="00A81BE6" w:rsidRDefault="005A1E6E" w:rsidP="0006712A">
      <w:pPr>
        <w:spacing w:after="0" w:line="240" w:lineRule="auto"/>
        <w:ind w:left="-284" w:right="-284"/>
        <w:jc w:val="both"/>
        <w:rPr>
          <w:rFonts w:cs="Arial"/>
          <w:lang w:val="es-ES_tradnl"/>
        </w:rPr>
      </w:pPr>
      <w:r w:rsidRPr="00A81BE6">
        <w:rPr>
          <w:rFonts w:cs="Arial"/>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6730CA" w:rsidRPr="00A81BE6">
        <w:rPr>
          <w:rFonts w:cs="Arial"/>
          <w:lang w:val="es-ES_tradnl"/>
        </w:rPr>
        <w:t>convocatoria</w:t>
      </w:r>
      <w:r w:rsidRPr="00A81BE6">
        <w:rPr>
          <w:rFonts w:cs="Arial"/>
          <w:lang w:val="es-ES_tradnl"/>
        </w:rPr>
        <w:t>.</w:t>
      </w:r>
    </w:p>
    <w:p w:rsidR="0006712A" w:rsidRPr="00A81BE6" w:rsidRDefault="0006712A" w:rsidP="0006712A">
      <w:pPr>
        <w:spacing w:after="0" w:line="240" w:lineRule="auto"/>
        <w:ind w:left="-284" w:right="-284"/>
        <w:jc w:val="both"/>
        <w:rPr>
          <w:rFonts w:cs="Arial"/>
          <w:lang w:val="es-ES_tradnl"/>
        </w:rPr>
      </w:pPr>
    </w:p>
    <w:p w:rsidR="0090246D" w:rsidRPr="00A81BE6" w:rsidRDefault="0090246D" w:rsidP="0006712A">
      <w:pPr>
        <w:spacing w:after="0" w:line="240" w:lineRule="auto"/>
        <w:ind w:left="-284" w:right="-284"/>
        <w:jc w:val="both"/>
        <w:rPr>
          <w:rFonts w:cs="Arial"/>
          <w:lang w:val="es-ES_tradnl"/>
        </w:rPr>
      </w:pPr>
      <w:r w:rsidRPr="00A81BE6">
        <w:rPr>
          <w:rFonts w:cs="Arial"/>
          <w:lang w:val="es-ES_tradnl"/>
        </w:rPr>
        <w:t xml:space="preserve">Solo serán consideradas las proposiciones que se reciban por medio de CompraNet </w:t>
      </w:r>
      <w:r w:rsidR="00AD1B50" w:rsidRPr="00A81BE6">
        <w:rPr>
          <w:rFonts w:cs="Arial"/>
          <w:lang w:val="es-ES_tradnl"/>
        </w:rPr>
        <w:t>conforme a la presente convocatoria</w:t>
      </w:r>
      <w:r w:rsidR="00DF7A72" w:rsidRPr="00A81BE6">
        <w:rPr>
          <w:rFonts w:cs="Arial"/>
          <w:lang w:val="es-ES_tradnl"/>
        </w:rPr>
        <w:t>. E</w:t>
      </w:r>
      <w:r w:rsidRPr="00A81BE6">
        <w:rPr>
          <w:rFonts w:cs="Arial"/>
          <w:lang w:val="es-ES_tradnl"/>
        </w:rPr>
        <w:t>l licitante deberá firmar electrónicamente la proposición</w:t>
      </w:r>
      <w:r w:rsidR="008F38B0" w:rsidRPr="00A81BE6">
        <w:rPr>
          <w:rFonts w:cs="Arial"/>
          <w:lang w:val="es-ES_tradnl"/>
        </w:rPr>
        <w:t>;</w:t>
      </w:r>
      <w:r w:rsidRPr="00A81BE6">
        <w:rPr>
          <w:rFonts w:cs="Arial"/>
          <w:lang w:val="es-ES_tradnl"/>
        </w:rPr>
        <w:t xml:space="preserve"> </w:t>
      </w:r>
      <w:r w:rsidR="00DF7A72" w:rsidRPr="00A81BE6">
        <w:rPr>
          <w:rFonts w:cs="Arial"/>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A81BE6" w:rsidRDefault="0006712A" w:rsidP="0006712A">
      <w:pPr>
        <w:spacing w:after="0" w:line="240" w:lineRule="auto"/>
        <w:ind w:left="-284" w:right="-284"/>
        <w:jc w:val="both"/>
        <w:rPr>
          <w:rFonts w:cs="Arial"/>
          <w:lang w:val="es-ES_tradnl"/>
        </w:rPr>
      </w:pPr>
    </w:p>
    <w:p w:rsidR="0090246D" w:rsidRPr="00A81BE6" w:rsidRDefault="0090246D" w:rsidP="0006712A">
      <w:pPr>
        <w:spacing w:after="0" w:line="240" w:lineRule="auto"/>
        <w:ind w:left="-284" w:right="-284"/>
        <w:jc w:val="both"/>
        <w:rPr>
          <w:rFonts w:cs="Arial"/>
          <w:lang w:val="es-ES_tradnl"/>
        </w:rPr>
      </w:pPr>
      <w:r w:rsidRPr="00A81BE6">
        <w:rPr>
          <w:rFonts w:cs="Arial"/>
          <w:lang w:val="es-ES_tradnl"/>
        </w:rPr>
        <w:t>Una vez alcanzada la fecha y hora de inicio del evento de apertura de proposiciones, el licitante no podrá enviar su proposición o modificación de la misma.</w:t>
      </w:r>
    </w:p>
    <w:p w:rsidR="0006712A" w:rsidRPr="00A81BE6" w:rsidRDefault="0006712A" w:rsidP="00DC6C33">
      <w:pPr>
        <w:spacing w:after="0" w:line="240" w:lineRule="auto"/>
        <w:ind w:left="-142" w:right="-284"/>
        <w:jc w:val="both"/>
        <w:rPr>
          <w:rFonts w:cs="Arial"/>
          <w:lang w:val="es-ES_tradnl"/>
        </w:rPr>
      </w:pPr>
    </w:p>
    <w:p w:rsidR="0005605E" w:rsidRPr="00A81BE6" w:rsidRDefault="00D1134A" w:rsidP="0005605E">
      <w:pPr>
        <w:spacing w:after="0" w:line="240" w:lineRule="auto"/>
        <w:ind w:left="-284" w:right="-284"/>
        <w:jc w:val="both"/>
        <w:rPr>
          <w:rFonts w:cs="Arial"/>
        </w:rPr>
      </w:pPr>
      <w:r w:rsidRPr="00A81BE6">
        <w:rPr>
          <w:rFonts w:cs="Arial"/>
        </w:rPr>
        <w:t>Una vez recibidas las proposiciones en la fecha, hora</w:t>
      </w:r>
      <w:r w:rsidR="00AD1B50" w:rsidRPr="00A81BE6">
        <w:rPr>
          <w:rFonts w:cs="Arial"/>
        </w:rPr>
        <w:t xml:space="preserve"> y medio establecidos para tal efecto</w:t>
      </w:r>
      <w:r w:rsidRPr="00A81BE6">
        <w:rPr>
          <w:rFonts w:cs="Arial"/>
        </w:rPr>
        <w:t>, éstas no podrán retirarse o dejarse sin efecto, por lo que deberán considerarse vigentes dentro del procedimiento de contratación hasta su conclusión.</w:t>
      </w:r>
      <w:bookmarkStart w:id="74" w:name="_Toc431386012"/>
      <w:bookmarkStart w:id="75" w:name="_Toc431386289"/>
      <w:bookmarkEnd w:id="72"/>
      <w:bookmarkEnd w:id="73"/>
    </w:p>
    <w:p w:rsidR="003C112B" w:rsidRPr="00A81BE6" w:rsidRDefault="003C112B" w:rsidP="0005605E">
      <w:pPr>
        <w:spacing w:after="0" w:line="240" w:lineRule="auto"/>
        <w:ind w:left="-284" w:right="-284"/>
        <w:jc w:val="both"/>
        <w:rPr>
          <w:rFonts w:cs="Arial"/>
        </w:rPr>
      </w:pPr>
    </w:p>
    <w:p w:rsidR="003C112B" w:rsidRPr="00A81BE6" w:rsidRDefault="003C112B" w:rsidP="0005605E">
      <w:pPr>
        <w:spacing w:after="0" w:line="240" w:lineRule="auto"/>
        <w:ind w:left="-284" w:right="-284"/>
        <w:jc w:val="both"/>
        <w:rPr>
          <w:rFonts w:cs="Arial"/>
        </w:rPr>
      </w:pPr>
      <w:r w:rsidRPr="00A81BE6">
        <w:rPr>
          <w:rFonts w:cs="Arial"/>
        </w:rPr>
        <w:t>La dependencia tendrá como no presentada la proposición del licitante, cuando el archivo electrónico enviado a través de CompraNet no pueda abrirse por tener algún virus informático o por cualquier causa ajena a la misma.</w:t>
      </w:r>
    </w:p>
    <w:p w:rsidR="0005605E" w:rsidRPr="00A81BE6" w:rsidRDefault="0005605E" w:rsidP="0005605E">
      <w:pPr>
        <w:spacing w:after="0" w:line="240" w:lineRule="auto"/>
        <w:ind w:left="-284" w:right="-284"/>
        <w:jc w:val="both"/>
        <w:rPr>
          <w:rFonts w:cs="Arial"/>
        </w:rPr>
      </w:pPr>
    </w:p>
    <w:p w:rsidR="00E5170B" w:rsidRPr="00A81BE6" w:rsidRDefault="00E5170B" w:rsidP="0005605E">
      <w:pPr>
        <w:spacing w:after="0" w:line="240" w:lineRule="auto"/>
        <w:ind w:left="-284" w:right="-284"/>
        <w:jc w:val="both"/>
        <w:rPr>
          <w:rFonts w:cs="Arial"/>
        </w:rPr>
      </w:pPr>
    </w:p>
    <w:p w:rsidR="00B874A4" w:rsidRPr="00A81BE6" w:rsidRDefault="00753B68" w:rsidP="00206A15">
      <w:pPr>
        <w:pStyle w:val="Ttulo2"/>
      </w:pPr>
      <w:bookmarkStart w:id="76" w:name="_Toc529271881"/>
      <w:r w:rsidRPr="00A81BE6">
        <w:t>3.</w:t>
      </w:r>
      <w:r w:rsidR="00D664B7">
        <w:t>3</w:t>
      </w:r>
      <w:r w:rsidR="00B874A4" w:rsidRPr="00A81BE6">
        <w:t>.1</w:t>
      </w:r>
      <w:r w:rsidR="0005605E" w:rsidRPr="00A81BE6">
        <w:t>.-</w:t>
      </w:r>
      <w:r w:rsidRPr="00A81BE6">
        <w:t xml:space="preserve"> </w:t>
      </w:r>
      <w:bookmarkStart w:id="77" w:name="_Toc424735333"/>
      <w:r w:rsidR="00D1134A" w:rsidRPr="000A7D46">
        <w:rPr>
          <w:rStyle w:val="Ttulo3Car"/>
          <w:rFonts w:eastAsiaTheme="minorHAnsi" w:cs="Arial"/>
          <w:b w:val="0"/>
          <w:szCs w:val="20"/>
        </w:rPr>
        <w:t>Proposiciones</w:t>
      </w:r>
      <w:r w:rsidR="00D1134A" w:rsidRPr="00A81BE6">
        <w:t xml:space="preserve"> conjuntas</w:t>
      </w:r>
      <w:bookmarkEnd w:id="77"/>
      <w:r w:rsidR="00C97DF6" w:rsidRPr="00A81BE6">
        <w:t>.</w:t>
      </w:r>
      <w:bookmarkEnd w:id="74"/>
      <w:bookmarkEnd w:id="75"/>
      <w:bookmarkEnd w:id="76"/>
      <w:r w:rsidR="00D1134A" w:rsidRPr="00A81BE6">
        <w:t xml:space="preserve"> </w:t>
      </w:r>
    </w:p>
    <w:p w:rsidR="00D664B7" w:rsidRPr="00293DBF" w:rsidRDefault="00D664B7" w:rsidP="00D664B7">
      <w:pPr>
        <w:spacing w:after="0" w:line="240" w:lineRule="auto"/>
        <w:ind w:left="-284" w:right="-1"/>
        <w:jc w:val="both"/>
        <w:rPr>
          <w:rFonts w:eastAsia="Times New Roman" w:cs="Arial"/>
          <w:lang w:eastAsia="es-ES"/>
        </w:rPr>
      </w:pPr>
      <w:r w:rsidRPr="00293DBF">
        <w:rPr>
          <w:rFonts w:eastAsia="Times New Roman" w:cs="Arial"/>
          <w:lang w:eastAsia="es-ES"/>
        </w:rPr>
        <w:t>Conforme al artículo 34 de la LAASSP, los interesados podrán presentar propuestas conjuntas, siempre y cuando éstas cumplan con lo establecido en el artículo 44 del Reglamento de la LAASSP.</w:t>
      </w:r>
    </w:p>
    <w:p w:rsidR="00D664B7" w:rsidRPr="00293DBF" w:rsidRDefault="00D664B7" w:rsidP="00D664B7">
      <w:pPr>
        <w:spacing w:after="0" w:line="240" w:lineRule="auto"/>
        <w:ind w:left="-284" w:right="-1"/>
        <w:jc w:val="both"/>
        <w:rPr>
          <w:rFonts w:eastAsia="Times New Roman" w:cs="Arial"/>
          <w:lang w:eastAsia="es-ES"/>
        </w:rPr>
      </w:pPr>
    </w:p>
    <w:p w:rsidR="00D664B7" w:rsidRPr="00293DBF" w:rsidRDefault="00D664B7" w:rsidP="00D664B7">
      <w:pPr>
        <w:spacing w:after="0" w:line="240" w:lineRule="auto"/>
        <w:ind w:left="-284" w:right="-1"/>
        <w:jc w:val="both"/>
        <w:rPr>
          <w:rFonts w:eastAsia="Times New Roman" w:cs="Arial"/>
          <w:lang w:eastAsia="es-ES"/>
        </w:rPr>
      </w:pPr>
      <w:r w:rsidRPr="00293DBF">
        <w:rPr>
          <w:rFonts w:eastAsia="Times New Roman" w:cs="Arial"/>
          <w:lang w:eastAsia="es-ES"/>
        </w:rPr>
        <w:t>Las personas interesadas podrán agruparse para presentar una propuesta, para tal efecto deberán cubrir los siguientes requisitos.</w:t>
      </w:r>
    </w:p>
    <w:p w:rsidR="00D664B7" w:rsidRPr="00293DBF" w:rsidRDefault="00D664B7" w:rsidP="00D664B7">
      <w:pPr>
        <w:spacing w:after="0" w:line="240" w:lineRule="auto"/>
        <w:ind w:left="-284" w:right="-1"/>
        <w:jc w:val="both"/>
        <w:rPr>
          <w:rFonts w:eastAsia="Times New Roman" w:cs="Arial"/>
          <w:lang w:eastAsia="es-ES"/>
        </w:rPr>
      </w:pPr>
    </w:p>
    <w:p w:rsidR="00D664B7" w:rsidRPr="00293DBF" w:rsidRDefault="00D664B7" w:rsidP="00454A78">
      <w:pPr>
        <w:numPr>
          <w:ilvl w:val="0"/>
          <w:numId w:val="74"/>
        </w:numPr>
        <w:spacing w:after="0" w:line="240" w:lineRule="auto"/>
        <w:ind w:right="-1"/>
        <w:jc w:val="both"/>
        <w:rPr>
          <w:rFonts w:eastAsia="Times New Roman" w:cs="Arial"/>
          <w:lang w:val="es-ES" w:eastAsia="es-ES"/>
        </w:rPr>
      </w:pPr>
      <w:r w:rsidRPr="00293DBF">
        <w:rPr>
          <w:rFonts w:eastAsia="Times New Roman" w:cs="Arial"/>
          <w:lang w:val="es-ES" w:eastAsia="es-ES"/>
        </w:rPr>
        <w:t>Uno de los integrantes podrá presentar el escrito mediante el cual se manifieste el interés en participar en la junta de aclaraciones y en el procedimiento de contratación.</w:t>
      </w:r>
    </w:p>
    <w:p w:rsidR="00D664B7" w:rsidRPr="00293DBF" w:rsidRDefault="00D664B7" w:rsidP="00D664B7">
      <w:pPr>
        <w:spacing w:after="0" w:line="240" w:lineRule="auto"/>
        <w:ind w:left="-426" w:right="-1"/>
        <w:jc w:val="both"/>
        <w:rPr>
          <w:rFonts w:eastAsia="Times New Roman" w:cs="Arial"/>
          <w:lang w:eastAsia="es-ES"/>
        </w:rPr>
      </w:pPr>
    </w:p>
    <w:p w:rsidR="00D664B7" w:rsidRPr="00293DBF" w:rsidRDefault="00D664B7" w:rsidP="00454A78">
      <w:pPr>
        <w:numPr>
          <w:ilvl w:val="0"/>
          <w:numId w:val="74"/>
        </w:numPr>
        <w:spacing w:after="0" w:line="240" w:lineRule="auto"/>
        <w:ind w:right="-1"/>
        <w:jc w:val="both"/>
        <w:rPr>
          <w:rFonts w:eastAsia="Times New Roman" w:cs="Arial"/>
          <w:lang w:val="es-ES" w:eastAsia="es-ES"/>
        </w:rPr>
      </w:pPr>
      <w:r w:rsidRPr="00293DBF">
        <w:rPr>
          <w:rFonts w:eastAsia="Times New Roman" w:cs="Arial"/>
          <w:lang w:val="es-ES" w:eastAsia="es-ES"/>
        </w:rPr>
        <w:t xml:space="preserve">Los integrantes deberán celebrar en términos de la legislación aplicable un convenio, en el cual se establezcan con precisión los siguientes aspectos, de conformidad con el </w:t>
      </w:r>
      <w:r w:rsidRPr="00293DBF">
        <w:rPr>
          <w:rFonts w:eastAsia="Times New Roman" w:cs="Arial"/>
          <w:b/>
          <w:lang w:val="es-ES" w:eastAsia="es-ES"/>
        </w:rPr>
        <w:t>Anexo 14,</w:t>
      </w:r>
      <w:r w:rsidRPr="00293DBF">
        <w:rPr>
          <w:rFonts w:eastAsia="Times New Roman" w:cs="Arial"/>
          <w:lang w:val="es-ES" w:eastAsia="es-ES"/>
        </w:rPr>
        <w:t xml:space="preserve"> de la presente convocatoria:</w:t>
      </w:r>
    </w:p>
    <w:p w:rsidR="00D664B7" w:rsidRPr="00293DBF" w:rsidRDefault="00D664B7" w:rsidP="00D664B7">
      <w:pPr>
        <w:spacing w:after="0" w:line="240" w:lineRule="auto"/>
        <w:ind w:left="-426" w:right="-1"/>
        <w:jc w:val="both"/>
        <w:rPr>
          <w:rFonts w:eastAsia="Times New Roman" w:cs="Arial"/>
          <w:lang w:eastAsia="es-ES"/>
        </w:rPr>
      </w:pPr>
    </w:p>
    <w:p w:rsidR="00D664B7" w:rsidRPr="00293DBF" w:rsidRDefault="00D664B7" w:rsidP="00454A78">
      <w:pPr>
        <w:numPr>
          <w:ilvl w:val="0"/>
          <w:numId w:val="75"/>
        </w:numPr>
        <w:spacing w:after="0" w:line="240" w:lineRule="auto"/>
        <w:ind w:right="-1"/>
        <w:jc w:val="both"/>
        <w:rPr>
          <w:rFonts w:eastAsia="Times New Roman" w:cs="Arial"/>
          <w:lang w:val="es-ES" w:eastAsia="es-ES"/>
        </w:rPr>
      </w:pPr>
      <w:r w:rsidRPr="00293DBF">
        <w:rPr>
          <w:rFonts w:eastAsia="Times New Roman" w:cs="Arial"/>
          <w:lang w:val="es-ES" w:eastAsia="es-ES"/>
        </w:rPr>
        <w:t xml:space="preserve">Nombre, </w:t>
      </w:r>
      <w:r>
        <w:rPr>
          <w:rFonts w:eastAsia="Times New Roman" w:cs="Arial"/>
          <w:lang w:val="es-ES" w:eastAsia="es-ES"/>
        </w:rPr>
        <w:t>d</w:t>
      </w:r>
      <w:r w:rsidRPr="00293DBF">
        <w:rPr>
          <w:rFonts w:eastAsia="Times New Roman" w:cs="Arial"/>
          <w:lang w:val="es-ES" w:eastAsia="es-ES"/>
        </w:rPr>
        <w:t>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D664B7" w:rsidRPr="00293DBF" w:rsidRDefault="00D664B7" w:rsidP="00D664B7">
      <w:pPr>
        <w:spacing w:after="0" w:line="240" w:lineRule="auto"/>
        <w:ind w:left="-426" w:right="-1"/>
        <w:jc w:val="both"/>
        <w:rPr>
          <w:rFonts w:eastAsia="Times New Roman" w:cs="Arial"/>
          <w:lang w:eastAsia="es-ES"/>
        </w:rPr>
      </w:pPr>
    </w:p>
    <w:p w:rsidR="00D664B7" w:rsidRPr="00293DBF" w:rsidRDefault="00D664B7" w:rsidP="00454A78">
      <w:pPr>
        <w:numPr>
          <w:ilvl w:val="0"/>
          <w:numId w:val="75"/>
        </w:numPr>
        <w:spacing w:after="0" w:line="240" w:lineRule="auto"/>
        <w:ind w:right="-1"/>
        <w:jc w:val="both"/>
        <w:rPr>
          <w:rFonts w:eastAsia="Times New Roman" w:cs="Arial"/>
          <w:lang w:val="es-ES" w:eastAsia="es-ES"/>
        </w:rPr>
      </w:pPr>
      <w:r w:rsidRPr="00293DBF">
        <w:rPr>
          <w:rFonts w:eastAsia="Times New Roman" w:cs="Arial"/>
          <w:lang w:val="es-ES" w:eastAsia="es-ES"/>
        </w:rPr>
        <w:t>Nombre y domicilio de los representantes de cada una de las personas agrupadas, señalando, en su caso, los datos de las escrituras públicas con las que acrediten las facultades de representación,</w:t>
      </w:r>
    </w:p>
    <w:p w:rsidR="00D664B7" w:rsidRPr="00293DBF" w:rsidRDefault="00D664B7" w:rsidP="00D664B7">
      <w:pPr>
        <w:spacing w:after="0" w:line="240" w:lineRule="auto"/>
        <w:ind w:left="-426" w:right="-1"/>
        <w:jc w:val="both"/>
        <w:rPr>
          <w:rFonts w:eastAsia="Times New Roman" w:cs="Arial"/>
          <w:lang w:eastAsia="es-ES"/>
        </w:rPr>
      </w:pPr>
    </w:p>
    <w:p w:rsidR="00D664B7" w:rsidRPr="00293DBF" w:rsidRDefault="00D664B7" w:rsidP="00454A78">
      <w:pPr>
        <w:numPr>
          <w:ilvl w:val="0"/>
          <w:numId w:val="75"/>
        </w:numPr>
        <w:spacing w:after="0" w:line="240" w:lineRule="auto"/>
        <w:ind w:right="-1"/>
        <w:jc w:val="both"/>
        <w:rPr>
          <w:rFonts w:eastAsia="Times New Roman" w:cs="Arial"/>
          <w:lang w:val="es-ES" w:eastAsia="es-ES"/>
        </w:rPr>
      </w:pPr>
      <w:r w:rsidRPr="00293DBF">
        <w:rPr>
          <w:rFonts w:eastAsia="Times New Roman" w:cs="Arial"/>
          <w:lang w:val="es-ES" w:eastAsia="es-ES"/>
        </w:rPr>
        <w:t>Designación de un representante común, otorgándole poder amplio y suficiente, para atender todo lo relacionado con la propuesta y con el procedimiento de licitación pública nacional electrónica.</w:t>
      </w:r>
    </w:p>
    <w:p w:rsidR="00D664B7" w:rsidRPr="00293DBF" w:rsidRDefault="00D664B7" w:rsidP="00D664B7">
      <w:pPr>
        <w:spacing w:after="0" w:line="240" w:lineRule="auto"/>
        <w:ind w:left="-426" w:right="-1"/>
        <w:jc w:val="both"/>
        <w:rPr>
          <w:rFonts w:eastAsia="Times New Roman" w:cs="Arial"/>
          <w:lang w:val="es-ES" w:eastAsia="es-ES"/>
        </w:rPr>
      </w:pPr>
    </w:p>
    <w:p w:rsidR="00D664B7" w:rsidRPr="00293DBF" w:rsidRDefault="00D664B7" w:rsidP="00454A78">
      <w:pPr>
        <w:numPr>
          <w:ilvl w:val="0"/>
          <w:numId w:val="75"/>
        </w:numPr>
        <w:spacing w:after="0" w:line="240" w:lineRule="auto"/>
        <w:ind w:right="-1"/>
        <w:jc w:val="both"/>
        <w:rPr>
          <w:rFonts w:eastAsia="Times New Roman" w:cs="Arial"/>
          <w:lang w:val="es-ES" w:eastAsia="es-ES"/>
        </w:rPr>
      </w:pPr>
      <w:r w:rsidRPr="00293DBF">
        <w:rPr>
          <w:rFonts w:eastAsia="Times New Roman" w:cs="Arial"/>
          <w:lang w:val="es-ES" w:eastAsia="es-ES"/>
        </w:rPr>
        <w:t>Descripción de las partes objeto del contrato que corresponderá cumplir a cada persona integrante, así como la manera en que se exigirá el cumplimiento de las obligaciones, y</w:t>
      </w:r>
    </w:p>
    <w:p w:rsidR="008F0552" w:rsidRDefault="008F0552" w:rsidP="008F0552">
      <w:pPr>
        <w:pStyle w:val="Prrafodelista"/>
        <w:rPr>
          <w:rFonts w:cs="Arial"/>
        </w:rPr>
      </w:pPr>
    </w:p>
    <w:p w:rsidR="00D664B7" w:rsidRPr="00293DBF" w:rsidRDefault="00D664B7" w:rsidP="00D664B7">
      <w:pPr>
        <w:spacing w:after="0" w:line="240" w:lineRule="auto"/>
        <w:ind w:left="-426" w:right="-1"/>
        <w:jc w:val="both"/>
        <w:rPr>
          <w:rFonts w:eastAsia="Times New Roman" w:cs="Arial"/>
          <w:lang w:val="es-ES" w:eastAsia="es-ES"/>
        </w:rPr>
      </w:pPr>
    </w:p>
    <w:p w:rsidR="00D664B7" w:rsidRDefault="00D664B7" w:rsidP="00454A78">
      <w:pPr>
        <w:numPr>
          <w:ilvl w:val="0"/>
          <w:numId w:val="75"/>
        </w:numPr>
        <w:spacing w:after="0" w:line="240" w:lineRule="auto"/>
        <w:ind w:right="-1"/>
        <w:jc w:val="both"/>
        <w:rPr>
          <w:rFonts w:eastAsia="Times New Roman" w:cs="Arial"/>
          <w:lang w:val="es-ES" w:eastAsia="es-ES"/>
        </w:rPr>
      </w:pPr>
      <w:r w:rsidRPr="00293DBF">
        <w:rPr>
          <w:rFonts w:eastAsia="Times New Roman" w:cs="Arial"/>
          <w:lang w:val="es-ES" w:eastAsia="es-ES"/>
        </w:rPr>
        <w:lastRenderedPageBreak/>
        <w:t>Estipulación expresa de que cada uno de los firmantes quedará obligado junto con los demás integrantes, en forma solidaria, según se convenga, para efectos del procedimiento de contratación y del contrato, en caso de que se les adjudique el mismo.</w:t>
      </w:r>
    </w:p>
    <w:p w:rsidR="008F0552" w:rsidRDefault="008F0552" w:rsidP="008F0552">
      <w:pPr>
        <w:pStyle w:val="Prrafodelista"/>
        <w:rPr>
          <w:rFonts w:cs="Arial"/>
        </w:rPr>
      </w:pPr>
    </w:p>
    <w:p w:rsidR="00D664B7" w:rsidRPr="00293DBF" w:rsidRDefault="00D664B7" w:rsidP="00D664B7">
      <w:pPr>
        <w:spacing w:after="0" w:line="240" w:lineRule="auto"/>
        <w:ind w:left="1070" w:right="-1"/>
        <w:jc w:val="both"/>
        <w:rPr>
          <w:rFonts w:eastAsia="Times New Roman" w:cs="Arial"/>
          <w:lang w:val="es-ES" w:eastAsia="es-ES"/>
        </w:rPr>
      </w:pPr>
    </w:p>
    <w:p w:rsidR="00D664B7" w:rsidRPr="00293DBF" w:rsidRDefault="00D664B7" w:rsidP="00D664B7">
      <w:pPr>
        <w:spacing w:after="0" w:line="240" w:lineRule="auto"/>
        <w:ind w:left="-284" w:right="-1"/>
        <w:jc w:val="both"/>
        <w:rPr>
          <w:rFonts w:eastAsia="Times New Roman" w:cs="Arial"/>
          <w:lang w:eastAsia="es-ES"/>
        </w:rPr>
      </w:pPr>
      <w:r w:rsidRPr="00293DBF">
        <w:rPr>
          <w:rFonts w:eastAsia="Times New Roman" w:cs="Arial"/>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D664B7" w:rsidRPr="00293DBF" w:rsidRDefault="00D664B7" w:rsidP="00D664B7">
      <w:pPr>
        <w:spacing w:after="0" w:line="240" w:lineRule="auto"/>
        <w:ind w:left="-284" w:right="-1"/>
        <w:jc w:val="both"/>
        <w:rPr>
          <w:rFonts w:eastAsia="Times New Roman" w:cs="Arial"/>
          <w:lang w:eastAsia="es-ES"/>
        </w:rPr>
      </w:pPr>
    </w:p>
    <w:p w:rsidR="00D664B7" w:rsidRDefault="00D664B7" w:rsidP="00D664B7">
      <w:pPr>
        <w:spacing w:after="0" w:line="240" w:lineRule="auto"/>
        <w:ind w:left="-284"/>
        <w:jc w:val="both"/>
        <w:rPr>
          <w:rFonts w:cs="Arial"/>
          <w:lang w:eastAsia="es-ES"/>
        </w:rPr>
      </w:pPr>
      <w:bookmarkStart w:id="78" w:name="_Toc429657619"/>
      <w:bookmarkStart w:id="79" w:name="_Toc429659131"/>
      <w:r w:rsidRPr="00293DBF">
        <w:rPr>
          <w:rFonts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78"/>
      <w:bookmarkEnd w:id="79"/>
    </w:p>
    <w:p w:rsidR="00D664B7" w:rsidRPr="00293DBF" w:rsidRDefault="00D664B7" w:rsidP="00D664B7">
      <w:pPr>
        <w:spacing w:after="0" w:line="240" w:lineRule="auto"/>
        <w:ind w:left="-284"/>
        <w:jc w:val="both"/>
        <w:rPr>
          <w:rFonts w:cs="Arial"/>
          <w:lang w:val="es-ES_tradnl" w:eastAsia="es-ES"/>
        </w:rPr>
      </w:pPr>
    </w:p>
    <w:p w:rsidR="00D664B7" w:rsidRPr="00293DBF" w:rsidRDefault="00D664B7" w:rsidP="00D664B7">
      <w:pPr>
        <w:spacing w:after="0" w:line="240" w:lineRule="auto"/>
        <w:ind w:left="-284"/>
        <w:jc w:val="both"/>
        <w:rPr>
          <w:rFonts w:cs="Arial"/>
          <w:lang w:val="es-ES_tradnl" w:eastAsia="es-ES"/>
        </w:rPr>
      </w:pPr>
      <w:r w:rsidRPr="00293DBF">
        <w:rPr>
          <w:rFonts w:cs="Arial"/>
          <w:lang w:val="es-ES_tradnl" w:eastAsia="es-ES"/>
        </w:rPr>
        <w:t xml:space="preserve">Los licitantes sólo podrán presentar una proposición en el presente procedimiento de contratación. </w:t>
      </w:r>
    </w:p>
    <w:p w:rsidR="00D664B7" w:rsidRPr="00293DBF" w:rsidRDefault="00D664B7" w:rsidP="00D664B7">
      <w:pPr>
        <w:spacing w:after="0" w:line="240" w:lineRule="auto"/>
        <w:ind w:left="-284" w:right="-284"/>
        <w:jc w:val="both"/>
        <w:rPr>
          <w:rFonts w:cs="Arial"/>
          <w:b/>
          <w:i/>
          <w:lang w:val="es-ES_tradnl" w:eastAsia="es-ES"/>
        </w:rPr>
      </w:pPr>
    </w:p>
    <w:p w:rsidR="00E5170B" w:rsidRPr="00A81BE6" w:rsidRDefault="00E5170B" w:rsidP="0005605E">
      <w:pPr>
        <w:spacing w:after="0" w:line="240" w:lineRule="auto"/>
        <w:ind w:left="-284" w:right="-284"/>
        <w:jc w:val="both"/>
        <w:rPr>
          <w:rFonts w:cs="Arial"/>
          <w:b/>
          <w:i/>
          <w:lang w:val="es-ES_tradnl" w:eastAsia="es-ES"/>
        </w:rPr>
      </w:pPr>
    </w:p>
    <w:p w:rsidR="002E705F" w:rsidRPr="00A81BE6" w:rsidRDefault="00753B68" w:rsidP="00206A15">
      <w:pPr>
        <w:pStyle w:val="Ttulo2"/>
      </w:pPr>
      <w:bookmarkStart w:id="80" w:name="_Toc529271882"/>
      <w:bookmarkStart w:id="81" w:name="_Toc431386013"/>
      <w:bookmarkStart w:id="82" w:name="_Toc431386290"/>
      <w:r w:rsidRPr="00A81BE6">
        <w:t>3.</w:t>
      </w:r>
      <w:r w:rsidR="00D664B7">
        <w:t>3</w:t>
      </w:r>
      <w:r w:rsidR="002E705F" w:rsidRPr="00A81BE6">
        <w:t>.2</w:t>
      </w:r>
      <w:r w:rsidR="0005605E" w:rsidRPr="00A81BE6">
        <w:t>.-</w:t>
      </w:r>
      <w:r w:rsidRPr="00A81BE6">
        <w:t xml:space="preserve"> </w:t>
      </w:r>
      <w:r w:rsidR="002E705F" w:rsidRPr="00A81BE6">
        <w:t>Proposición única.</w:t>
      </w:r>
      <w:bookmarkEnd w:id="80"/>
    </w:p>
    <w:p w:rsidR="0005605E" w:rsidRPr="00A81BE6" w:rsidRDefault="00D1134A" w:rsidP="0005605E">
      <w:pPr>
        <w:spacing w:after="0" w:line="240" w:lineRule="auto"/>
        <w:ind w:left="-284" w:right="-284"/>
        <w:jc w:val="both"/>
        <w:rPr>
          <w:rFonts w:cs="Arial"/>
        </w:rPr>
      </w:pPr>
      <w:r w:rsidRPr="00A81BE6">
        <w:rPr>
          <w:rFonts w:cs="Arial"/>
        </w:rPr>
        <w:t xml:space="preserve">Los licitantes sólo podrán presentar una </w:t>
      </w:r>
      <w:r w:rsidR="009243EE" w:rsidRPr="00A81BE6">
        <w:rPr>
          <w:rFonts w:cs="Arial"/>
        </w:rPr>
        <w:t>proposición en</w:t>
      </w:r>
      <w:r w:rsidRPr="00A81BE6">
        <w:rPr>
          <w:rFonts w:cs="Arial"/>
        </w:rPr>
        <w:t xml:space="preserve"> el presente procedimiento de contratación.</w:t>
      </w:r>
      <w:bookmarkEnd w:id="81"/>
      <w:bookmarkEnd w:id="82"/>
      <w:r w:rsidRPr="00A81BE6">
        <w:rPr>
          <w:rFonts w:cs="Arial"/>
        </w:rPr>
        <w:t xml:space="preserve"> </w:t>
      </w:r>
    </w:p>
    <w:p w:rsidR="00E5170B" w:rsidRPr="00A81BE6" w:rsidRDefault="00E5170B" w:rsidP="0005605E">
      <w:pPr>
        <w:spacing w:after="0" w:line="240" w:lineRule="auto"/>
        <w:ind w:left="-284" w:right="-284"/>
        <w:jc w:val="both"/>
        <w:rPr>
          <w:rFonts w:cs="Arial"/>
        </w:rPr>
      </w:pPr>
    </w:p>
    <w:p w:rsidR="00E130A8" w:rsidRPr="00A81BE6" w:rsidRDefault="00D664B7" w:rsidP="00206A15">
      <w:pPr>
        <w:pStyle w:val="Ttulo2"/>
      </w:pPr>
      <w:bookmarkStart w:id="83" w:name="_Toc529271883"/>
      <w:r>
        <w:t>3.3</w:t>
      </w:r>
      <w:r w:rsidR="00E130A8" w:rsidRPr="00A81BE6">
        <w:t>.</w:t>
      </w:r>
      <w:r w:rsidR="00B10FBD" w:rsidRPr="00A81BE6">
        <w:t>3</w:t>
      </w:r>
      <w:r w:rsidR="0005605E" w:rsidRPr="00A81BE6">
        <w:t>.-</w:t>
      </w:r>
      <w:r w:rsidR="00E130A8" w:rsidRPr="00A81BE6">
        <w:t xml:space="preserve"> Acreditamiento de existencia legal.</w:t>
      </w:r>
      <w:bookmarkEnd w:id="83"/>
    </w:p>
    <w:p w:rsidR="00E130A8" w:rsidRPr="00A81BE6" w:rsidRDefault="00E130A8" w:rsidP="0005605E">
      <w:pPr>
        <w:spacing w:after="0" w:line="240" w:lineRule="auto"/>
        <w:ind w:left="-284" w:right="-284"/>
        <w:jc w:val="both"/>
        <w:rPr>
          <w:rFonts w:cs="Arial"/>
        </w:rPr>
      </w:pPr>
      <w:r w:rsidRPr="00A81BE6">
        <w:rPr>
          <w:rFonts w:cs="Arial"/>
        </w:rPr>
        <w:t xml:space="preserve">El licitante podrá acreditar su existencia legal y, en su caso, la personalidad jurídica de su representante, en el acto de presentación y apertura de proposiciones, para lo cual podrá hacer uso del </w:t>
      </w:r>
      <w:r w:rsidRPr="00A81BE6">
        <w:rPr>
          <w:rFonts w:cs="Arial"/>
          <w:b/>
        </w:rPr>
        <w:t>Anexo 3</w:t>
      </w:r>
      <w:r w:rsidRPr="00A81BE6">
        <w:rPr>
          <w:rFonts w:cs="Arial"/>
        </w:rPr>
        <w:t xml:space="preserve"> de la </w:t>
      </w:r>
      <w:r w:rsidR="0005605E" w:rsidRPr="00A81BE6">
        <w:rPr>
          <w:rFonts w:cs="Arial"/>
        </w:rPr>
        <w:t>convocatoria</w:t>
      </w:r>
      <w:r w:rsidRPr="00A81BE6">
        <w:rPr>
          <w:rFonts w:cs="Arial"/>
        </w:rPr>
        <w:t>.</w:t>
      </w:r>
    </w:p>
    <w:p w:rsidR="0058672E" w:rsidRPr="00A81BE6" w:rsidRDefault="0058672E" w:rsidP="0005605E">
      <w:pPr>
        <w:spacing w:after="0" w:line="240" w:lineRule="auto"/>
        <w:ind w:left="-284" w:right="-284"/>
        <w:jc w:val="both"/>
        <w:rPr>
          <w:rFonts w:cs="Arial"/>
        </w:rPr>
      </w:pPr>
    </w:p>
    <w:p w:rsidR="00E5170B" w:rsidRPr="00A81BE6" w:rsidRDefault="00E5170B" w:rsidP="0005605E">
      <w:pPr>
        <w:spacing w:after="0" w:line="240" w:lineRule="auto"/>
        <w:ind w:left="-284" w:right="-284"/>
        <w:jc w:val="both"/>
        <w:rPr>
          <w:rFonts w:cs="Arial"/>
        </w:rPr>
      </w:pPr>
    </w:p>
    <w:p w:rsidR="00D1134A" w:rsidRPr="00A81BE6" w:rsidRDefault="00753B68" w:rsidP="00206A15">
      <w:pPr>
        <w:pStyle w:val="Ttulo2"/>
      </w:pPr>
      <w:bookmarkStart w:id="84" w:name="_Toc431386014"/>
      <w:bookmarkStart w:id="85" w:name="_Toc431386291"/>
      <w:bookmarkStart w:id="86" w:name="_Toc529271884"/>
      <w:r w:rsidRPr="00A81BE6">
        <w:t>3.</w:t>
      </w:r>
      <w:r w:rsidR="00D664B7">
        <w:t>4</w:t>
      </w:r>
      <w:r w:rsidR="0005605E" w:rsidRPr="00A81BE6">
        <w:t>.-</w:t>
      </w:r>
      <w:r w:rsidRPr="00A81BE6">
        <w:t xml:space="preserve"> </w:t>
      </w:r>
      <w:r w:rsidR="00D1134A" w:rsidRPr="00A81BE6">
        <w:t>Acto de fallo y firma de contrato</w:t>
      </w:r>
      <w:r w:rsidR="00135271" w:rsidRPr="00A81BE6">
        <w:t>.</w:t>
      </w:r>
      <w:bookmarkEnd w:id="84"/>
      <w:bookmarkEnd w:id="85"/>
      <w:bookmarkEnd w:id="86"/>
    </w:p>
    <w:p w:rsidR="00D1134A" w:rsidRPr="00A81BE6" w:rsidRDefault="00D1134A" w:rsidP="0005605E">
      <w:pPr>
        <w:spacing w:after="0" w:line="240" w:lineRule="auto"/>
        <w:ind w:left="-284" w:right="-284"/>
        <w:jc w:val="both"/>
        <w:rPr>
          <w:rFonts w:cs="Arial"/>
          <w:szCs w:val="20"/>
          <w:lang w:val="es-ES_tradnl"/>
        </w:rPr>
      </w:pPr>
      <w:r w:rsidRPr="00A81BE6">
        <w:rPr>
          <w:rFonts w:cs="Arial"/>
          <w:szCs w:val="20"/>
          <w:lang w:val="es-ES_tradnl" w:eastAsia="es-ES"/>
        </w:rPr>
        <w:t xml:space="preserve">El fallo se emitirá de conformidad con el artículo 37 de la LAASSP y su contenido </w:t>
      </w:r>
      <w:r w:rsidRPr="00A81BE6">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A81BE6">
        <w:rPr>
          <w:rFonts w:cs="Arial"/>
          <w:szCs w:val="20"/>
          <w:lang w:val="es-ES_tradnl"/>
        </w:rPr>
        <w:t xml:space="preserve">municación ubicado en el piso </w:t>
      </w:r>
      <w:r w:rsidR="00B874A4" w:rsidRPr="00A81BE6">
        <w:rPr>
          <w:rFonts w:cs="Arial"/>
          <w:szCs w:val="20"/>
          <w:lang w:val="es-ES_tradnl"/>
        </w:rPr>
        <w:t>5</w:t>
      </w:r>
      <w:r w:rsidRPr="00A81BE6">
        <w:rPr>
          <w:rFonts w:cs="Arial"/>
          <w:szCs w:val="20"/>
          <w:lang w:val="es-ES_tradnl"/>
        </w:rPr>
        <w:t xml:space="preserve"> del inmueble en la </w:t>
      </w:r>
      <w:r w:rsidR="000852EE" w:rsidRPr="00A81BE6">
        <w:rPr>
          <w:rFonts w:cs="Arial"/>
          <w:szCs w:val="20"/>
          <w:lang w:val="es-ES_tradnl"/>
        </w:rPr>
        <w:t>C</w:t>
      </w:r>
      <w:r w:rsidRPr="00A81BE6">
        <w:rPr>
          <w:rFonts w:cs="Arial"/>
          <w:szCs w:val="20"/>
          <w:lang w:val="es-ES_tradnl"/>
        </w:rPr>
        <w:t xml:space="preserve">alle Durango </w:t>
      </w:r>
      <w:r w:rsidR="002E1766" w:rsidRPr="00A81BE6">
        <w:rPr>
          <w:rFonts w:cs="Arial"/>
          <w:szCs w:val="20"/>
          <w:lang w:val="es-ES_tradnl"/>
        </w:rPr>
        <w:t xml:space="preserve">número </w:t>
      </w:r>
      <w:r w:rsidRPr="00A81BE6">
        <w:rPr>
          <w:rFonts w:cs="Arial"/>
          <w:szCs w:val="20"/>
          <w:lang w:val="es-ES_tradnl"/>
        </w:rPr>
        <w:t xml:space="preserve">291, </w:t>
      </w:r>
      <w:r w:rsidR="002E1766" w:rsidRPr="00A81BE6">
        <w:rPr>
          <w:rFonts w:cs="Arial"/>
          <w:szCs w:val="20"/>
          <w:lang w:val="es-ES_tradnl"/>
        </w:rPr>
        <w:t>C</w:t>
      </w:r>
      <w:r w:rsidR="00522A8A" w:rsidRPr="00A81BE6">
        <w:rPr>
          <w:rFonts w:cs="Arial"/>
          <w:szCs w:val="20"/>
          <w:lang w:val="es-ES_tradnl"/>
        </w:rPr>
        <w:t>olonia Roma Norte</w:t>
      </w:r>
      <w:r w:rsidRPr="00A81BE6">
        <w:rPr>
          <w:rFonts w:cs="Arial"/>
          <w:szCs w:val="20"/>
          <w:lang w:val="es-ES_tradnl"/>
        </w:rPr>
        <w:t xml:space="preserve">, </w:t>
      </w:r>
      <w:r w:rsidR="00E80CB1" w:rsidRPr="00A81BE6">
        <w:rPr>
          <w:rFonts w:eastAsia="Times New Roman" w:cs="Arial"/>
          <w:szCs w:val="20"/>
          <w:lang w:val="es-ES_tradnl" w:eastAsia="es-ES"/>
        </w:rPr>
        <w:t xml:space="preserve">Delegación Cuauhtémoc, </w:t>
      </w:r>
      <w:r w:rsidR="000852EE" w:rsidRPr="00A81BE6">
        <w:rPr>
          <w:rFonts w:eastAsia="Times New Roman" w:cs="Arial"/>
          <w:szCs w:val="20"/>
          <w:lang w:val="es-ES_tradnl" w:eastAsia="es-ES"/>
        </w:rPr>
        <w:t xml:space="preserve">Código Postal 06700, </w:t>
      </w:r>
      <w:r w:rsidR="008F38B0" w:rsidRPr="00A81BE6">
        <w:rPr>
          <w:rFonts w:eastAsia="Times New Roman" w:cs="Arial"/>
          <w:szCs w:val="20"/>
          <w:lang w:val="es-ES_tradnl" w:eastAsia="es-ES"/>
        </w:rPr>
        <w:t>Ciudad de México, México</w:t>
      </w:r>
      <w:r w:rsidRPr="00A81BE6">
        <w:rPr>
          <w:rFonts w:cs="Arial"/>
          <w:szCs w:val="20"/>
          <w:lang w:val="es-ES_tradnl"/>
        </w:rPr>
        <w:t>, en donde se fijará copia de un ejemplar del acta por un término no menor de cinco días hábiles.</w:t>
      </w:r>
    </w:p>
    <w:p w:rsidR="00EF4FAA" w:rsidRPr="00A81BE6" w:rsidRDefault="00EF4FAA" w:rsidP="0005605E">
      <w:pPr>
        <w:spacing w:after="0" w:line="240" w:lineRule="auto"/>
        <w:ind w:left="-284" w:right="-284"/>
        <w:jc w:val="both"/>
        <w:rPr>
          <w:rFonts w:cs="Arial"/>
          <w:szCs w:val="20"/>
          <w:lang w:val="es-ES_tradnl"/>
        </w:rPr>
      </w:pPr>
    </w:p>
    <w:p w:rsidR="0011626E" w:rsidRPr="00A81BE6" w:rsidRDefault="0011626E" w:rsidP="0011626E">
      <w:pPr>
        <w:spacing w:after="0" w:line="240" w:lineRule="auto"/>
        <w:ind w:left="-284" w:right="-284"/>
        <w:jc w:val="both"/>
        <w:rPr>
          <w:rFonts w:eastAsia="Times New Roman" w:cs="Arial"/>
          <w:szCs w:val="20"/>
          <w:lang w:val="es-ES_tradnl" w:eastAsia="es-ES"/>
        </w:rPr>
      </w:pPr>
      <w:r w:rsidRPr="00A81BE6">
        <w:rPr>
          <w:rFonts w:eastAsia="Times New Roman" w:cs="Arial"/>
          <w:szCs w:val="20"/>
          <w:lang w:val="es-ES_tradnl" w:eastAsia="es-ES"/>
        </w:rPr>
        <w:t xml:space="preserve">El licitante adjudicado deberá firmar el contrato que se señala en el </w:t>
      </w:r>
      <w:r w:rsidRPr="00A81BE6">
        <w:rPr>
          <w:rFonts w:eastAsia="Times New Roman" w:cs="Arial"/>
          <w:b/>
          <w:szCs w:val="20"/>
          <w:lang w:val="es-ES_tradnl" w:eastAsia="es-ES"/>
        </w:rPr>
        <w:t xml:space="preserve">Anexo 13 </w:t>
      </w:r>
      <w:r w:rsidRPr="00A81BE6">
        <w:rPr>
          <w:rFonts w:eastAsia="Times New Roman" w:cs="Arial"/>
          <w:szCs w:val="20"/>
          <w:lang w:val="es-ES_tradnl" w:eastAsia="es-ES"/>
        </w:rPr>
        <w:t xml:space="preserve">de la presente </w:t>
      </w:r>
      <w:r w:rsidRPr="00786AB8">
        <w:rPr>
          <w:rFonts w:cs="Arial"/>
          <w:szCs w:val="20"/>
          <w:lang w:val="es-ES_tradnl"/>
        </w:rPr>
        <w:t>convocatoria</w:t>
      </w:r>
      <w:r w:rsidRPr="00786AB8">
        <w:rPr>
          <w:rFonts w:eastAsia="Times New Roman" w:cs="Arial"/>
          <w:szCs w:val="20"/>
          <w:lang w:val="es-ES_tradnl" w:eastAsia="es-ES"/>
        </w:rPr>
        <w:t>, el</w:t>
      </w:r>
      <w:r w:rsidR="00786AB8" w:rsidRPr="00786AB8">
        <w:rPr>
          <w:rFonts w:eastAsia="Times New Roman" w:cs="Arial"/>
          <w:szCs w:val="20"/>
          <w:lang w:val="es-ES_tradnl" w:eastAsia="es-ES"/>
        </w:rPr>
        <w:t xml:space="preserve"> </w:t>
      </w:r>
      <w:r w:rsidR="00786AB8" w:rsidRPr="00786AB8">
        <w:rPr>
          <w:rFonts w:eastAsia="Times New Roman" w:cs="Arial"/>
          <w:b/>
          <w:szCs w:val="20"/>
          <w:lang w:val="es-ES_tradnl" w:eastAsia="es-ES"/>
        </w:rPr>
        <w:t>18</w:t>
      </w:r>
      <w:r w:rsidRPr="00786AB8">
        <w:rPr>
          <w:rFonts w:eastAsia="Times New Roman" w:cs="Arial"/>
          <w:b/>
          <w:szCs w:val="20"/>
          <w:lang w:val="es-ES_tradnl" w:eastAsia="es-ES"/>
        </w:rPr>
        <w:t xml:space="preserve"> de </w:t>
      </w:r>
      <w:r w:rsidR="008531F1" w:rsidRPr="00786AB8">
        <w:rPr>
          <w:rFonts w:eastAsia="Times New Roman" w:cs="Arial"/>
          <w:b/>
          <w:szCs w:val="20"/>
          <w:lang w:val="es-ES_tradnl" w:eastAsia="es-ES"/>
        </w:rPr>
        <w:t>enero</w:t>
      </w:r>
      <w:r w:rsidR="0063463E" w:rsidRPr="00786AB8">
        <w:rPr>
          <w:rFonts w:eastAsia="Times New Roman" w:cs="Arial"/>
          <w:b/>
          <w:szCs w:val="20"/>
          <w:lang w:val="es-ES_tradnl" w:eastAsia="es-ES"/>
        </w:rPr>
        <w:t xml:space="preserve"> </w:t>
      </w:r>
      <w:r w:rsidRPr="00786AB8">
        <w:rPr>
          <w:rFonts w:eastAsia="Times New Roman" w:cs="Arial"/>
          <w:b/>
          <w:szCs w:val="20"/>
          <w:lang w:val="es-ES_tradnl" w:eastAsia="es-ES"/>
        </w:rPr>
        <w:t>de 201</w:t>
      </w:r>
      <w:r w:rsidR="008531F1" w:rsidRPr="00786AB8">
        <w:rPr>
          <w:rFonts w:eastAsia="Times New Roman" w:cs="Arial"/>
          <w:b/>
          <w:szCs w:val="20"/>
          <w:lang w:val="es-ES_tradnl" w:eastAsia="es-ES"/>
        </w:rPr>
        <w:t>9</w:t>
      </w:r>
      <w:r w:rsidRPr="00786AB8">
        <w:rPr>
          <w:rFonts w:eastAsia="Times New Roman" w:cs="Arial"/>
          <w:szCs w:val="20"/>
          <w:lang w:val="es-ES_tradnl" w:eastAsia="es-ES"/>
        </w:rPr>
        <w:t>, en la División de Contratos, ubicada en la Calle Durango número 291, Piso 10, Colonia Roma Norte, Código Postal 06700, Delegación Cuauhtémoc, en la Ciudad de México, México.</w:t>
      </w:r>
      <w:r w:rsidRPr="00A81BE6">
        <w:rPr>
          <w:rFonts w:eastAsia="Times New Roman" w:cs="Arial"/>
          <w:szCs w:val="20"/>
          <w:lang w:val="es-ES_tradnl" w:eastAsia="es-ES"/>
        </w:rPr>
        <w:t xml:space="preserve"> </w:t>
      </w:r>
    </w:p>
    <w:p w:rsidR="00EF4FAA" w:rsidRPr="00A81BE6" w:rsidRDefault="00EF4FAA" w:rsidP="0005605E">
      <w:pPr>
        <w:spacing w:after="0" w:line="240" w:lineRule="auto"/>
        <w:ind w:left="-284" w:right="-284"/>
        <w:jc w:val="both"/>
        <w:rPr>
          <w:rFonts w:eastAsia="Times New Roman" w:cs="Arial"/>
          <w:szCs w:val="20"/>
          <w:lang w:val="es-ES_tradnl" w:eastAsia="es-ES"/>
        </w:rPr>
      </w:pPr>
    </w:p>
    <w:p w:rsidR="00EF4FAA" w:rsidRPr="00A81BE6" w:rsidRDefault="00646B10" w:rsidP="00EF4FAA">
      <w:pPr>
        <w:spacing w:after="0" w:line="240" w:lineRule="auto"/>
        <w:ind w:left="-284" w:right="-284"/>
        <w:jc w:val="both"/>
        <w:rPr>
          <w:rFonts w:eastAsia="Times New Roman" w:cs="Arial"/>
          <w:szCs w:val="20"/>
          <w:lang w:val="es-ES_tradnl" w:eastAsia="es-ES"/>
        </w:rPr>
      </w:pPr>
      <w:r w:rsidRPr="00A81BE6">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A81BE6">
        <w:rPr>
          <w:rFonts w:eastAsia="Times New Roman" w:cs="Arial"/>
          <w:szCs w:val="20"/>
          <w:lang w:val="es-ES_tradnl" w:eastAsia="es-ES"/>
        </w:rPr>
        <w:t xml:space="preserve"> </w:t>
      </w:r>
      <w:r w:rsidR="00D1134A" w:rsidRPr="00A81BE6">
        <w:rPr>
          <w:rFonts w:eastAsia="Times New Roman" w:cs="Arial"/>
          <w:szCs w:val="20"/>
          <w:lang w:val="es-ES_tradnl" w:eastAsia="es-ES"/>
        </w:rPr>
        <w:t xml:space="preserve">Para la firma del contrato deberá presentar los siguientes documentos: </w:t>
      </w:r>
    </w:p>
    <w:p w:rsidR="00EF4FAA" w:rsidRPr="00A81BE6" w:rsidRDefault="00EF4FAA" w:rsidP="00EF4FAA">
      <w:pPr>
        <w:spacing w:after="0" w:line="240" w:lineRule="auto"/>
        <w:ind w:left="-284" w:right="-284"/>
        <w:jc w:val="both"/>
        <w:rPr>
          <w:rFonts w:eastAsia="Times New Roman" w:cs="Arial"/>
          <w:szCs w:val="20"/>
          <w:lang w:val="es-ES_tradnl" w:eastAsia="es-ES"/>
        </w:rPr>
      </w:pPr>
    </w:p>
    <w:p w:rsidR="004B55D8" w:rsidRPr="00A81BE6" w:rsidRDefault="004B55D8" w:rsidP="00EF4FAA">
      <w:pPr>
        <w:spacing w:after="0" w:line="240" w:lineRule="auto"/>
        <w:ind w:left="-284" w:right="-284"/>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szCs w:val="20"/>
          <w:lang w:val="es-ES_tradnl" w:eastAsia="es-ES"/>
        </w:rPr>
      </w:pPr>
      <w:bookmarkStart w:id="87" w:name="_Toc455137961"/>
      <w:bookmarkStart w:id="88" w:name="_Toc450738136"/>
      <w:r w:rsidRPr="00A81BE6">
        <w:rPr>
          <w:rFonts w:eastAsia="Times New Roman" w:cs="Arial"/>
          <w:szCs w:val="20"/>
          <w:lang w:val="es-ES_tradnl" w:eastAsia="es-ES"/>
        </w:rPr>
        <w:t xml:space="preserve">Para la firma del contrato deberá presentar los siguientes documentos: </w:t>
      </w:r>
    </w:p>
    <w:p w:rsidR="004A15EA" w:rsidRPr="00A81BE6" w:rsidRDefault="004A15EA" w:rsidP="004A15EA">
      <w:pPr>
        <w:spacing w:after="0" w:line="240" w:lineRule="auto"/>
        <w:ind w:left="-284" w:right="-284"/>
        <w:jc w:val="both"/>
        <w:rPr>
          <w:rFonts w:eastAsia="Times New Roman" w:cs="Arial"/>
          <w:szCs w:val="20"/>
          <w:lang w:val="es-ES_tradnl" w:eastAsia="es-ES"/>
        </w:rPr>
      </w:pPr>
    </w:p>
    <w:p w:rsidR="004A15EA" w:rsidRPr="00D664B7" w:rsidRDefault="004A15EA" w:rsidP="00454A78">
      <w:pPr>
        <w:pStyle w:val="Prrafodelista"/>
        <w:numPr>
          <w:ilvl w:val="2"/>
          <w:numId w:val="76"/>
        </w:numPr>
        <w:jc w:val="both"/>
        <w:rPr>
          <w:rFonts w:cs="Arial"/>
          <w:b/>
          <w:szCs w:val="20"/>
          <w:lang w:val="es-ES_tradnl"/>
        </w:rPr>
      </w:pPr>
      <w:r w:rsidRPr="00D664B7">
        <w:rPr>
          <w:rFonts w:cs="Arial"/>
          <w:b/>
          <w:szCs w:val="20"/>
          <w:lang w:val="es-ES_tradnl"/>
        </w:rPr>
        <w:t xml:space="preserve">Persona moral: </w:t>
      </w:r>
    </w:p>
    <w:p w:rsidR="004A15EA" w:rsidRPr="00A81BE6" w:rsidRDefault="004A15EA" w:rsidP="00454A78">
      <w:pPr>
        <w:numPr>
          <w:ilvl w:val="0"/>
          <w:numId w:val="64"/>
        </w:numPr>
        <w:spacing w:after="0" w:line="240" w:lineRule="auto"/>
        <w:ind w:hanging="217"/>
        <w:jc w:val="both"/>
        <w:rPr>
          <w:rFonts w:eastAsia="Times New Roman" w:cs="Arial"/>
          <w:szCs w:val="20"/>
          <w:lang w:val="es-ES_tradnl" w:eastAsia="es-ES"/>
        </w:rPr>
      </w:pPr>
      <w:r w:rsidRPr="00A81BE6">
        <w:rPr>
          <w:rFonts w:eastAsia="Times New Roman" w:cs="Arial"/>
          <w:iCs/>
          <w:szCs w:val="20"/>
          <w:lang w:val="es-ES_tradnl" w:eastAsia="es-ES"/>
        </w:rPr>
        <w:t>Acta constitutiva y, en su caso, sus respectivas modificaciones.</w:t>
      </w:r>
    </w:p>
    <w:p w:rsidR="004A15EA" w:rsidRPr="00A81BE6" w:rsidRDefault="004A15EA" w:rsidP="00454A78">
      <w:pPr>
        <w:numPr>
          <w:ilvl w:val="0"/>
          <w:numId w:val="64"/>
        </w:numPr>
        <w:spacing w:after="0" w:line="240" w:lineRule="auto"/>
        <w:ind w:hanging="235"/>
        <w:jc w:val="both"/>
        <w:rPr>
          <w:rFonts w:eastAsia="Times New Roman" w:cs="Arial"/>
          <w:szCs w:val="20"/>
          <w:lang w:val="es-ES_tradnl" w:eastAsia="es-ES"/>
        </w:rPr>
      </w:pPr>
      <w:r w:rsidRPr="00A81BE6">
        <w:rPr>
          <w:rFonts w:eastAsia="Times New Roman" w:cs="Arial"/>
          <w:iCs/>
          <w:szCs w:val="20"/>
          <w:lang w:val="es-ES_tradnl" w:eastAsia="es-ES"/>
        </w:rPr>
        <w:lastRenderedPageBreak/>
        <w:t>Poder notarial del representante legal que firmará el contrato.</w:t>
      </w:r>
    </w:p>
    <w:p w:rsidR="004A15EA" w:rsidRPr="00A81BE6" w:rsidRDefault="004A15EA" w:rsidP="004A15EA">
      <w:pPr>
        <w:spacing w:after="0" w:line="240" w:lineRule="auto"/>
        <w:ind w:left="1285"/>
        <w:jc w:val="both"/>
        <w:rPr>
          <w:rFonts w:eastAsia="Times New Roman" w:cs="Arial"/>
          <w:szCs w:val="20"/>
          <w:lang w:val="es-ES_tradnl" w:eastAsia="es-ES"/>
        </w:rPr>
      </w:pPr>
    </w:p>
    <w:p w:rsidR="004A15EA" w:rsidRPr="00A81BE6" w:rsidRDefault="004A15EA" w:rsidP="004A15EA">
      <w:pPr>
        <w:spacing w:after="0" w:line="240" w:lineRule="auto"/>
        <w:ind w:left="1440"/>
        <w:jc w:val="both"/>
        <w:rPr>
          <w:rFonts w:eastAsia="Times New Roman" w:cs="Arial"/>
          <w:szCs w:val="20"/>
          <w:lang w:val="es-ES_tradnl" w:eastAsia="es-ES"/>
        </w:rPr>
      </w:pPr>
    </w:p>
    <w:p w:rsidR="004A15EA" w:rsidRPr="00D664B7" w:rsidRDefault="004A15EA" w:rsidP="00454A78">
      <w:pPr>
        <w:pStyle w:val="Prrafodelista"/>
        <w:numPr>
          <w:ilvl w:val="2"/>
          <w:numId w:val="76"/>
        </w:numPr>
        <w:jc w:val="both"/>
        <w:rPr>
          <w:rFonts w:cs="Arial"/>
          <w:b/>
          <w:szCs w:val="20"/>
          <w:lang w:val="es-ES_tradnl"/>
        </w:rPr>
      </w:pPr>
      <w:r w:rsidRPr="00D664B7">
        <w:rPr>
          <w:rFonts w:cs="Arial"/>
          <w:b/>
          <w:szCs w:val="20"/>
          <w:lang w:val="es-ES_tradnl"/>
        </w:rPr>
        <w:t>Persona física:</w:t>
      </w:r>
    </w:p>
    <w:p w:rsidR="004A15EA" w:rsidRPr="00A81BE6" w:rsidRDefault="004A15EA" w:rsidP="00454A78">
      <w:pPr>
        <w:numPr>
          <w:ilvl w:val="1"/>
          <w:numId w:val="64"/>
        </w:numPr>
        <w:spacing w:after="0" w:line="240" w:lineRule="auto"/>
        <w:ind w:left="993" w:firstLine="43"/>
        <w:jc w:val="both"/>
        <w:rPr>
          <w:rFonts w:eastAsia="Times New Roman" w:cs="Arial"/>
          <w:iCs/>
          <w:szCs w:val="20"/>
          <w:lang w:val="es-ES_tradnl" w:eastAsia="es-ES"/>
        </w:rPr>
      </w:pPr>
      <w:r w:rsidRPr="00A81BE6">
        <w:rPr>
          <w:rFonts w:eastAsia="Times New Roman" w:cs="Arial"/>
          <w:iCs/>
          <w:szCs w:val="20"/>
          <w:lang w:val="es-ES_tradnl" w:eastAsia="es-ES"/>
        </w:rPr>
        <w:t>Acta de nacimiento o carta de naturalización.</w:t>
      </w:r>
    </w:p>
    <w:p w:rsidR="004A15EA" w:rsidRPr="00A81BE6" w:rsidRDefault="004A15EA" w:rsidP="004A15EA">
      <w:pPr>
        <w:spacing w:after="0" w:line="240" w:lineRule="auto"/>
        <w:ind w:left="1440"/>
        <w:jc w:val="both"/>
        <w:rPr>
          <w:rFonts w:eastAsia="Times New Roman" w:cs="Arial"/>
          <w:szCs w:val="20"/>
          <w:lang w:val="es-ES_tradnl" w:eastAsia="es-ES"/>
        </w:rPr>
      </w:pPr>
    </w:p>
    <w:p w:rsidR="004A15EA" w:rsidRPr="00D664B7" w:rsidRDefault="004A15EA" w:rsidP="00454A78">
      <w:pPr>
        <w:pStyle w:val="Prrafodelista"/>
        <w:numPr>
          <w:ilvl w:val="2"/>
          <w:numId w:val="76"/>
        </w:numPr>
        <w:jc w:val="both"/>
        <w:rPr>
          <w:rFonts w:cs="Arial"/>
          <w:b/>
          <w:szCs w:val="20"/>
          <w:lang w:val="es-ES_tradnl"/>
        </w:rPr>
      </w:pPr>
      <w:r w:rsidRPr="00D664B7">
        <w:rPr>
          <w:rFonts w:cs="Arial"/>
          <w:b/>
          <w:szCs w:val="20"/>
          <w:lang w:val="es-ES_tradnl"/>
        </w:rPr>
        <w:t>Para ambos:</w:t>
      </w:r>
    </w:p>
    <w:p w:rsidR="004A15EA" w:rsidRPr="00A81BE6" w:rsidRDefault="004A15EA" w:rsidP="00454A78">
      <w:pPr>
        <w:numPr>
          <w:ilvl w:val="0"/>
          <w:numId w:val="65"/>
        </w:numPr>
        <w:spacing w:after="0" w:line="240" w:lineRule="auto"/>
        <w:jc w:val="both"/>
        <w:rPr>
          <w:rFonts w:eastAsia="Times New Roman" w:cs="Arial"/>
          <w:iCs/>
          <w:szCs w:val="20"/>
          <w:lang w:val="es-ES_tradnl" w:eastAsia="es-ES"/>
        </w:rPr>
      </w:pPr>
      <w:r w:rsidRPr="00A81BE6">
        <w:rPr>
          <w:rFonts w:eastAsia="Times New Roman" w:cs="Arial"/>
          <w:iCs/>
          <w:szCs w:val="20"/>
          <w:lang w:val="es-ES_tradnl" w:eastAsia="es-ES"/>
        </w:rPr>
        <w:t>Identificación oficial vigente y con fotografía del representante legal.</w:t>
      </w:r>
    </w:p>
    <w:p w:rsidR="004A15EA" w:rsidRPr="00A81BE6" w:rsidRDefault="004A15EA" w:rsidP="00454A78">
      <w:pPr>
        <w:numPr>
          <w:ilvl w:val="0"/>
          <w:numId w:val="65"/>
        </w:numPr>
        <w:spacing w:after="0" w:line="240" w:lineRule="auto"/>
        <w:jc w:val="both"/>
        <w:rPr>
          <w:rFonts w:eastAsia="Times New Roman" w:cs="Arial"/>
          <w:iCs/>
          <w:szCs w:val="20"/>
          <w:lang w:val="es-ES_tradnl" w:eastAsia="es-ES"/>
        </w:rPr>
      </w:pPr>
      <w:r w:rsidRPr="00A81BE6">
        <w:rPr>
          <w:rFonts w:eastAsia="Times New Roman" w:cs="Arial"/>
          <w:iCs/>
          <w:szCs w:val="20"/>
          <w:lang w:val="es-ES_tradnl" w:eastAsia="es-ES"/>
        </w:rPr>
        <w:t>Cédula de Registro Federal de Contribuyentes.</w:t>
      </w:r>
    </w:p>
    <w:p w:rsidR="004A15EA" w:rsidRPr="00A81BE6" w:rsidRDefault="004A15EA" w:rsidP="00454A78">
      <w:pPr>
        <w:numPr>
          <w:ilvl w:val="0"/>
          <w:numId w:val="65"/>
        </w:numPr>
        <w:spacing w:after="0" w:line="240" w:lineRule="auto"/>
        <w:jc w:val="both"/>
        <w:rPr>
          <w:rFonts w:eastAsia="Times New Roman" w:cs="Arial"/>
          <w:iCs/>
          <w:szCs w:val="20"/>
          <w:lang w:val="es-ES_tradnl" w:eastAsia="es-ES"/>
        </w:rPr>
      </w:pPr>
      <w:r w:rsidRPr="00A81BE6">
        <w:rPr>
          <w:rFonts w:eastAsia="Times New Roman" w:cs="Arial"/>
          <w:iCs/>
          <w:szCs w:val="20"/>
          <w:lang w:val="es-ES_tradnl" w:eastAsia="es-ES"/>
        </w:rPr>
        <w:t>Comprobante de domicilio con vigencia no mayor a 3 meses.</w:t>
      </w:r>
    </w:p>
    <w:p w:rsidR="004A15EA" w:rsidRPr="00A81BE6" w:rsidRDefault="004A15EA" w:rsidP="00454A78">
      <w:pPr>
        <w:numPr>
          <w:ilvl w:val="0"/>
          <w:numId w:val="65"/>
        </w:numPr>
        <w:spacing w:after="0" w:line="240" w:lineRule="auto"/>
        <w:jc w:val="both"/>
        <w:rPr>
          <w:rFonts w:eastAsia="Times New Roman" w:cs="Arial"/>
          <w:iCs/>
          <w:szCs w:val="20"/>
          <w:lang w:val="es-ES_tradnl" w:eastAsia="es-ES"/>
        </w:rPr>
      </w:pPr>
      <w:r w:rsidRPr="00A81BE6">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4A15EA" w:rsidRPr="0063463E" w:rsidRDefault="004A15EA" w:rsidP="00454A78">
      <w:pPr>
        <w:numPr>
          <w:ilvl w:val="0"/>
          <w:numId w:val="65"/>
        </w:numPr>
        <w:spacing w:after="0" w:line="240" w:lineRule="auto"/>
        <w:jc w:val="both"/>
        <w:rPr>
          <w:rFonts w:eastAsia="Times New Roman" w:cs="Arial"/>
          <w:b/>
          <w:iCs/>
          <w:szCs w:val="20"/>
          <w:lang w:val="es-ES_tradnl" w:eastAsia="es-ES"/>
        </w:rPr>
      </w:pPr>
      <w:r w:rsidRPr="0063463E">
        <w:rPr>
          <w:rFonts w:eastAsia="Times New Roman" w:cs="Arial"/>
          <w:b/>
          <w:iCs/>
          <w:szCs w:val="20"/>
          <w:lang w:val="es-ES_tradnl" w:eastAsia="es-ES"/>
        </w:rPr>
        <w:t>Escrito en términos del artículo 50 y 60 de la LAASSP.</w:t>
      </w:r>
    </w:p>
    <w:p w:rsidR="004A15EA" w:rsidRPr="0063463E" w:rsidRDefault="004A15EA" w:rsidP="00454A78">
      <w:pPr>
        <w:numPr>
          <w:ilvl w:val="0"/>
          <w:numId w:val="65"/>
        </w:numPr>
        <w:spacing w:after="0" w:line="240" w:lineRule="auto"/>
        <w:jc w:val="both"/>
        <w:rPr>
          <w:rFonts w:eastAsia="Times New Roman" w:cs="Arial"/>
          <w:b/>
          <w:iCs/>
          <w:szCs w:val="20"/>
          <w:lang w:val="es-ES_tradnl" w:eastAsia="es-ES"/>
        </w:rPr>
      </w:pPr>
      <w:r w:rsidRPr="0063463E">
        <w:rPr>
          <w:rFonts w:eastAsia="Times New Roman" w:cs="Arial"/>
          <w:b/>
          <w:iCs/>
          <w:szCs w:val="20"/>
          <w:lang w:val="es-ES_tradnl" w:eastAsia="es-ES"/>
        </w:rPr>
        <w:t>Opinión positiva de cumplimiento de obligaciones fiscales emitida por el SAT vigente a la firma del contrato, en términos del artículo 32-D del Código Fiscal de la Federación.</w:t>
      </w:r>
    </w:p>
    <w:p w:rsidR="004A15EA" w:rsidRPr="0063463E" w:rsidRDefault="004A15EA" w:rsidP="00454A78">
      <w:pPr>
        <w:numPr>
          <w:ilvl w:val="0"/>
          <w:numId w:val="65"/>
        </w:numPr>
        <w:spacing w:after="0" w:line="240" w:lineRule="auto"/>
        <w:jc w:val="both"/>
        <w:rPr>
          <w:rFonts w:eastAsia="Times New Roman" w:cs="Arial"/>
          <w:b/>
          <w:iCs/>
          <w:szCs w:val="20"/>
          <w:lang w:val="es-ES_tradnl" w:eastAsia="es-ES"/>
        </w:rPr>
      </w:pPr>
      <w:r w:rsidRPr="0063463E">
        <w:rPr>
          <w:rFonts w:eastAsia="Times New Roman" w:cs="Arial"/>
          <w:b/>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A15EA" w:rsidRPr="0063463E" w:rsidRDefault="004A15EA" w:rsidP="00454A78">
      <w:pPr>
        <w:pStyle w:val="Prrafodelista"/>
        <w:numPr>
          <w:ilvl w:val="0"/>
          <w:numId w:val="65"/>
        </w:numPr>
        <w:jc w:val="both"/>
        <w:rPr>
          <w:rFonts w:ascii="Arial" w:hAnsi="Arial" w:cs="Arial"/>
          <w:b/>
          <w:iCs/>
          <w:sz w:val="20"/>
          <w:szCs w:val="20"/>
          <w:lang w:val="es-ES_tradnl"/>
        </w:rPr>
      </w:pPr>
      <w:r w:rsidRPr="0063463E">
        <w:rPr>
          <w:rFonts w:ascii="Arial" w:hAnsi="Arial" w:cs="Arial"/>
          <w:b/>
          <w:iCs/>
          <w:sz w:val="20"/>
          <w:szCs w:val="20"/>
          <w:lang w:val="es-ES_tradnl"/>
        </w:rPr>
        <w:t xml:space="preserve">Escrito bajo protesta de decir verdad que no desempeña empleo, cargo o comisión en el servicio público o, en su caso, que a pesar de desempeñarlo, con la formalización del contrato correspondiente no se actualiza un conflicto de interés. (Ley General de Responsabilidades </w:t>
      </w:r>
      <w:r w:rsidR="004A5590">
        <w:rPr>
          <w:rFonts w:ascii="Arial" w:hAnsi="Arial" w:cs="Arial"/>
          <w:b/>
          <w:iCs/>
          <w:sz w:val="20"/>
          <w:szCs w:val="20"/>
          <w:lang w:val="es-ES_tradnl"/>
        </w:rPr>
        <w:t>Administrativas DOF 18-07-2016), de acuerdo al (Anexo 12)</w:t>
      </w:r>
    </w:p>
    <w:p w:rsidR="004A15EA" w:rsidRPr="0063463E" w:rsidRDefault="004A15EA" w:rsidP="00454A78">
      <w:pPr>
        <w:pStyle w:val="Prrafodelista"/>
        <w:numPr>
          <w:ilvl w:val="0"/>
          <w:numId w:val="65"/>
        </w:numPr>
        <w:jc w:val="both"/>
        <w:rPr>
          <w:rFonts w:ascii="Arial" w:hAnsi="Arial" w:cs="Arial"/>
          <w:b/>
          <w:iCs/>
          <w:sz w:val="20"/>
          <w:szCs w:val="20"/>
          <w:lang w:val="es-ES_tradnl"/>
        </w:rPr>
      </w:pPr>
      <w:r w:rsidRPr="0063463E">
        <w:rPr>
          <w:rFonts w:ascii="Arial" w:hAnsi="Arial" w:cs="Arial"/>
          <w:b/>
          <w:iCs/>
          <w:sz w:val="20"/>
          <w:szCs w:val="20"/>
          <w:lang w:val="es-ES_tradnl"/>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4A15EA" w:rsidRPr="00A81BE6" w:rsidRDefault="004A15EA" w:rsidP="004A15EA">
      <w:pPr>
        <w:spacing w:after="0" w:line="240" w:lineRule="auto"/>
        <w:ind w:left="1418"/>
        <w:jc w:val="both"/>
        <w:rPr>
          <w:rFonts w:eastAsia="Times New Roman" w:cs="Arial"/>
          <w:szCs w:val="20"/>
          <w:lang w:val="es-ES_tradnl" w:eastAsia="es-ES"/>
        </w:rPr>
      </w:pPr>
    </w:p>
    <w:p w:rsidR="004A15EA" w:rsidRPr="00A81BE6" w:rsidRDefault="004A15EA" w:rsidP="004A15EA">
      <w:pPr>
        <w:spacing w:after="0" w:line="240" w:lineRule="auto"/>
        <w:ind w:left="1418"/>
        <w:jc w:val="both"/>
        <w:rPr>
          <w:rFonts w:eastAsia="Times New Roman" w:cs="Arial"/>
          <w:szCs w:val="20"/>
          <w:lang w:val="es-ES_tradnl" w:eastAsia="es-ES"/>
        </w:rPr>
      </w:pPr>
      <w:r w:rsidRPr="00A81BE6">
        <w:rPr>
          <w:rFonts w:eastAsia="Times New Roman" w:cs="Arial"/>
          <w:szCs w:val="20"/>
          <w:lang w:val="es-ES_tradnl" w:eastAsia="es-ES"/>
        </w:rPr>
        <w:t>En caso de que el licitante:</w:t>
      </w:r>
    </w:p>
    <w:p w:rsidR="004A15EA" w:rsidRPr="00A81BE6" w:rsidRDefault="004A15EA" w:rsidP="004A15EA">
      <w:pPr>
        <w:spacing w:after="0" w:line="240" w:lineRule="auto"/>
        <w:ind w:left="1418"/>
        <w:jc w:val="both"/>
        <w:rPr>
          <w:rFonts w:eastAsia="Times New Roman" w:cs="Arial"/>
          <w:szCs w:val="20"/>
          <w:lang w:val="es-ES_tradnl" w:eastAsia="es-ES"/>
        </w:rPr>
      </w:pPr>
    </w:p>
    <w:p w:rsidR="004A15EA" w:rsidRPr="00A81BE6" w:rsidRDefault="004A15EA" w:rsidP="00454A78">
      <w:pPr>
        <w:numPr>
          <w:ilvl w:val="3"/>
          <w:numId w:val="66"/>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No se encuentre registrado ante este instituto o;</w:t>
      </w:r>
    </w:p>
    <w:p w:rsidR="004A15EA" w:rsidRPr="00A81BE6" w:rsidRDefault="004A15EA" w:rsidP="00454A78">
      <w:pPr>
        <w:numPr>
          <w:ilvl w:val="3"/>
          <w:numId w:val="66"/>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 xml:space="preserve">Cuente con </w:t>
      </w:r>
      <w:r w:rsidR="009533A2" w:rsidRPr="00A81BE6">
        <w:rPr>
          <w:rFonts w:eastAsia="Times New Roman" w:cs="Arial"/>
          <w:szCs w:val="20"/>
          <w:lang w:val="es-ES_tradnl" w:eastAsia="es-ES"/>
        </w:rPr>
        <w:t>Registró</w:t>
      </w:r>
      <w:r w:rsidRPr="00A81BE6">
        <w:rPr>
          <w:rFonts w:eastAsia="Times New Roman" w:cs="Arial"/>
          <w:szCs w:val="20"/>
          <w:lang w:val="es-ES_tradnl" w:eastAsia="es-ES"/>
        </w:rPr>
        <w:t xml:space="preserve"> Patronal pero se encuentre dado de baja o;</w:t>
      </w:r>
    </w:p>
    <w:p w:rsidR="004A15EA" w:rsidRPr="00A81BE6" w:rsidRDefault="004A15EA" w:rsidP="00454A78">
      <w:pPr>
        <w:numPr>
          <w:ilvl w:val="3"/>
          <w:numId w:val="66"/>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No tenga personal que sea sujeto de aseguramiento obligatorio, de conformidad con lo dispuesto por el artículo 12 de la LSS.</w:t>
      </w:r>
    </w:p>
    <w:p w:rsidR="004A15EA" w:rsidRPr="00A81BE6" w:rsidRDefault="004A15EA" w:rsidP="004A15EA">
      <w:pPr>
        <w:spacing w:after="0" w:line="240" w:lineRule="auto"/>
        <w:ind w:left="1416"/>
        <w:jc w:val="both"/>
        <w:rPr>
          <w:rFonts w:cs="Arial"/>
          <w:szCs w:val="20"/>
          <w:lang w:val="es-ES_tradnl"/>
        </w:rPr>
      </w:pPr>
    </w:p>
    <w:p w:rsidR="004A15EA" w:rsidRPr="00A81BE6" w:rsidRDefault="004A15EA" w:rsidP="004A15EA">
      <w:pPr>
        <w:spacing w:after="0" w:line="240" w:lineRule="auto"/>
        <w:ind w:left="1416"/>
        <w:jc w:val="both"/>
        <w:rPr>
          <w:rFonts w:cs="Arial"/>
          <w:szCs w:val="20"/>
          <w:lang w:val="es-ES_tradnl"/>
        </w:rPr>
      </w:pPr>
      <w:r w:rsidRPr="00A81BE6">
        <w:rPr>
          <w:rFonts w:cs="Arial"/>
          <w:szCs w:val="20"/>
          <w:lang w:val="es-ES_tradnl"/>
        </w:rPr>
        <w:t>No podrá obtener la citada Opinión, por lo cual dicho licitante podrá dar cumplimiento a tal requerimiento presentando lo siguiente:</w:t>
      </w:r>
    </w:p>
    <w:p w:rsidR="004A15EA" w:rsidRPr="00A81BE6" w:rsidRDefault="004A15EA" w:rsidP="004A15EA">
      <w:pPr>
        <w:spacing w:after="0" w:line="240" w:lineRule="auto"/>
        <w:ind w:left="1416"/>
        <w:jc w:val="both"/>
        <w:rPr>
          <w:rFonts w:cs="Arial"/>
          <w:szCs w:val="20"/>
          <w:lang w:val="es-ES_tradnl"/>
        </w:rPr>
      </w:pPr>
    </w:p>
    <w:p w:rsidR="004A15EA" w:rsidRPr="00A81BE6" w:rsidRDefault="004A15EA" w:rsidP="00454A78">
      <w:pPr>
        <w:numPr>
          <w:ilvl w:val="0"/>
          <w:numId w:val="67"/>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4A15EA" w:rsidRPr="00A81BE6" w:rsidRDefault="004A15EA" w:rsidP="004A15EA">
      <w:pPr>
        <w:spacing w:after="0" w:line="240" w:lineRule="auto"/>
        <w:jc w:val="both"/>
        <w:rPr>
          <w:rFonts w:cs="Arial"/>
          <w:szCs w:val="20"/>
          <w:lang w:val="es-ES_tradnl"/>
        </w:rPr>
      </w:pPr>
    </w:p>
    <w:p w:rsidR="004A15EA" w:rsidRPr="00A81BE6" w:rsidRDefault="004A15EA" w:rsidP="00454A78">
      <w:pPr>
        <w:numPr>
          <w:ilvl w:val="0"/>
          <w:numId w:val="67"/>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8F0552" w:rsidRDefault="008F0552" w:rsidP="008F0552">
      <w:pPr>
        <w:pStyle w:val="Prrafodelista"/>
        <w:rPr>
          <w:rFonts w:cs="Arial"/>
          <w:szCs w:val="20"/>
          <w:lang w:val="es-ES_tradnl"/>
        </w:rPr>
      </w:pPr>
    </w:p>
    <w:p w:rsidR="004A15EA" w:rsidRPr="00A81BE6" w:rsidRDefault="004A15EA" w:rsidP="004A15EA">
      <w:pPr>
        <w:spacing w:after="0" w:line="240" w:lineRule="auto"/>
        <w:ind w:left="708"/>
        <w:rPr>
          <w:rFonts w:eastAsia="Times New Roman" w:cs="Arial"/>
          <w:szCs w:val="20"/>
          <w:lang w:val="es-ES_tradnl" w:eastAsia="es-ES"/>
        </w:rPr>
      </w:pPr>
    </w:p>
    <w:p w:rsidR="004A15EA" w:rsidRPr="00A81BE6" w:rsidRDefault="004A15EA" w:rsidP="00454A78">
      <w:pPr>
        <w:numPr>
          <w:ilvl w:val="0"/>
          <w:numId w:val="67"/>
        </w:numPr>
        <w:spacing w:after="0" w:line="240" w:lineRule="auto"/>
        <w:jc w:val="both"/>
        <w:rPr>
          <w:rFonts w:eastAsia="Times New Roman" w:cs="Arial"/>
          <w:szCs w:val="20"/>
          <w:lang w:val="es-ES_tradnl" w:eastAsia="es-ES"/>
        </w:rPr>
      </w:pPr>
      <w:r w:rsidRPr="00A81BE6">
        <w:rPr>
          <w:rFonts w:eastAsia="Times New Roman" w:cs="Arial"/>
          <w:szCs w:val="20"/>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 la Opinión de </w:t>
      </w:r>
      <w:r w:rsidRPr="00A81BE6">
        <w:rPr>
          <w:rFonts w:eastAsia="Times New Roman" w:cs="Arial"/>
          <w:szCs w:val="20"/>
          <w:lang w:val="es-ES_tradnl" w:eastAsia="es-ES"/>
        </w:rPr>
        <w:lastRenderedPageBreak/>
        <w:t>cumplimiento de obligaciones del subcontratante, desde luego, vigente y positiva (lo anterior en términos del artículo 15-A d ela LSS).</w:t>
      </w:r>
    </w:p>
    <w:p w:rsidR="008F0552" w:rsidRDefault="008F0552" w:rsidP="008F0552">
      <w:pPr>
        <w:pStyle w:val="Prrafodelista"/>
        <w:rPr>
          <w:rFonts w:cs="Arial"/>
          <w:szCs w:val="20"/>
          <w:lang w:val="es-ES_tradnl"/>
        </w:rPr>
      </w:pPr>
    </w:p>
    <w:p w:rsidR="004A15EA" w:rsidRPr="00A81BE6" w:rsidRDefault="004A15EA" w:rsidP="004A15EA">
      <w:pPr>
        <w:spacing w:after="0" w:line="240" w:lineRule="auto"/>
        <w:ind w:left="1418"/>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szCs w:val="20"/>
          <w:lang w:val="es-ES_tradnl" w:eastAsia="es-ES"/>
        </w:rPr>
      </w:pPr>
      <w:r w:rsidRPr="00A81BE6">
        <w:rPr>
          <w:rFonts w:eastAsia="Times New Roman" w:cs="Arial"/>
          <w:szCs w:val="20"/>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A81BE6">
        <w:rPr>
          <w:rFonts w:eastAsia="Apple SD 산돌고딕 Neo 일반체" w:cs="Arial"/>
          <w:szCs w:val="20"/>
          <w:lang w:val="es-ES_tradnl" w:eastAsia="es-ES"/>
        </w:rPr>
        <w:t>s</w:t>
      </w:r>
      <w:r w:rsidRPr="00A81BE6">
        <w:rPr>
          <w:rFonts w:eastAsia="Times New Roman" w:cs="Arial"/>
          <w:szCs w:val="20"/>
          <w:lang w:val="es-ES_tradnl" w:eastAsia="es-ES"/>
        </w:rPr>
        <w:t>itiva vigente de cumplimiento de obligaciones en materia de seguridad social de la empresa subcontratada emitida por el IMSS.</w:t>
      </w:r>
    </w:p>
    <w:p w:rsidR="004A15EA" w:rsidRPr="00A81BE6" w:rsidRDefault="004A15EA" w:rsidP="004A15EA">
      <w:pPr>
        <w:spacing w:after="0" w:line="240" w:lineRule="auto"/>
        <w:ind w:left="-284" w:right="-284"/>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noProof/>
          <w:szCs w:val="20"/>
          <w:lang w:val="es-ES_tradnl" w:eastAsia="es-ES"/>
        </w:rPr>
      </w:pPr>
      <w:r w:rsidRPr="00A81BE6">
        <w:rPr>
          <w:rFonts w:eastAsia="Times New Roman" w:cs="Arial"/>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4A15EA" w:rsidRPr="00A81BE6" w:rsidRDefault="004A15EA" w:rsidP="004A15EA">
      <w:pPr>
        <w:spacing w:after="0" w:line="240" w:lineRule="auto"/>
        <w:ind w:left="-284" w:right="-284"/>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szCs w:val="20"/>
          <w:lang w:val="es-ES_tradnl" w:eastAsia="es-ES"/>
        </w:rPr>
      </w:pPr>
      <w:r w:rsidRPr="00A81BE6">
        <w:rPr>
          <w:rFonts w:eastAsia="Times New Roman" w:cs="Arial"/>
          <w:szCs w:val="20"/>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p>
    <w:p w:rsidR="004A15EA" w:rsidRPr="00A81BE6" w:rsidRDefault="004A15EA" w:rsidP="004A15EA">
      <w:pPr>
        <w:spacing w:after="0" w:line="240" w:lineRule="auto"/>
        <w:ind w:left="-284" w:right="-284"/>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noProof/>
          <w:szCs w:val="20"/>
          <w:lang w:val="es-ES_tradnl" w:eastAsia="es-ES"/>
        </w:rPr>
      </w:pPr>
      <w:r w:rsidRPr="00A81BE6">
        <w:rPr>
          <w:rFonts w:eastAsia="Times New Roman" w:cs="Arial"/>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A81BE6">
        <w:rPr>
          <w:rFonts w:eastAsia="Times New Roman" w:cs="Arial"/>
          <w:b/>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A81BE6">
        <w:rPr>
          <w:rFonts w:eastAsia="Times New Roman" w:cs="Arial"/>
          <w:szCs w:val="20"/>
          <w:lang w:val="es-ES_tradnl" w:eastAsia="es-ES"/>
        </w:rPr>
        <w:t xml:space="preserve">. </w:t>
      </w:r>
    </w:p>
    <w:p w:rsidR="004A15EA" w:rsidRPr="00A81BE6" w:rsidRDefault="004A15EA" w:rsidP="004A15EA">
      <w:pPr>
        <w:spacing w:after="0" w:line="240" w:lineRule="auto"/>
        <w:ind w:left="-284" w:right="-284"/>
        <w:jc w:val="both"/>
        <w:rPr>
          <w:rFonts w:eastAsia="Times New Roman" w:cs="Arial"/>
          <w:szCs w:val="20"/>
          <w:lang w:val="es-ES_tradnl" w:eastAsia="es-ES"/>
        </w:rPr>
      </w:pPr>
    </w:p>
    <w:p w:rsidR="004A15EA" w:rsidRPr="00A81BE6" w:rsidRDefault="004A15EA" w:rsidP="004A15EA">
      <w:pPr>
        <w:spacing w:after="0" w:line="240" w:lineRule="auto"/>
        <w:ind w:left="-284" w:right="-284"/>
        <w:jc w:val="both"/>
        <w:rPr>
          <w:rFonts w:eastAsia="Times New Roman" w:cs="Arial"/>
          <w:b/>
          <w:szCs w:val="20"/>
          <w:lang w:val="es-ES_tradnl" w:eastAsia="es-ES"/>
        </w:rPr>
      </w:pPr>
      <w:r w:rsidRPr="00A81BE6">
        <w:rPr>
          <w:rFonts w:eastAsia="Times New Roman" w:cs="Arial"/>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A81BE6">
        <w:rPr>
          <w:rFonts w:eastAsia="Times New Roman" w:cs="Arial"/>
          <w:b/>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4A15EA" w:rsidRPr="00A81BE6" w:rsidRDefault="004A15EA" w:rsidP="004A15EA">
      <w:pPr>
        <w:spacing w:after="0" w:line="240" w:lineRule="auto"/>
        <w:ind w:left="-284" w:right="-284"/>
        <w:jc w:val="both"/>
        <w:rPr>
          <w:rFonts w:eastAsia="Times New Roman" w:cs="Arial"/>
          <w:szCs w:val="20"/>
          <w:lang w:val="es-ES_tradnl" w:eastAsia="es-ES"/>
        </w:rPr>
      </w:pPr>
    </w:p>
    <w:bookmarkEnd w:id="87"/>
    <w:bookmarkEnd w:id="88"/>
    <w:p w:rsidR="004A15EA" w:rsidRPr="00A81BE6" w:rsidRDefault="004A15EA" w:rsidP="004A15EA">
      <w:pPr>
        <w:spacing w:after="0" w:line="240" w:lineRule="auto"/>
        <w:ind w:left="-284" w:right="-284"/>
        <w:jc w:val="both"/>
        <w:rPr>
          <w:rFonts w:eastAsia="Times New Roman" w:cs="Arial"/>
          <w:szCs w:val="20"/>
          <w:lang w:val="es-ES" w:eastAsia="es-ES"/>
        </w:rPr>
      </w:pPr>
      <w:r w:rsidRPr="00A81BE6">
        <w:rPr>
          <w:rFonts w:eastAsia="Times New Roman" w:cs="Arial"/>
          <w:szCs w:val="20"/>
          <w:lang w:val="es-ES"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4A15EA" w:rsidRPr="00A81BE6" w:rsidRDefault="004A15EA" w:rsidP="004A15EA">
      <w:pPr>
        <w:spacing w:after="0" w:line="240" w:lineRule="auto"/>
        <w:ind w:left="-284" w:right="-284"/>
        <w:jc w:val="both"/>
        <w:rPr>
          <w:rFonts w:eastAsia="Times New Roman" w:cs="Arial"/>
          <w:szCs w:val="20"/>
          <w:lang w:val="es-ES" w:eastAsia="es-ES"/>
        </w:rPr>
      </w:pPr>
    </w:p>
    <w:p w:rsidR="004A15EA" w:rsidRPr="00A81BE6" w:rsidRDefault="004A15EA" w:rsidP="004A15EA">
      <w:pPr>
        <w:spacing w:after="0" w:line="240" w:lineRule="auto"/>
        <w:ind w:left="-284" w:right="-284"/>
        <w:jc w:val="both"/>
        <w:rPr>
          <w:rFonts w:cs="Arial"/>
          <w:b/>
          <w:szCs w:val="20"/>
        </w:rPr>
      </w:pPr>
      <w:r w:rsidRPr="00A81BE6">
        <w:rPr>
          <w:rFonts w:cs="Arial"/>
          <w:szCs w:val="20"/>
        </w:rPr>
        <w:t xml:space="preserve">En caso de que el licitante se encuentre inscrito en el Registro Único de Proveedores y Contratistas de CompraNet, deberá remitir únicamente la documentación referida en el numeral </w:t>
      </w:r>
      <w:r w:rsidRPr="00A81BE6">
        <w:rPr>
          <w:rFonts w:cs="Arial"/>
          <w:b/>
          <w:szCs w:val="20"/>
        </w:rPr>
        <w:t>3.3.3,  incisos: f), g), h) e i).</w:t>
      </w:r>
    </w:p>
    <w:p w:rsidR="004A15EA" w:rsidRPr="00A81BE6" w:rsidRDefault="004A15EA" w:rsidP="004A15EA">
      <w:pPr>
        <w:spacing w:after="0" w:line="240" w:lineRule="auto"/>
        <w:ind w:left="-284" w:right="-284"/>
        <w:jc w:val="both"/>
        <w:rPr>
          <w:rFonts w:cs="Arial"/>
          <w:szCs w:val="20"/>
        </w:rPr>
      </w:pPr>
    </w:p>
    <w:p w:rsidR="004A15EA" w:rsidRPr="00A81BE6" w:rsidRDefault="004A15E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C61AA" w:rsidRPr="00A81BE6" w:rsidRDefault="009C61AA" w:rsidP="004A15EA">
      <w:pPr>
        <w:spacing w:after="0" w:line="240" w:lineRule="auto"/>
        <w:ind w:left="-284" w:right="-284"/>
        <w:jc w:val="both"/>
        <w:rPr>
          <w:rFonts w:cs="Arial"/>
          <w:szCs w:val="20"/>
        </w:rPr>
      </w:pPr>
    </w:p>
    <w:p w:rsidR="009533A2" w:rsidRPr="00A81BE6" w:rsidRDefault="009533A2" w:rsidP="004A15EA">
      <w:pPr>
        <w:spacing w:after="0" w:line="240" w:lineRule="auto"/>
        <w:ind w:left="-284" w:right="-284"/>
        <w:jc w:val="both"/>
        <w:rPr>
          <w:rFonts w:cs="Arial"/>
          <w:szCs w:val="20"/>
        </w:rPr>
      </w:pPr>
    </w:p>
    <w:p w:rsidR="009533A2" w:rsidRPr="00A81BE6" w:rsidRDefault="009533A2" w:rsidP="004A15EA">
      <w:pPr>
        <w:spacing w:after="0" w:line="240" w:lineRule="auto"/>
        <w:ind w:left="-284" w:right="-284"/>
        <w:jc w:val="both"/>
        <w:rPr>
          <w:rFonts w:cs="Arial"/>
          <w:szCs w:val="20"/>
        </w:rPr>
      </w:pPr>
    </w:p>
    <w:p w:rsidR="009C61AA" w:rsidRDefault="009C61AA" w:rsidP="004A15EA">
      <w:pPr>
        <w:spacing w:after="0" w:line="240" w:lineRule="auto"/>
        <w:ind w:left="-284" w:right="-284"/>
        <w:jc w:val="both"/>
        <w:rPr>
          <w:rFonts w:cs="Arial"/>
          <w:szCs w:val="20"/>
        </w:rPr>
      </w:pPr>
    </w:p>
    <w:p w:rsidR="009E4FBF" w:rsidRDefault="009E4FBF" w:rsidP="004A15EA">
      <w:pPr>
        <w:spacing w:after="0" w:line="240" w:lineRule="auto"/>
        <w:ind w:left="-284" w:right="-284"/>
        <w:jc w:val="both"/>
        <w:rPr>
          <w:rFonts w:cs="Arial"/>
          <w:szCs w:val="20"/>
        </w:rPr>
      </w:pPr>
    </w:p>
    <w:p w:rsidR="009E4FBF" w:rsidRDefault="009E4FBF" w:rsidP="004A15EA">
      <w:pPr>
        <w:spacing w:after="0" w:line="240" w:lineRule="auto"/>
        <w:ind w:left="-284" w:right="-284"/>
        <w:jc w:val="both"/>
        <w:rPr>
          <w:rFonts w:cs="Arial"/>
          <w:szCs w:val="20"/>
        </w:rPr>
      </w:pPr>
    </w:p>
    <w:p w:rsidR="009E4FBF" w:rsidRDefault="009E4FBF" w:rsidP="004A15EA">
      <w:pPr>
        <w:spacing w:after="0" w:line="240" w:lineRule="auto"/>
        <w:ind w:left="-284" w:right="-284"/>
        <w:jc w:val="both"/>
        <w:rPr>
          <w:rFonts w:cs="Arial"/>
          <w:szCs w:val="20"/>
        </w:rPr>
      </w:pPr>
    </w:p>
    <w:p w:rsidR="00D664B7" w:rsidRDefault="00D664B7" w:rsidP="004A15EA">
      <w:pPr>
        <w:spacing w:after="0" w:line="240" w:lineRule="auto"/>
        <w:ind w:left="-284" w:right="-284"/>
        <w:jc w:val="both"/>
        <w:rPr>
          <w:rFonts w:cs="Arial"/>
          <w:szCs w:val="20"/>
        </w:rPr>
      </w:pPr>
    </w:p>
    <w:p w:rsidR="00D1134A" w:rsidRPr="00A81BE6" w:rsidRDefault="00753B68" w:rsidP="00DF455C">
      <w:pPr>
        <w:pStyle w:val="Ttulo1"/>
        <w:rPr>
          <w:rFonts w:cs="Arial"/>
        </w:rPr>
      </w:pPr>
      <w:bookmarkStart w:id="89" w:name="_Toc431386015"/>
      <w:bookmarkStart w:id="90" w:name="_Toc431386292"/>
      <w:bookmarkStart w:id="91" w:name="_Toc529271885"/>
      <w:r w:rsidRPr="00A81BE6">
        <w:rPr>
          <w:rFonts w:cs="Arial"/>
          <w:lang w:eastAsia="es-ES"/>
        </w:rPr>
        <w:lastRenderedPageBreak/>
        <w:t>4.</w:t>
      </w:r>
      <w:r w:rsidR="00D1134A" w:rsidRPr="00A81BE6">
        <w:rPr>
          <w:rFonts w:cs="Arial"/>
          <w:lang w:eastAsia="es-ES"/>
        </w:rPr>
        <w:t xml:space="preserve"> </w:t>
      </w:r>
      <w:bookmarkStart w:id="92" w:name="_Toc424735341"/>
      <w:r w:rsidR="00D1134A" w:rsidRPr="00A81BE6">
        <w:rPr>
          <w:rFonts w:cs="Arial"/>
          <w:lang w:eastAsia="es-ES"/>
        </w:rPr>
        <w:t>R</w:t>
      </w:r>
      <w:r w:rsidR="000C4ABD" w:rsidRPr="00A81BE6">
        <w:rPr>
          <w:rFonts w:cs="Arial"/>
        </w:rPr>
        <w:t>equisitos que los licitantes deben cumplir</w:t>
      </w:r>
      <w:bookmarkEnd w:id="92"/>
      <w:r w:rsidR="00D1134A" w:rsidRPr="00A81BE6">
        <w:rPr>
          <w:rFonts w:cs="Arial"/>
        </w:rPr>
        <w:t>.</w:t>
      </w:r>
      <w:bookmarkEnd w:id="89"/>
      <w:bookmarkEnd w:id="90"/>
      <w:bookmarkEnd w:id="91"/>
    </w:p>
    <w:p w:rsidR="00D1134A" w:rsidRPr="00A81BE6" w:rsidRDefault="00D1134A" w:rsidP="00CF25D6">
      <w:pPr>
        <w:spacing w:after="0" w:line="240" w:lineRule="auto"/>
        <w:ind w:left="-284"/>
        <w:jc w:val="both"/>
        <w:rPr>
          <w:rFonts w:eastAsia="Times New Roman" w:cs="Arial"/>
          <w:szCs w:val="20"/>
          <w:lang w:val="es-ES_tradnl" w:eastAsia="es-ES"/>
        </w:rPr>
      </w:pPr>
    </w:p>
    <w:p w:rsidR="00D1134A" w:rsidRPr="00A81BE6" w:rsidRDefault="00D1134A" w:rsidP="00206A15">
      <w:pPr>
        <w:pStyle w:val="Ttulo2"/>
        <w:numPr>
          <w:ilvl w:val="1"/>
          <w:numId w:val="22"/>
        </w:numPr>
      </w:pPr>
      <w:bookmarkStart w:id="93" w:name="_Toc431386016"/>
      <w:bookmarkStart w:id="94" w:name="_Toc431386293"/>
      <w:bookmarkStart w:id="95" w:name="_Toc529271886"/>
      <w:r w:rsidRPr="00A81BE6">
        <w:t>Con fundamento en los artículos 26 Bis fracción II y 34 de la LAASSP, el licitante deberá remitir a través del sistema CompraNet, la siguiente documentación:</w:t>
      </w:r>
      <w:bookmarkEnd w:id="93"/>
      <w:bookmarkEnd w:id="94"/>
      <w:bookmarkEnd w:id="95"/>
      <w:r w:rsidRPr="00A81BE6">
        <w:t xml:space="preserve"> </w:t>
      </w:r>
    </w:p>
    <w:p w:rsidR="00D1134A" w:rsidRPr="00A81BE6" w:rsidRDefault="00D1134A" w:rsidP="000C4ABD">
      <w:pPr>
        <w:spacing w:after="0" w:line="240" w:lineRule="auto"/>
        <w:rPr>
          <w:rFonts w:cs="Arial"/>
          <w:szCs w:val="20"/>
          <w:lang w:val="es-ES_tradnl"/>
        </w:rPr>
      </w:pPr>
    </w:p>
    <w:p w:rsidR="00C148F5" w:rsidRPr="00A81BE6" w:rsidRDefault="00D1134A" w:rsidP="00340E23">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96" w:name="_Toc529271887"/>
      <w:bookmarkStart w:id="97" w:name="_Toc431386017"/>
      <w:bookmarkStart w:id="98" w:name="_Toc431386294"/>
      <w:r w:rsidRPr="00A81BE6">
        <w:rPr>
          <w:rStyle w:val="Ttulo3Car"/>
          <w:rFonts w:cs="Arial"/>
          <w:szCs w:val="20"/>
        </w:rPr>
        <w:t>Propuesta técnica</w:t>
      </w:r>
      <w:bookmarkEnd w:id="96"/>
      <w:r w:rsidR="00D863E7" w:rsidRPr="00A81BE6">
        <w:rPr>
          <w:rFonts w:ascii="Arial" w:hAnsi="Arial" w:cs="Arial"/>
          <w:sz w:val="20"/>
          <w:szCs w:val="20"/>
          <w:lang w:val="es-ES_tradnl"/>
        </w:rPr>
        <w:t xml:space="preserve"> </w:t>
      </w:r>
    </w:p>
    <w:p w:rsidR="00D1134A" w:rsidRPr="00A81BE6" w:rsidRDefault="00101958" w:rsidP="000C4ABD">
      <w:pPr>
        <w:spacing w:after="0" w:line="240" w:lineRule="auto"/>
        <w:jc w:val="both"/>
        <w:rPr>
          <w:rFonts w:cs="Arial"/>
          <w:bCs/>
          <w:kern w:val="1"/>
          <w:szCs w:val="20"/>
          <w:lang w:val="es-ES_tradnl" w:eastAsia="ar-SA"/>
        </w:rPr>
      </w:pPr>
      <w:r w:rsidRPr="00A81BE6">
        <w:rPr>
          <w:rFonts w:cs="Arial"/>
          <w:szCs w:val="20"/>
          <w:lang w:val="es-ES_tradnl"/>
        </w:rPr>
        <w:t xml:space="preserve">La propuesta técnica deberá contemplar los requisitos, condiciones y especificaciones técnicas establecidas en el </w:t>
      </w:r>
      <w:r w:rsidRPr="00A81BE6">
        <w:rPr>
          <w:rFonts w:cs="Arial"/>
          <w:b/>
          <w:szCs w:val="20"/>
          <w:lang w:val="es-ES_tradnl"/>
        </w:rPr>
        <w:t xml:space="preserve">Anexo 1 </w:t>
      </w:r>
      <w:r w:rsidR="00AD1B50" w:rsidRPr="00A81BE6">
        <w:rPr>
          <w:rFonts w:cs="Arial"/>
          <w:b/>
          <w:szCs w:val="20"/>
          <w:lang w:val="es-ES_tradnl"/>
        </w:rPr>
        <w:t xml:space="preserve">Anexo Técnico, </w:t>
      </w:r>
      <w:r w:rsidRPr="00A81BE6">
        <w:rPr>
          <w:rFonts w:cs="Arial"/>
          <w:szCs w:val="20"/>
          <w:lang w:val="es-ES_tradnl"/>
        </w:rPr>
        <w:t>y</w:t>
      </w:r>
      <w:r w:rsidRPr="00A81BE6">
        <w:rPr>
          <w:rFonts w:cs="Arial"/>
          <w:b/>
          <w:szCs w:val="20"/>
          <w:lang w:val="es-ES_tradnl"/>
        </w:rPr>
        <w:t xml:space="preserve"> Anexo 2</w:t>
      </w:r>
      <w:r w:rsidR="00AD1B50" w:rsidRPr="00A81BE6">
        <w:rPr>
          <w:rFonts w:cs="Arial"/>
          <w:b/>
          <w:szCs w:val="20"/>
          <w:lang w:val="es-ES_tradnl"/>
        </w:rPr>
        <w:t>.- Términos y Condiciones</w:t>
      </w:r>
      <w:r w:rsidR="0081593B" w:rsidRPr="00A81BE6">
        <w:rPr>
          <w:rFonts w:cs="Arial"/>
          <w:b/>
          <w:szCs w:val="20"/>
          <w:lang w:val="es-ES_tradnl"/>
        </w:rPr>
        <w:t xml:space="preserve"> </w:t>
      </w:r>
      <w:r w:rsidRPr="00A81BE6">
        <w:rPr>
          <w:rFonts w:cs="Arial"/>
          <w:szCs w:val="20"/>
          <w:lang w:val="es-ES_tradnl"/>
        </w:rPr>
        <w:t xml:space="preserve"> de la presente </w:t>
      </w:r>
      <w:r w:rsidR="00BE5456" w:rsidRPr="00A81BE6">
        <w:rPr>
          <w:rFonts w:cs="Arial"/>
          <w:szCs w:val="20"/>
          <w:lang w:val="es-ES_tradnl"/>
        </w:rPr>
        <w:t>convocatoria</w:t>
      </w:r>
      <w:r w:rsidR="0041793B" w:rsidRPr="00A81BE6">
        <w:rPr>
          <w:rFonts w:cs="Arial"/>
          <w:szCs w:val="20"/>
          <w:lang w:val="es-ES_tradnl"/>
        </w:rPr>
        <w:t>, así como la documentación solicitada en los mismos</w:t>
      </w:r>
      <w:r w:rsidR="00D1134A" w:rsidRPr="00A81BE6">
        <w:rPr>
          <w:rFonts w:cs="Arial"/>
          <w:bCs/>
          <w:kern w:val="1"/>
          <w:szCs w:val="20"/>
          <w:lang w:val="es-ES_tradnl" w:eastAsia="ar-SA"/>
        </w:rPr>
        <w:t>.</w:t>
      </w:r>
      <w:bookmarkEnd w:id="97"/>
      <w:bookmarkEnd w:id="98"/>
      <w:r w:rsidR="00D1134A" w:rsidRPr="00A81BE6">
        <w:rPr>
          <w:rFonts w:cs="Arial"/>
          <w:bCs/>
          <w:kern w:val="1"/>
          <w:szCs w:val="20"/>
          <w:lang w:val="es-ES_tradnl" w:eastAsia="ar-SA"/>
        </w:rPr>
        <w:t xml:space="preserve"> </w:t>
      </w:r>
    </w:p>
    <w:p w:rsidR="00BB6060" w:rsidRPr="00A81BE6" w:rsidRDefault="00BB6060" w:rsidP="000C4ABD">
      <w:pPr>
        <w:pStyle w:val="Prrafodelista"/>
        <w:ind w:left="1156"/>
        <w:jc w:val="both"/>
        <w:rPr>
          <w:rFonts w:ascii="Arial" w:hAnsi="Arial" w:cs="Arial"/>
          <w:sz w:val="20"/>
          <w:szCs w:val="20"/>
          <w:lang w:val="es-ES_tradnl"/>
        </w:rPr>
      </w:pPr>
    </w:p>
    <w:p w:rsidR="00E5170B" w:rsidRPr="00A81BE6" w:rsidRDefault="00E5170B" w:rsidP="000C4ABD">
      <w:pPr>
        <w:pStyle w:val="Prrafodelista"/>
        <w:ind w:left="1156"/>
        <w:jc w:val="both"/>
        <w:rPr>
          <w:rFonts w:ascii="Arial" w:hAnsi="Arial" w:cs="Arial"/>
          <w:sz w:val="20"/>
          <w:szCs w:val="20"/>
          <w:lang w:val="es-ES_tradnl"/>
        </w:rPr>
      </w:pPr>
    </w:p>
    <w:p w:rsidR="00C148F5" w:rsidRPr="00A81BE6" w:rsidRDefault="00D1134A" w:rsidP="00340E23">
      <w:pPr>
        <w:pStyle w:val="Prrafodelista"/>
        <w:numPr>
          <w:ilvl w:val="0"/>
          <w:numId w:val="18"/>
        </w:numPr>
        <w:ind w:left="851" w:hanging="567"/>
        <w:jc w:val="both"/>
        <w:outlineLvl w:val="1"/>
        <w:rPr>
          <w:rFonts w:ascii="Arial" w:hAnsi="Arial" w:cs="Arial"/>
          <w:sz w:val="20"/>
          <w:szCs w:val="20"/>
          <w:lang w:val="es-ES_tradnl"/>
        </w:rPr>
      </w:pPr>
      <w:bookmarkStart w:id="99" w:name="_Toc529271888"/>
      <w:bookmarkStart w:id="100" w:name="_Toc431386018"/>
      <w:bookmarkStart w:id="101" w:name="_Toc431386295"/>
      <w:r w:rsidRPr="00A81BE6">
        <w:rPr>
          <w:rStyle w:val="Ttulo3Car"/>
          <w:rFonts w:cs="Arial"/>
          <w:szCs w:val="20"/>
        </w:rPr>
        <w:t>Propuesta económica</w:t>
      </w:r>
      <w:bookmarkEnd w:id="99"/>
      <w:r w:rsidRPr="00A81BE6">
        <w:rPr>
          <w:rFonts w:ascii="Arial" w:hAnsi="Arial" w:cs="Arial"/>
          <w:sz w:val="20"/>
          <w:szCs w:val="20"/>
          <w:lang w:val="es-ES_tradnl"/>
        </w:rPr>
        <w:t xml:space="preserve"> </w:t>
      </w:r>
    </w:p>
    <w:p w:rsidR="00D1134A" w:rsidRPr="00A81BE6" w:rsidRDefault="00C148F5" w:rsidP="000C4ABD">
      <w:pPr>
        <w:spacing w:after="0" w:line="240" w:lineRule="auto"/>
        <w:rPr>
          <w:rFonts w:cs="Arial"/>
          <w:szCs w:val="20"/>
          <w:lang w:val="es-ES_tradnl"/>
        </w:rPr>
      </w:pPr>
      <w:r w:rsidRPr="00A81BE6">
        <w:rPr>
          <w:rFonts w:cs="Arial"/>
          <w:szCs w:val="20"/>
          <w:lang w:val="es-ES_tradnl"/>
        </w:rPr>
        <w:t xml:space="preserve">El licitante </w:t>
      </w:r>
      <w:r w:rsidR="00D1134A" w:rsidRPr="00A81BE6">
        <w:rPr>
          <w:rFonts w:cs="Arial"/>
          <w:szCs w:val="20"/>
          <w:lang w:val="es-ES_tradnl"/>
        </w:rPr>
        <w:t xml:space="preserve">podrá hacer uso del </w:t>
      </w:r>
      <w:r w:rsidR="00D1134A" w:rsidRPr="00A81BE6">
        <w:rPr>
          <w:rFonts w:cs="Arial"/>
          <w:b/>
          <w:szCs w:val="20"/>
          <w:lang w:val="es-ES_tradnl"/>
        </w:rPr>
        <w:t xml:space="preserve">Anexo </w:t>
      </w:r>
      <w:r w:rsidR="00693878" w:rsidRPr="00A81BE6">
        <w:rPr>
          <w:rFonts w:cs="Arial"/>
          <w:b/>
          <w:szCs w:val="20"/>
          <w:lang w:val="es-ES_tradnl"/>
        </w:rPr>
        <w:t>9</w:t>
      </w:r>
      <w:r w:rsidR="00A94DAB" w:rsidRPr="00A81BE6">
        <w:rPr>
          <w:rFonts w:cs="Arial"/>
          <w:b/>
          <w:szCs w:val="20"/>
          <w:lang w:val="es-ES_tradnl"/>
        </w:rPr>
        <w:t xml:space="preserve"> </w:t>
      </w:r>
      <w:r w:rsidR="00D1134A" w:rsidRPr="00A81BE6">
        <w:rPr>
          <w:rFonts w:cs="Arial"/>
          <w:szCs w:val="20"/>
          <w:lang w:val="es-ES_tradnl"/>
        </w:rPr>
        <w:t xml:space="preserve">de la presente </w:t>
      </w:r>
      <w:r w:rsidR="00BE5456" w:rsidRPr="00A81BE6">
        <w:rPr>
          <w:rFonts w:cs="Arial"/>
          <w:szCs w:val="20"/>
          <w:lang w:val="es-ES_tradnl"/>
        </w:rPr>
        <w:t>c</w:t>
      </w:r>
      <w:r w:rsidR="00D1134A" w:rsidRPr="00A81BE6">
        <w:rPr>
          <w:rFonts w:cs="Arial"/>
          <w:szCs w:val="20"/>
          <w:lang w:val="es-ES_tradnl"/>
        </w:rPr>
        <w:t>onvocatoria.</w:t>
      </w:r>
      <w:bookmarkEnd w:id="100"/>
      <w:bookmarkEnd w:id="101"/>
    </w:p>
    <w:p w:rsidR="000707FB" w:rsidRPr="00A81BE6" w:rsidRDefault="000707FB" w:rsidP="000C4ABD">
      <w:pPr>
        <w:spacing w:after="0" w:line="240" w:lineRule="auto"/>
        <w:rPr>
          <w:rFonts w:cs="Arial"/>
          <w:szCs w:val="20"/>
          <w:lang w:val="es-ES_tradnl"/>
        </w:rPr>
      </w:pPr>
    </w:p>
    <w:p w:rsidR="00E5170B" w:rsidRPr="00A81BE6" w:rsidRDefault="00E5170B" w:rsidP="000C4ABD">
      <w:pPr>
        <w:spacing w:after="0" w:line="240" w:lineRule="auto"/>
        <w:rPr>
          <w:rFonts w:cs="Arial"/>
          <w:szCs w:val="20"/>
          <w:lang w:val="es-ES_tradnl"/>
        </w:rPr>
      </w:pPr>
    </w:p>
    <w:p w:rsidR="00C148F5" w:rsidRPr="00A81BE6" w:rsidRDefault="00C148F5" w:rsidP="00340E23">
      <w:pPr>
        <w:pStyle w:val="Prrafodelista"/>
        <w:numPr>
          <w:ilvl w:val="0"/>
          <w:numId w:val="18"/>
        </w:numPr>
        <w:ind w:left="851" w:hanging="567"/>
        <w:jc w:val="both"/>
        <w:outlineLvl w:val="1"/>
        <w:rPr>
          <w:rStyle w:val="Ttulo3Car"/>
          <w:rFonts w:cs="Arial"/>
          <w:b w:val="0"/>
          <w:bCs w:val="0"/>
          <w:szCs w:val="20"/>
          <w:lang w:val="es-ES_tradnl" w:eastAsia="es-ES"/>
        </w:rPr>
      </w:pPr>
      <w:bookmarkStart w:id="102" w:name="_Toc529271889"/>
      <w:bookmarkStart w:id="103" w:name="_Toc431386019"/>
      <w:bookmarkStart w:id="104" w:name="_Toc431386296"/>
      <w:r w:rsidRPr="00A81BE6">
        <w:rPr>
          <w:rStyle w:val="Ttulo3Car"/>
          <w:rFonts w:cs="Arial"/>
          <w:szCs w:val="20"/>
        </w:rPr>
        <w:t>Documentación legal</w:t>
      </w:r>
      <w:bookmarkEnd w:id="102"/>
      <w:r w:rsidRPr="00A81BE6">
        <w:rPr>
          <w:rStyle w:val="Ttulo3Car"/>
          <w:rFonts w:cs="Arial"/>
          <w:szCs w:val="20"/>
        </w:rPr>
        <w:t xml:space="preserve"> </w:t>
      </w:r>
    </w:p>
    <w:p w:rsidR="00D1134A" w:rsidRPr="00A81BE6" w:rsidRDefault="00C148F5" w:rsidP="000C4ABD">
      <w:pPr>
        <w:spacing w:after="0" w:line="240" w:lineRule="auto"/>
        <w:rPr>
          <w:rFonts w:cs="Arial"/>
          <w:szCs w:val="20"/>
          <w:lang w:val="es-ES_tradnl"/>
        </w:rPr>
      </w:pPr>
      <w:r w:rsidRPr="00A81BE6">
        <w:rPr>
          <w:rFonts w:cs="Arial"/>
          <w:szCs w:val="20"/>
          <w:lang w:val="es-ES_tradnl"/>
        </w:rPr>
        <w:t>E</w:t>
      </w:r>
      <w:r w:rsidR="00D1134A" w:rsidRPr="00A81BE6">
        <w:rPr>
          <w:rFonts w:cs="Arial"/>
          <w:szCs w:val="20"/>
          <w:lang w:val="es-ES_tradnl"/>
        </w:rPr>
        <w:t xml:space="preserve">l licitante </w:t>
      </w:r>
      <w:r w:rsidR="0063463E">
        <w:rPr>
          <w:rFonts w:cs="Arial"/>
          <w:szCs w:val="20"/>
          <w:lang w:val="es-ES_tradnl"/>
        </w:rPr>
        <w:t xml:space="preserve">deberá presentar los siguientes documentos, para lo cual </w:t>
      </w:r>
      <w:r w:rsidR="00D1134A" w:rsidRPr="00A81BE6">
        <w:rPr>
          <w:rFonts w:cs="Arial"/>
          <w:szCs w:val="20"/>
          <w:lang w:val="es-ES_tradnl"/>
        </w:rPr>
        <w:t xml:space="preserve">podrá hacer uso de los </w:t>
      </w:r>
      <w:r w:rsidR="0063463E">
        <w:rPr>
          <w:rFonts w:cs="Arial"/>
          <w:szCs w:val="20"/>
          <w:lang w:val="es-ES_tradnl"/>
        </w:rPr>
        <w:t>formatos siguientes</w:t>
      </w:r>
      <w:r w:rsidR="00D1134A" w:rsidRPr="00A81BE6">
        <w:rPr>
          <w:rFonts w:cs="Arial"/>
          <w:szCs w:val="20"/>
          <w:lang w:val="es-ES_tradnl"/>
        </w:rPr>
        <w:t>:</w:t>
      </w:r>
      <w:bookmarkEnd w:id="103"/>
      <w:bookmarkEnd w:id="104"/>
      <w:r w:rsidR="00D1134A" w:rsidRPr="00A81BE6">
        <w:rPr>
          <w:rFonts w:cs="Arial"/>
          <w:szCs w:val="20"/>
          <w:lang w:val="es-ES_tradnl"/>
        </w:rPr>
        <w:t xml:space="preserve"> </w:t>
      </w:r>
    </w:p>
    <w:p w:rsidR="000707FB" w:rsidRPr="00A81BE6" w:rsidRDefault="000707FB" w:rsidP="000C4ABD">
      <w:pPr>
        <w:spacing w:after="0" w:line="240" w:lineRule="auto"/>
        <w:rPr>
          <w:rFonts w:cs="Arial"/>
          <w:szCs w:val="20"/>
          <w:lang w:val="es-ES_tradnl"/>
        </w:rPr>
      </w:pPr>
    </w:p>
    <w:p w:rsidR="00E5170B" w:rsidRPr="00A81BE6" w:rsidRDefault="00E5170B" w:rsidP="000C4ABD">
      <w:pPr>
        <w:spacing w:after="0" w:line="240" w:lineRule="auto"/>
        <w:rPr>
          <w:rFonts w:cs="Arial"/>
          <w:szCs w:val="20"/>
          <w:lang w:val="es-ES_tradnl"/>
        </w:rPr>
      </w:pPr>
    </w:p>
    <w:p w:rsidR="00CA43AE" w:rsidRPr="00A81BE6"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5" w:name="_Toc529271890"/>
      <w:r w:rsidRPr="00A81BE6">
        <w:rPr>
          <w:rStyle w:val="Ttulo2Car1"/>
          <w:rFonts w:ascii="Arial" w:hAnsi="Arial"/>
          <w:sz w:val="20"/>
        </w:rPr>
        <w:t>Escrito de facultades</w:t>
      </w:r>
      <w:r w:rsidRPr="00A81BE6">
        <w:rPr>
          <w:rStyle w:val="MMTopic4Car"/>
          <w:rFonts w:ascii="Arial" w:hAnsi="Arial" w:cs="Arial"/>
        </w:rPr>
        <w:t>.</w:t>
      </w:r>
      <w:bookmarkEnd w:id="105"/>
    </w:p>
    <w:p w:rsidR="00A94DAB" w:rsidRPr="00A81BE6" w:rsidRDefault="00A94DAB" w:rsidP="000C4ABD">
      <w:pPr>
        <w:spacing w:after="0" w:line="240" w:lineRule="auto"/>
        <w:ind w:left="567"/>
        <w:jc w:val="both"/>
        <w:rPr>
          <w:rFonts w:cs="Arial"/>
          <w:szCs w:val="20"/>
          <w:lang w:val="es-ES_tradnl"/>
        </w:rPr>
      </w:pPr>
      <w:r w:rsidRPr="00A81BE6">
        <w:rPr>
          <w:rFonts w:cs="Arial"/>
          <w:szCs w:val="20"/>
          <w:lang w:val="es-ES_tradnl"/>
        </w:rPr>
        <w:t xml:space="preserve">Escrito bajo protesta de decir verdad que cuenta con facultades suficientes para comprometerse por sí o por su representada, de acuerdo con el </w:t>
      </w:r>
      <w:r w:rsidRPr="00A81BE6">
        <w:rPr>
          <w:rFonts w:cs="Arial"/>
          <w:b/>
          <w:szCs w:val="20"/>
          <w:lang w:val="es-ES_tradnl"/>
        </w:rPr>
        <w:t xml:space="preserve">Anexo </w:t>
      </w:r>
      <w:r w:rsidR="004B2237" w:rsidRPr="00A81BE6">
        <w:rPr>
          <w:rFonts w:cs="Arial"/>
          <w:b/>
          <w:szCs w:val="20"/>
          <w:lang w:val="es-ES_tradnl"/>
        </w:rPr>
        <w:t>3</w:t>
      </w:r>
      <w:r w:rsidRPr="00A81BE6">
        <w:rPr>
          <w:rFonts w:cs="Arial"/>
          <w:szCs w:val="20"/>
          <w:lang w:val="es-ES_tradnl"/>
        </w:rPr>
        <w:t xml:space="preserve"> de la presente </w:t>
      </w:r>
      <w:r w:rsidR="000C4ABD" w:rsidRPr="00A81BE6">
        <w:rPr>
          <w:rFonts w:cs="Arial"/>
          <w:szCs w:val="20"/>
          <w:lang w:val="es-ES_tradnl"/>
        </w:rPr>
        <w:t xml:space="preserve">convocatoria </w:t>
      </w:r>
      <w:r w:rsidRPr="00A81BE6">
        <w:rPr>
          <w:rFonts w:cs="Arial"/>
          <w:szCs w:val="20"/>
          <w:lang w:val="es-ES_tradnl"/>
        </w:rPr>
        <w:t>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C4ABD" w:rsidRPr="00A81BE6" w:rsidRDefault="000C4ABD" w:rsidP="000C4ABD">
      <w:pPr>
        <w:spacing w:after="0" w:line="240" w:lineRule="auto"/>
        <w:ind w:left="567"/>
        <w:jc w:val="both"/>
        <w:rPr>
          <w:rFonts w:cs="Arial"/>
          <w:szCs w:val="20"/>
          <w:lang w:val="es-ES_tradnl"/>
        </w:rPr>
      </w:pPr>
    </w:p>
    <w:p w:rsidR="00CA43AE" w:rsidRPr="00A81BE6"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6" w:name="_Toc529271891"/>
      <w:r w:rsidRPr="00A81BE6">
        <w:rPr>
          <w:rFonts w:ascii="Arial" w:hAnsi="Arial" w:cs="Arial"/>
          <w:b/>
          <w:sz w:val="20"/>
          <w:szCs w:val="20"/>
          <w:lang w:val="es-ES_tradnl"/>
        </w:rPr>
        <w:t>Escrito de nacionalidad</w:t>
      </w:r>
      <w:r w:rsidR="00AF6F6C" w:rsidRPr="00A81BE6">
        <w:rPr>
          <w:rFonts w:ascii="Arial" w:hAnsi="Arial" w:cs="Arial"/>
          <w:b/>
          <w:sz w:val="20"/>
          <w:szCs w:val="20"/>
          <w:lang w:val="es-ES_tradnl"/>
        </w:rPr>
        <w:t xml:space="preserve"> mexicana</w:t>
      </w:r>
      <w:r w:rsidRPr="00A81BE6">
        <w:rPr>
          <w:rStyle w:val="MMTopic4Car"/>
          <w:rFonts w:ascii="Arial" w:hAnsi="Arial" w:cs="Arial"/>
        </w:rPr>
        <w:t>.</w:t>
      </w:r>
      <w:bookmarkEnd w:id="106"/>
      <w:r w:rsidRPr="00A81BE6">
        <w:rPr>
          <w:rFonts w:ascii="Arial" w:hAnsi="Arial" w:cs="Arial"/>
          <w:sz w:val="20"/>
          <w:szCs w:val="20"/>
          <w:lang w:val="es-ES_tradnl"/>
        </w:rPr>
        <w:t xml:space="preserve"> </w:t>
      </w:r>
    </w:p>
    <w:p w:rsidR="000C4ABD" w:rsidRPr="00A81BE6" w:rsidRDefault="00A94DAB" w:rsidP="00B3112D">
      <w:pPr>
        <w:spacing w:after="0" w:line="240" w:lineRule="auto"/>
        <w:ind w:left="567"/>
        <w:rPr>
          <w:rFonts w:cs="Arial"/>
          <w:szCs w:val="20"/>
          <w:lang w:val="es-ES_tradnl"/>
        </w:rPr>
      </w:pPr>
      <w:r w:rsidRPr="00A81BE6">
        <w:rPr>
          <w:rFonts w:cs="Arial"/>
          <w:szCs w:val="20"/>
          <w:lang w:val="es-ES_tradnl"/>
        </w:rPr>
        <w:t xml:space="preserve">Escrito bajo protesta de decir verdad, que el licitante es de nacionalidad mexicana, de acuerdo con el </w:t>
      </w:r>
      <w:r w:rsidRPr="00A81BE6">
        <w:rPr>
          <w:rFonts w:cs="Arial"/>
          <w:b/>
          <w:szCs w:val="20"/>
          <w:lang w:val="es-ES_tradnl"/>
        </w:rPr>
        <w:t xml:space="preserve">Anexo </w:t>
      </w:r>
      <w:r w:rsidR="004B2237" w:rsidRPr="00A81BE6">
        <w:rPr>
          <w:rFonts w:cs="Arial"/>
          <w:b/>
          <w:szCs w:val="20"/>
          <w:lang w:val="es-ES_tradnl"/>
        </w:rPr>
        <w:t>4</w:t>
      </w:r>
      <w:r w:rsidRPr="00A81BE6">
        <w:rPr>
          <w:rFonts w:cs="Arial"/>
          <w:b/>
          <w:szCs w:val="20"/>
          <w:lang w:val="es-ES_tradnl"/>
        </w:rPr>
        <w:t xml:space="preserve"> </w:t>
      </w:r>
      <w:r w:rsidRPr="00A81BE6">
        <w:rPr>
          <w:rFonts w:cs="Arial"/>
          <w:szCs w:val="20"/>
          <w:lang w:val="es-ES_tradnl"/>
        </w:rPr>
        <w:t xml:space="preserve">de la presente </w:t>
      </w:r>
      <w:r w:rsidR="000C4ABD" w:rsidRPr="00A81BE6">
        <w:rPr>
          <w:rFonts w:cs="Arial"/>
          <w:szCs w:val="20"/>
          <w:lang w:val="es-ES_tradnl"/>
        </w:rPr>
        <w:t xml:space="preserve">convocatoria </w:t>
      </w:r>
      <w:r w:rsidRPr="00A81BE6">
        <w:rPr>
          <w:rFonts w:cs="Arial"/>
          <w:szCs w:val="20"/>
          <w:lang w:val="es-ES_tradnl"/>
        </w:rPr>
        <w:t>que</w:t>
      </w:r>
      <w:r w:rsidR="00B3112D" w:rsidRPr="00A81BE6">
        <w:rPr>
          <w:rFonts w:cs="Arial"/>
          <w:szCs w:val="20"/>
          <w:lang w:val="es-ES_tradnl"/>
        </w:rPr>
        <w:t xml:space="preserve"> se adjunta para tal efecto.</w:t>
      </w:r>
    </w:p>
    <w:p w:rsidR="00A431F7" w:rsidRPr="00A81BE6" w:rsidRDefault="00A431F7" w:rsidP="00B3112D">
      <w:pPr>
        <w:spacing w:after="0" w:line="240" w:lineRule="auto"/>
        <w:ind w:left="567"/>
        <w:rPr>
          <w:rFonts w:cs="Arial"/>
          <w:szCs w:val="20"/>
          <w:lang w:val="es-ES_tradnl"/>
        </w:rPr>
      </w:pPr>
    </w:p>
    <w:p w:rsidR="00CA43AE" w:rsidRPr="00A81BE6" w:rsidRDefault="00E85B56"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7" w:name="_Toc529271892"/>
      <w:r w:rsidRPr="00A81BE6">
        <w:rPr>
          <w:rFonts w:ascii="Arial" w:hAnsi="Arial" w:cs="Arial"/>
          <w:b/>
          <w:sz w:val="20"/>
          <w:szCs w:val="20"/>
          <w:lang w:val="es-ES_tradnl"/>
        </w:rPr>
        <w:t>Escrito de normas</w:t>
      </w:r>
      <w:r w:rsidRPr="00A81BE6">
        <w:rPr>
          <w:rFonts w:ascii="Arial" w:hAnsi="Arial" w:cs="Arial"/>
          <w:sz w:val="20"/>
          <w:szCs w:val="20"/>
          <w:lang w:val="es-ES_tradnl"/>
        </w:rPr>
        <w:t>.</w:t>
      </w:r>
      <w:bookmarkEnd w:id="107"/>
      <w:r w:rsidRPr="00A81BE6">
        <w:rPr>
          <w:rFonts w:ascii="Arial" w:hAnsi="Arial" w:cs="Arial"/>
          <w:sz w:val="20"/>
          <w:szCs w:val="20"/>
          <w:lang w:val="es-ES_tradnl"/>
        </w:rPr>
        <w:t xml:space="preserve"> </w:t>
      </w:r>
    </w:p>
    <w:p w:rsidR="00A94DAB" w:rsidRPr="00A81BE6" w:rsidRDefault="00472EFC" w:rsidP="009A3EE3">
      <w:pPr>
        <w:spacing w:after="0" w:line="240" w:lineRule="auto"/>
        <w:ind w:left="567"/>
        <w:rPr>
          <w:rFonts w:cs="Arial"/>
          <w:szCs w:val="20"/>
          <w:lang w:val="es-ES_tradnl"/>
        </w:rPr>
      </w:pPr>
      <w:r>
        <w:rPr>
          <w:rFonts w:cs="Arial"/>
          <w:szCs w:val="20"/>
          <w:lang w:val="es-ES_tradnl"/>
        </w:rPr>
        <w:t>Escrito en el que manifieste que en caso de resultar adjudicado, los servicios cumplirán con las normas aplicab</w:t>
      </w:r>
      <w:r w:rsidR="000A7D46">
        <w:rPr>
          <w:rFonts w:cs="Arial"/>
          <w:szCs w:val="20"/>
          <w:lang w:val="es-ES_tradnl"/>
        </w:rPr>
        <w:t>les en la presente convocatoria</w:t>
      </w:r>
      <w:r w:rsidR="00A94DAB" w:rsidRPr="00A81BE6">
        <w:rPr>
          <w:rFonts w:cs="Arial"/>
          <w:szCs w:val="20"/>
          <w:lang w:val="es-ES_tradnl"/>
        </w:rPr>
        <w:t xml:space="preserve">, de acuerdo con el </w:t>
      </w:r>
      <w:r w:rsidR="00A94DAB" w:rsidRPr="00A81BE6">
        <w:rPr>
          <w:rFonts w:cs="Arial"/>
          <w:b/>
          <w:szCs w:val="20"/>
          <w:lang w:val="es-ES_tradnl"/>
        </w:rPr>
        <w:t xml:space="preserve">Anexo </w:t>
      </w:r>
      <w:r w:rsidR="004B2237" w:rsidRPr="00A81BE6">
        <w:rPr>
          <w:rFonts w:cs="Arial"/>
          <w:b/>
          <w:szCs w:val="20"/>
          <w:lang w:val="es-ES_tradnl"/>
        </w:rPr>
        <w:t>5</w:t>
      </w:r>
      <w:r w:rsidR="00A94DAB" w:rsidRPr="00A81BE6">
        <w:rPr>
          <w:rFonts w:cs="Arial"/>
          <w:b/>
          <w:szCs w:val="20"/>
          <w:lang w:val="es-ES_tradnl"/>
        </w:rPr>
        <w:t xml:space="preserve"> </w:t>
      </w:r>
      <w:r w:rsidR="00A94DAB" w:rsidRPr="00A81BE6">
        <w:rPr>
          <w:rFonts w:cs="Arial"/>
          <w:szCs w:val="20"/>
          <w:lang w:val="es-ES_tradnl"/>
        </w:rPr>
        <w:t>que se adjunta para tal efecto</w:t>
      </w:r>
      <w:r w:rsidR="00A94DAB" w:rsidRPr="008F0552">
        <w:rPr>
          <w:rFonts w:cs="Arial"/>
          <w:szCs w:val="20"/>
          <w:lang w:val="es-ES_tradnl"/>
        </w:rPr>
        <w:t>.</w:t>
      </w:r>
    </w:p>
    <w:p w:rsidR="000C4ABD" w:rsidRDefault="000C4ABD" w:rsidP="000C4ABD">
      <w:pPr>
        <w:spacing w:after="0" w:line="240" w:lineRule="auto"/>
        <w:ind w:left="567"/>
        <w:rPr>
          <w:rFonts w:cs="Arial"/>
          <w:b/>
          <w:szCs w:val="20"/>
          <w:lang w:val="es-ES_tradnl"/>
        </w:rPr>
      </w:pPr>
    </w:p>
    <w:p w:rsidR="00CA43AE" w:rsidRPr="00A81BE6" w:rsidRDefault="0037439A"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8" w:name="_Toc529271893"/>
      <w:r w:rsidRPr="00A81BE6">
        <w:rPr>
          <w:rFonts w:ascii="Arial" w:hAnsi="Arial" w:cs="Arial"/>
          <w:b/>
          <w:sz w:val="20"/>
          <w:szCs w:val="20"/>
          <w:lang w:val="es-ES_tradnl"/>
        </w:rPr>
        <w:t>Escrito de no impedimento</w:t>
      </w:r>
      <w:r w:rsidRPr="00A81BE6">
        <w:rPr>
          <w:rFonts w:ascii="Arial" w:hAnsi="Arial" w:cs="Arial"/>
          <w:sz w:val="20"/>
          <w:szCs w:val="20"/>
          <w:lang w:val="es-ES_tradnl"/>
        </w:rPr>
        <w:t>.</w:t>
      </w:r>
      <w:bookmarkEnd w:id="108"/>
      <w:r w:rsidRPr="00A81BE6">
        <w:rPr>
          <w:rFonts w:ascii="Arial" w:hAnsi="Arial" w:cs="Arial"/>
          <w:sz w:val="20"/>
          <w:szCs w:val="20"/>
          <w:lang w:val="es-ES_tradnl"/>
        </w:rPr>
        <w:t xml:space="preserve"> </w:t>
      </w:r>
    </w:p>
    <w:p w:rsidR="00A94DAB" w:rsidRPr="00A81BE6" w:rsidRDefault="00A94DAB" w:rsidP="000C4ABD">
      <w:pPr>
        <w:spacing w:after="0" w:line="240" w:lineRule="auto"/>
        <w:ind w:left="567"/>
        <w:rPr>
          <w:rFonts w:cs="Arial"/>
          <w:szCs w:val="20"/>
          <w:lang w:val="es-ES_tradnl"/>
        </w:rPr>
      </w:pPr>
      <w:r w:rsidRPr="00A81BE6">
        <w:rPr>
          <w:rFonts w:cs="Arial"/>
          <w:szCs w:val="20"/>
          <w:lang w:val="es-ES_tradnl"/>
        </w:rPr>
        <w:t xml:space="preserve">Escrito bajo protesta de decir verdad, que no se ubica en los supuestos establecidos en los artículos 50 y 60 de la LAASSP, de acuerdo con el </w:t>
      </w:r>
      <w:r w:rsidRPr="00A81BE6">
        <w:rPr>
          <w:rFonts w:cs="Arial"/>
          <w:b/>
          <w:szCs w:val="20"/>
          <w:lang w:val="es-ES_tradnl"/>
        </w:rPr>
        <w:t xml:space="preserve">Anexo </w:t>
      </w:r>
      <w:r w:rsidR="004B2237" w:rsidRPr="00A81BE6">
        <w:rPr>
          <w:rFonts w:cs="Arial"/>
          <w:b/>
          <w:szCs w:val="20"/>
          <w:lang w:val="es-ES_tradnl"/>
        </w:rPr>
        <w:t>6</w:t>
      </w:r>
      <w:r w:rsidRPr="00A81BE6">
        <w:rPr>
          <w:rFonts w:cs="Arial"/>
          <w:b/>
          <w:szCs w:val="20"/>
          <w:lang w:val="es-ES_tradnl"/>
        </w:rPr>
        <w:t xml:space="preserve"> </w:t>
      </w:r>
      <w:r w:rsidRPr="00A81BE6">
        <w:rPr>
          <w:rFonts w:cs="Arial"/>
          <w:szCs w:val="20"/>
          <w:lang w:val="es-ES_tradnl"/>
        </w:rPr>
        <w:t xml:space="preserve">de la presente </w:t>
      </w:r>
      <w:r w:rsidR="000C4ABD" w:rsidRPr="00A81BE6">
        <w:rPr>
          <w:rFonts w:cs="Arial"/>
          <w:szCs w:val="20"/>
          <w:lang w:val="es-ES_tradnl"/>
        </w:rPr>
        <w:t xml:space="preserve">convocatoria </w:t>
      </w:r>
      <w:r w:rsidRPr="00A81BE6">
        <w:rPr>
          <w:rFonts w:cs="Arial"/>
          <w:szCs w:val="20"/>
          <w:lang w:val="es-ES_tradnl"/>
        </w:rPr>
        <w:t>que se adjunta para tal efecto.</w:t>
      </w:r>
    </w:p>
    <w:p w:rsidR="000C4ABD" w:rsidRPr="00A81BE6" w:rsidRDefault="000C4ABD" w:rsidP="000C4ABD">
      <w:pPr>
        <w:spacing w:after="0" w:line="240" w:lineRule="auto"/>
        <w:ind w:left="567"/>
        <w:rPr>
          <w:rFonts w:cs="Arial"/>
          <w:szCs w:val="20"/>
          <w:lang w:val="es-ES_tradnl"/>
        </w:rPr>
      </w:pPr>
    </w:p>
    <w:p w:rsidR="00CA43AE" w:rsidRPr="00A81BE6" w:rsidRDefault="00A94DAB"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09" w:name="_Toc529271894"/>
      <w:r w:rsidRPr="00A81BE6">
        <w:rPr>
          <w:rFonts w:ascii="Arial" w:hAnsi="Arial" w:cs="Arial"/>
          <w:b/>
          <w:sz w:val="20"/>
          <w:szCs w:val="20"/>
          <w:lang w:val="es-ES_tradnl"/>
        </w:rPr>
        <w:t>Declaración de integridad</w:t>
      </w:r>
      <w:r w:rsidR="0037439A" w:rsidRPr="00A81BE6">
        <w:rPr>
          <w:rFonts w:ascii="Arial" w:hAnsi="Arial" w:cs="Arial"/>
          <w:sz w:val="20"/>
          <w:szCs w:val="20"/>
          <w:lang w:val="es-ES_tradnl"/>
        </w:rPr>
        <w:t>.</w:t>
      </w:r>
      <w:bookmarkEnd w:id="109"/>
    </w:p>
    <w:p w:rsidR="00A94DAB" w:rsidRPr="00A81BE6" w:rsidRDefault="0037439A" w:rsidP="000C4ABD">
      <w:pPr>
        <w:spacing w:after="0" w:line="240" w:lineRule="auto"/>
        <w:ind w:left="567"/>
        <w:jc w:val="both"/>
        <w:rPr>
          <w:rFonts w:cs="Arial"/>
          <w:szCs w:val="20"/>
          <w:lang w:val="es-ES_tradnl"/>
        </w:rPr>
      </w:pPr>
      <w:r w:rsidRPr="00A81BE6">
        <w:rPr>
          <w:rFonts w:cs="Arial"/>
          <w:szCs w:val="20"/>
          <w:lang w:val="es-ES_tradnl"/>
        </w:rPr>
        <w:t xml:space="preserve">Escrito </w:t>
      </w:r>
      <w:r w:rsidR="00A94DAB" w:rsidRPr="00A81BE6">
        <w:rPr>
          <w:rFonts w:cs="Arial"/>
          <w:szCs w:val="20"/>
          <w:lang w:val="es-ES_tradnl"/>
        </w:rPr>
        <w:t xml:space="preserve">en </w:t>
      </w:r>
      <w:r w:rsidRPr="00A81BE6">
        <w:rPr>
          <w:rFonts w:cs="Arial"/>
          <w:szCs w:val="20"/>
          <w:lang w:val="es-ES_tradnl"/>
        </w:rPr>
        <w:t>el</w:t>
      </w:r>
      <w:r w:rsidR="00A94DAB" w:rsidRPr="00A81BE6">
        <w:rPr>
          <w:rFonts w:cs="Arial"/>
          <w:szCs w:val="20"/>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A81BE6">
        <w:rPr>
          <w:rFonts w:cs="Arial"/>
          <w:b/>
          <w:szCs w:val="20"/>
          <w:lang w:val="es-ES_tradnl"/>
        </w:rPr>
        <w:t xml:space="preserve">Anexo </w:t>
      </w:r>
      <w:r w:rsidR="004B2237" w:rsidRPr="00A81BE6">
        <w:rPr>
          <w:rFonts w:cs="Arial"/>
          <w:b/>
          <w:szCs w:val="20"/>
          <w:lang w:val="es-ES_tradnl"/>
        </w:rPr>
        <w:t>7</w:t>
      </w:r>
      <w:r w:rsidR="00A94DAB" w:rsidRPr="00A81BE6">
        <w:rPr>
          <w:rFonts w:cs="Arial"/>
          <w:szCs w:val="20"/>
          <w:lang w:val="es-ES_tradnl"/>
        </w:rPr>
        <w:t xml:space="preserve"> de la presente </w:t>
      </w:r>
      <w:r w:rsidR="000C4ABD" w:rsidRPr="00A81BE6">
        <w:rPr>
          <w:rFonts w:cs="Arial"/>
          <w:szCs w:val="20"/>
          <w:lang w:val="es-ES_tradnl"/>
        </w:rPr>
        <w:t xml:space="preserve">convocatoria </w:t>
      </w:r>
      <w:r w:rsidR="00A94DAB" w:rsidRPr="00A81BE6">
        <w:rPr>
          <w:rFonts w:cs="Arial"/>
          <w:szCs w:val="20"/>
          <w:lang w:val="es-ES_tradnl"/>
        </w:rPr>
        <w:t xml:space="preserve">que se adjunta para tal efecto. </w:t>
      </w:r>
    </w:p>
    <w:p w:rsidR="00B95837" w:rsidRDefault="00B95837" w:rsidP="000C4ABD">
      <w:pPr>
        <w:spacing w:after="0" w:line="240" w:lineRule="auto"/>
        <w:ind w:left="567"/>
        <w:jc w:val="both"/>
        <w:rPr>
          <w:rFonts w:cs="Arial"/>
          <w:szCs w:val="20"/>
          <w:lang w:val="es-ES_tradnl"/>
        </w:rPr>
      </w:pPr>
    </w:p>
    <w:p w:rsidR="00415D35" w:rsidRDefault="00415D35" w:rsidP="000C4ABD">
      <w:pPr>
        <w:spacing w:after="0" w:line="240" w:lineRule="auto"/>
        <w:ind w:left="567"/>
        <w:jc w:val="both"/>
        <w:rPr>
          <w:rFonts w:cs="Arial"/>
          <w:szCs w:val="20"/>
          <w:lang w:val="es-ES_tradnl"/>
        </w:rPr>
      </w:pPr>
    </w:p>
    <w:p w:rsidR="00415D35" w:rsidRDefault="00415D35" w:rsidP="000B738C">
      <w:pPr>
        <w:spacing w:after="0" w:line="240" w:lineRule="auto"/>
        <w:jc w:val="both"/>
        <w:rPr>
          <w:rFonts w:cs="Arial"/>
          <w:szCs w:val="20"/>
          <w:lang w:val="es-ES_tradnl"/>
        </w:rPr>
      </w:pPr>
    </w:p>
    <w:p w:rsidR="00B813F5" w:rsidRDefault="00B813F5" w:rsidP="000B738C">
      <w:pPr>
        <w:spacing w:after="0" w:line="240" w:lineRule="auto"/>
        <w:jc w:val="both"/>
        <w:rPr>
          <w:rFonts w:cs="Arial"/>
          <w:szCs w:val="20"/>
          <w:lang w:val="es-ES_tradnl"/>
        </w:rPr>
      </w:pPr>
    </w:p>
    <w:p w:rsidR="002C1648" w:rsidRDefault="002C1648" w:rsidP="000B738C">
      <w:pPr>
        <w:spacing w:after="0" w:line="240" w:lineRule="auto"/>
        <w:jc w:val="both"/>
        <w:rPr>
          <w:rFonts w:cs="Arial"/>
          <w:szCs w:val="20"/>
          <w:lang w:val="es-ES_tradnl"/>
        </w:rPr>
      </w:pPr>
    </w:p>
    <w:p w:rsidR="002C1648" w:rsidRPr="00A81BE6" w:rsidRDefault="002C1648" w:rsidP="000B738C">
      <w:pPr>
        <w:spacing w:after="0" w:line="240" w:lineRule="auto"/>
        <w:jc w:val="both"/>
        <w:rPr>
          <w:rFonts w:cs="Arial"/>
          <w:szCs w:val="20"/>
          <w:lang w:val="es-ES_tradnl"/>
        </w:rPr>
      </w:pPr>
    </w:p>
    <w:p w:rsidR="00CA43AE" w:rsidRPr="00A81BE6"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10" w:name="_Toc529271895"/>
      <w:r w:rsidRPr="00A81BE6">
        <w:rPr>
          <w:rFonts w:ascii="Arial" w:hAnsi="Arial" w:cs="Arial"/>
          <w:b/>
          <w:sz w:val="20"/>
          <w:szCs w:val="20"/>
          <w:lang w:val="es-ES_tradnl"/>
        </w:rPr>
        <w:lastRenderedPageBreak/>
        <w:t>Escrito de estratificación</w:t>
      </w:r>
      <w:r w:rsidRPr="00A81BE6">
        <w:rPr>
          <w:rFonts w:ascii="Arial" w:hAnsi="Arial" w:cs="Arial"/>
          <w:sz w:val="20"/>
          <w:szCs w:val="20"/>
          <w:lang w:val="es-ES_tradnl"/>
        </w:rPr>
        <w:t>.</w:t>
      </w:r>
      <w:bookmarkEnd w:id="110"/>
      <w:r w:rsidRPr="00A81BE6">
        <w:rPr>
          <w:rFonts w:ascii="Arial" w:hAnsi="Arial" w:cs="Arial"/>
          <w:sz w:val="20"/>
          <w:szCs w:val="20"/>
          <w:lang w:val="es-ES_tradnl"/>
        </w:rPr>
        <w:t xml:space="preserve"> </w:t>
      </w:r>
    </w:p>
    <w:p w:rsidR="00A94DAB" w:rsidRPr="00A81BE6" w:rsidRDefault="00A94DAB" w:rsidP="000C4ABD">
      <w:pPr>
        <w:spacing w:after="0" w:line="240" w:lineRule="auto"/>
        <w:ind w:left="567"/>
        <w:jc w:val="both"/>
        <w:rPr>
          <w:ins w:id="111" w:author="Sergio Marcelo Aguilar Esparza" w:date="2018-04-05T21:14:00Z"/>
          <w:rFonts w:cs="Arial"/>
          <w:szCs w:val="20"/>
          <w:lang w:val="es-ES_tradnl"/>
        </w:rPr>
      </w:pPr>
      <w:r w:rsidRPr="00A81BE6">
        <w:rPr>
          <w:rFonts w:cs="Arial"/>
          <w:szCs w:val="20"/>
          <w:lang w:val="es-ES_tradnl"/>
        </w:rPr>
        <w:t xml:space="preserve">En su caso, escrito bajo protesta de decir verdad que el licitante cuenta con estratificación como micro, pequeña o mediana empresa, de acuerdo con el </w:t>
      </w:r>
      <w:r w:rsidRPr="00A81BE6">
        <w:rPr>
          <w:rFonts w:cs="Arial"/>
          <w:b/>
          <w:szCs w:val="20"/>
          <w:lang w:val="es-ES_tradnl"/>
        </w:rPr>
        <w:t xml:space="preserve">Anexo </w:t>
      </w:r>
      <w:r w:rsidR="004B2237" w:rsidRPr="00A81BE6">
        <w:rPr>
          <w:rFonts w:cs="Arial"/>
          <w:b/>
          <w:szCs w:val="20"/>
          <w:lang w:val="es-ES_tradnl"/>
        </w:rPr>
        <w:t>8</w:t>
      </w:r>
      <w:r w:rsidRPr="00A81BE6">
        <w:rPr>
          <w:rFonts w:cs="Arial"/>
          <w:b/>
          <w:szCs w:val="20"/>
          <w:lang w:val="es-ES_tradnl"/>
        </w:rPr>
        <w:t xml:space="preserve"> </w:t>
      </w:r>
      <w:r w:rsidRPr="00A81BE6">
        <w:rPr>
          <w:rFonts w:cs="Arial"/>
          <w:szCs w:val="20"/>
          <w:lang w:val="es-ES_tradnl"/>
        </w:rPr>
        <w:t xml:space="preserve">de la presente </w:t>
      </w:r>
      <w:r w:rsidR="00BE5456" w:rsidRPr="00A81BE6">
        <w:rPr>
          <w:rFonts w:cs="Arial"/>
          <w:szCs w:val="20"/>
          <w:lang w:val="es-ES_tradnl"/>
        </w:rPr>
        <w:t>convocatoria</w:t>
      </w:r>
      <w:r w:rsidRPr="00A81BE6">
        <w:rPr>
          <w:rFonts w:cs="Arial"/>
          <w:szCs w:val="20"/>
          <w:lang w:val="es-ES_tradnl"/>
        </w:rPr>
        <w:t xml:space="preserve"> que se adjunta para tal efecto.</w:t>
      </w:r>
    </w:p>
    <w:p w:rsidR="001414D8" w:rsidRPr="00A81BE6" w:rsidRDefault="001414D8" w:rsidP="000C4ABD">
      <w:pPr>
        <w:spacing w:after="0" w:line="240" w:lineRule="auto"/>
        <w:ind w:left="567"/>
        <w:jc w:val="both"/>
        <w:rPr>
          <w:rFonts w:cs="Arial"/>
          <w:szCs w:val="20"/>
          <w:lang w:val="es-ES_tradnl"/>
        </w:rPr>
      </w:pPr>
    </w:p>
    <w:p w:rsidR="00CA43AE" w:rsidRPr="00A81BE6"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12" w:name="_Toc529271896"/>
      <w:r w:rsidRPr="00A81BE6">
        <w:rPr>
          <w:rFonts w:ascii="Arial" w:hAnsi="Arial" w:cs="Arial"/>
          <w:b/>
          <w:sz w:val="20"/>
          <w:szCs w:val="20"/>
          <w:lang w:val="es-ES_tradnl"/>
        </w:rPr>
        <w:t>Escrito relativo a las proposiciones vía CompraNet</w:t>
      </w:r>
      <w:r w:rsidRPr="00A81BE6">
        <w:rPr>
          <w:rFonts w:ascii="Arial" w:hAnsi="Arial" w:cs="Arial"/>
          <w:sz w:val="20"/>
          <w:szCs w:val="20"/>
          <w:lang w:val="es-ES_tradnl"/>
        </w:rPr>
        <w:t>.</w:t>
      </w:r>
      <w:bookmarkEnd w:id="112"/>
    </w:p>
    <w:p w:rsidR="00A94DAB" w:rsidRPr="00A81BE6" w:rsidRDefault="00A94DAB" w:rsidP="000C4ABD">
      <w:pPr>
        <w:spacing w:after="0" w:line="240" w:lineRule="auto"/>
        <w:ind w:left="567"/>
        <w:jc w:val="both"/>
        <w:rPr>
          <w:rFonts w:cs="Arial"/>
          <w:szCs w:val="20"/>
          <w:lang w:val="es-ES_tradnl"/>
        </w:rPr>
      </w:pPr>
      <w:r w:rsidRPr="00A81BE6">
        <w:rPr>
          <w:rFonts w:cs="Arial"/>
          <w:szCs w:val="20"/>
          <w:lang w:val="es-ES_tradnl"/>
        </w:rPr>
        <w:t>Escrito libr</w:t>
      </w:r>
      <w:r w:rsidRPr="00A81BE6">
        <w:rPr>
          <w:rFonts w:eastAsia="Heiti SC Light" w:cs="Arial"/>
          <w:szCs w:val="20"/>
          <w:lang w:val="es-ES_tradnl"/>
        </w:rPr>
        <w:t>e</w:t>
      </w:r>
      <w:r w:rsidRPr="00A81BE6">
        <w:rPr>
          <w:rFonts w:cs="Arial"/>
          <w:szCs w:val="20"/>
          <w:lang w:val="es-ES_tradnl"/>
        </w:rPr>
        <w:t xml:space="preserve"> en el que manifieste su </w:t>
      </w:r>
      <w:r w:rsidRPr="00A81BE6">
        <w:rPr>
          <w:rFonts w:cs="Arial"/>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A81BE6">
        <w:rPr>
          <w:rFonts w:cs="Arial"/>
          <w:szCs w:val="20"/>
          <w:lang w:val="es-ES_tradnl"/>
        </w:rPr>
        <w:t xml:space="preserve"> dispuesto por el numeral 29 del </w:t>
      </w:r>
      <w:r w:rsidRPr="00A81BE6">
        <w:rPr>
          <w:rFonts w:cs="Arial"/>
          <w:b/>
          <w:i/>
          <w:szCs w:val="20"/>
          <w:lang w:val="es-ES_tradnl"/>
        </w:rPr>
        <w:t>“Acuerdo por el que se establecen las disposiciones que deberán observar para la utilización del sistema electrónico de información pública gubernamental, denominado CompraNet”</w:t>
      </w:r>
      <w:r w:rsidRPr="008F0552">
        <w:rPr>
          <w:rFonts w:cs="Arial"/>
          <w:szCs w:val="20"/>
          <w:lang w:val="es-ES_tradnl"/>
        </w:rPr>
        <w:t>.</w:t>
      </w:r>
    </w:p>
    <w:p w:rsidR="00A94DAB" w:rsidRPr="00A81BE6" w:rsidRDefault="00A94DAB" w:rsidP="000C4ABD">
      <w:pPr>
        <w:pStyle w:val="Prrafodelista"/>
        <w:ind w:left="142"/>
        <w:rPr>
          <w:rFonts w:ascii="Arial" w:hAnsi="Arial" w:cs="Arial"/>
          <w:b/>
          <w:i/>
          <w:sz w:val="20"/>
          <w:szCs w:val="20"/>
          <w:lang w:val="es-ES_tradnl"/>
        </w:rPr>
      </w:pPr>
    </w:p>
    <w:p w:rsidR="0017785B" w:rsidRPr="00A81BE6" w:rsidRDefault="0017785B" w:rsidP="000C4ABD">
      <w:pPr>
        <w:pStyle w:val="Prrafodelista"/>
        <w:ind w:left="142"/>
        <w:rPr>
          <w:rFonts w:ascii="Arial" w:hAnsi="Arial" w:cs="Arial"/>
          <w:b/>
          <w:i/>
          <w:sz w:val="20"/>
          <w:szCs w:val="20"/>
          <w:lang w:val="es-ES_tradnl"/>
        </w:rPr>
      </w:pPr>
    </w:p>
    <w:p w:rsidR="00D1134A" w:rsidRPr="00A81BE6" w:rsidRDefault="00A636B6" w:rsidP="00340E23">
      <w:pPr>
        <w:pStyle w:val="Prrafodelista"/>
        <w:numPr>
          <w:ilvl w:val="1"/>
          <w:numId w:val="22"/>
        </w:numPr>
        <w:jc w:val="both"/>
        <w:outlineLvl w:val="1"/>
        <w:rPr>
          <w:rFonts w:ascii="Arial" w:hAnsi="Arial" w:cs="Arial"/>
          <w:b/>
          <w:lang w:val="es-ES_tradnl"/>
        </w:rPr>
      </w:pPr>
      <w:bookmarkStart w:id="113" w:name="_Toc431386020"/>
      <w:bookmarkStart w:id="114" w:name="_Toc431386297"/>
      <w:r w:rsidRPr="00A81BE6">
        <w:rPr>
          <w:rFonts w:ascii="Arial" w:hAnsi="Arial" w:cs="Arial"/>
          <w:b/>
          <w:lang w:val="es-ES_tradnl"/>
        </w:rPr>
        <w:t xml:space="preserve"> </w:t>
      </w:r>
      <w:bookmarkStart w:id="115" w:name="_Toc529271897"/>
      <w:r w:rsidR="00D1134A" w:rsidRPr="00A81BE6">
        <w:rPr>
          <w:rFonts w:ascii="Arial" w:hAnsi="Arial" w:cs="Arial"/>
          <w:b/>
          <w:lang w:val="es-ES_tradnl"/>
        </w:rPr>
        <w:t>Causales expresas de desechamiento.</w:t>
      </w:r>
      <w:bookmarkEnd w:id="113"/>
      <w:bookmarkEnd w:id="114"/>
      <w:bookmarkEnd w:id="115"/>
    </w:p>
    <w:p w:rsidR="00D1134A" w:rsidRPr="00A81BE6" w:rsidRDefault="00D1134A" w:rsidP="002870BD">
      <w:pPr>
        <w:spacing w:after="0" w:line="240" w:lineRule="auto"/>
        <w:ind w:left="-284"/>
        <w:jc w:val="both"/>
        <w:rPr>
          <w:rFonts w:cs="Arial"/>
          <w:b/>
          <w:szCs w:val="20"/>
          <w:lang w:val="es-ES_tradnl"/>
        </w:rPr>
      </w:pPr>
    </w:p>
    <w:p w:rsidR="00E650A7" w:rsidRPr="00A81BE6" w:rsidRDefault="00E650A7" w:rsidP="002870BD">
      <w:pPr>
        <w:pStyle w:val="Prrafodelista"/>
        <w:ind w:left="851" w:hanging="709"/>
        <w:jc w:val="both"/>
        <w:rPr>
          <w:rFonts w:ascii="Arial" w:hAnsi="Arial" w:cs="Arial"/>
          <w:sz w:val="20"/>
          <w:szCs w:val="20"/>
          <w:lang w:val="es-ES_tradnl"/>
        </w:rPr>
      </w:pPr>
      <w:r w:rsidRPr="00A81BE6">
        <w:rPr>
          <w:rFonts w:ascii="Arial" w:hAnsi="Arial" w:cs="Arial"/>
          <w:sz w:val="20"/>
          <w:szCs w:val="20"/>
          <w:lang w:val="es-ES_tradnl"/>
        </w:rPr>
        <w:t>De conformidad con el artículo 29 fracción XV de la LAASSP, será causa de desechamiento:</w:t>
      </w:r>
    </w:p>
    <w:p w:rsidR="00E650A7" w:rsidRPr="00A81BE6" w:rsidRDefault="00E650A7" w:rsidP="002870BD">
      <w:pPr>
        <w:pStyle w:val="Prrafodelista"/>
        <w:jc w:val="both"/>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MX"/>
        </w:rPr>
        <w:t xml:space="preserve">El incumplimiento de alguno de los requisitos establecidos en la convocatoria </w:t>
      </w:r>
      <w:r w:rsidR="00A431F7" w:rsidRPr="00A81BE6">
        <w:rPr>
          <w:rFonts w:ascii="Arial" w:hAnsi="Arial" w:cs="Arial"/>
          <w:sz w:val="20"/>
          <w:szCs w:val="20"/>
          <w:lang w:val="es-MX"/>
        </w:rPr>
        <w:t>del procedimiento</w:t>
      </w:r>
      <w:r w:rsidR="0049194A" w:rsidRPr="00A81BE6">
        <w:rPr>
          <w:rFonts w:ascii="Arial" w:hAnsi="Arial" w:cs="Arial"/>
          <w:sz w:val="20"/>
          <w:szCs w:val="20"/>
          <w:lang w:val="es-MX"/>
        </w:rPr>
        <w:t xml:space="preserve"> </w:t>
      </w:r>
      <w:r w:rsidRPr="00A81BE6">
        <w:rPr>
          <w:rFonts w:ascii="Arial" w:hAnsi="Arial" w:cs="Arial"/>
          <w:sz w:val="20"/>
          <w:szCs w:val="20"/>
          <w:lang w:val="es-MX"/>
        </w:rPr>
        <w:t xml:space="preserve">contenidos en los </w:t>
      </w:r>
      <w:r w:rsidR="00B42DF4" w:rsidRPr="00A81BE6">
        <w:rPr>
          <w:rFonts w:ascii="Arial" w:hAnsi="Arial" w:cs="Arial"/>
          <w:sz w:val="20"/>
          <w:szCs w:val="20"/>
          <w:lang w:val="es-MX"/>
        </w:rPr>
        <w:t xml:space="preserve">numerales </w:t>
      </w:r>
      <w:r w:rsidR="00B42DF4" w:rsidRPr="00A81BE6">
        <w:rPr>
          <w:rFonts w:ascii="Arial" w:hAnsi="Arial" w:cs="Arial"/>
          <w:b/>
          <w:sz w:val="20"/>
          <w:szCs w:val="20"/>
          <w:lang w:val="es-MX"/>
        </w:rPr>
        <w:t>4.1.1</w:t>
      </w:r>
      <w:r w:rsidRPr="00A81BE6">
        <w:rPr>
          <w:rFonts w:ascii="Arial" w:hAnsi="Arial" w:cs="Arial"/>
          <w:b/>
          <w:sz w:val="20"/>
          <w:szCs w:val="20"/>
          <w:lang w:val="es-MX"/>
        </w:rPr>
        <w:t>.</w:t>
      </w:r>
      <w:r w:rsidR="0081593B" w:rsidRPr="00A81BE6">
        <w:rPr>
          <w:rFonts w:ascii="Arial" w:hAnsi="Arial" w:cs="Arial"/>
          <w:b/>
          <w:sz w:val="20"/>
          <w:szCs w:val="20"/>
          <w:lang w:val="es-MX"/>
        </w:rPr>
        <w:t xml:space="preserve"> 4.1.2.</w:t>
      </w:r>
      <w:r w:rsidR="0063463E">
        <w:rPr>
          <w:rFonts w:ascii="Arial" w:hAnsi="Arial" w:cs="Arial"/>
          <w:b/>
          <w:sz w:val="20"/>
          <w:szCs w:val="20"/>
          <w:lang w:val="es-MX"/>
        </w:rPr>
        <w:t xml:space="preserve"> y 4.1.3</w:t>
      </w:r>
      <w:r w:rsidR="0081593B" w:rsidRPr="00A81BE6">
        <w:rPr>
          <w:rFonts w:ascii="Arial" w:hAnsi="Arial" w:cs="Arial"/>
          <w:b/>
          <w:sz w:val="20"/>
          <w:szCs w:val="20"/>
          <w:lang w:val="es-MX"/>
        </w:rPr>
        <w:t>,</w:t>
      </w:r>
      <w:r w:rsidRPr="00A81BE6">
        <w:rPr>
          <w:rFonts w:ascii="Arial" w:hAnsi="Arial" w:cs="Arial"/>
          <w:sz w:val="20"/>
          <w:szCs w:val="20"/>
          <w:lang w:val="es-MX"/>
        </w:rPr>
        <w:t xml:space="preserve"> que con motivo de dicho incumplimiento se afecte la solvencia de la proposición.</w:t>
      </w:r>
    </w:p>
    <w:p w:rsidR="00E650A7" w:rsidRPr="00A81BE6" w:rsidRDefault="00E650A7" w:rsidP="002870BD">
      <w:pPr>
        <w:pStyle w:val="Prrafodelista"/>
        <w:ind w:hanging="709"/>
        <w:jc w:val="both"/>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w:t>
      </w:r>
      <w:r w:rsidR="0081593B" w:rsidRPr="00A81BE6">
        <w:rPr>
          <w:rFonts w:ascii="Arial" w:hAnsi="Arial" w:cs="Arial"/>
          <w:sz w:val="20"/>
          <w:szCs w:val="20"/>
          <w:lang w:val="es-ES_tradnl"/>
        </w:rPr>
        <w:t xml:space="preserve"> demás licitantes</w:t>
      </w:r>
      <w:r w:rsidRPr="00A81BE6">
        <w:rPr>
          <w:rFonts w:ascii="Arial" w:hAnsi="Arial" w:cs="Arial"/>
          <w:sz w:val="20"/>
          <w:szCs w:val="20"/>
          <w:lang w:val="es-ES_tradnl"/>
        </w:rPr>
        <w:t>.</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La falta de presentación de los escritos o manifestaciones bajo protesta de decir verdad, 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MX"/>
        </w:rPr>
        <w:t>Cuando no cotice la totalidad del servicio requerido</w:t>
      </w:r>
      <w:r w:rsidRPr="00A81BE6">
        <w:rPr>
          <w:rFonts w:ascii="Arial" w:hAnsi="Arial" w:cs="Arial"/>
          <w:sz w:val="20"/>
          <w:szCs w:val="20"/>
          <w:lang w:val="es-ES_tradnl"/>
        </w:rPr>
        <w:t xml:space="preserve"> conforme a las condiciones y características solicitadas en la presente convocatoria</w:t>
      </w:r>
      <w:r w:rsidRPr="00A81BE6">
        <w:rPr>
          <w:rFonts w:ascii="Arial" w:hAnsi="Arial" w:cs="Arial"/>
          <w:sz w:val="20"/>
          <w:szCs w:val="20"/>
          <w:lang w:val="es-MX"/>
        </w:rPr>
        <w:t>.</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MX"/>
        </w:rPr>
        <w:t xml:space="preserve">Cuando la proposición técnica o económica </w:t>
      </w:r>
      <w:r w:rsidRPr="0063463E">
        <w:rPr>
          <w:rFonts w:ascii="Arial" w:hAnsi="Arial" w:cs="Arial"/>
          <w:b/>
          <w:sz w:val="20"/>
          <w:szCs w:val="20"/>
          <w:lang w:val="es-MX"/>
        </w:rPr>
        <w:t>no cuente con la firma electrónica</w:t>
      </w:r>
      <w:r w:rsidRPr="00A81BE6">
        <w:rPr>
          <w:rFonts w:ascii="Arial" w:hAnsi="Arial" w:cs="Arial"/>
          <w:sz w:val="20"/>
          <w:szCs w:val="20"/>
          <w:lang w:val="es-MX"/>
        </w:rPr>
        <w:t xml:space="preserve">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Pr="00A81BE6">
        <w:rPr>
          <w:rFonts w:ascii="Arial" w:hAnsi="Arial" w:cs="Arial"/>
          <w:sz w:val="20"/>
          <w:szCs w:val="20"/>
          <w:lang w:val="es-ES_tradnl"/>
        </w:rPr>
        <w:t xml:space="preserve"> </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 xml:space="preserve">No cumplir con las especificaciones técnicas del </w:t>
      </w:r>
      <w:r w:rsidRPr="00A81BE6">
        <w:rPr>
          <w:rFonts w:ascii="Arial" w:hAnsi="Arial" w:cs="Arial"/>
          <w:b/>
          <w:sz w:val="20"/>
          <w:szCs w:val="20"/>
          <w:lang w:val="es-ES_tradnl"/>
        </w:rPr>
        <w:t>Anexo Técnico, Términos y Condiciones</w:t>
      </w:r>
      <w:r w:rsidRPr="00A81BE6">
        <w:rPr>
          <w:rFonts w:ascii="Arial" w:hAnsi="Arial" w:cs="Arial"/>
          <w:sz w:val="20"/>
          <w:szCs w:val="20"/>
          <w:lang w:val="es-ES_tradnl"/>
        </w:rPr>
        <w:t xml:space="preserve"> </w:t>
      </w:r>
      <w:r w:rsidRPr="00A81BE6">
        <w:rPr>
          <w:rFonts w:ascii="Arial" w:hAnsi="Arial" w:cs="Arial"/>
          <w:b/>
          <w:sz w:val="20"/>
          <w:szCs w:val="20"/>
          <w:lang w:val="es-ES_tradnl"/>
        </w:rPr>
        <w:t>Anexo 1</w:t>
      </w:r>
      <w:r w:rsidRPr="00A81BE6">
        <w:rPr>
          <w:rFonts w:ascii="Arial" w:hAnsi="Arial" w:cs="Arial"/>
          <w:sz w:val="20"/>
          <w:szCs w:val="20"/>
          <w:lang w:val="es-ES_tradnl"/>
        </w:rPr>
        <w:t xml:space="preserve"> y </w:t>
      </w:r>
      <w:r w:rsidRPr="00A81BE6">
        <w:rPr>
          <w:rFonts w:ascii="Arial" w:hAnsi="Arial" w:cs="Arial"/>
          <w:b/>
          <w:sz w:val="20"/>
          <w:szCs w:val="20"/>
          <w:lang w:val="es-ES_tradnl"/>
        </w:rPr>
        <w:t xml:space="preserve">Anexo 2 </w:t>
      </w:r>
      <w:r w:rsidRPr="00A81BE6">
        <w:rPr>
          <w:rFonts w:ascii="Arial" w:hAnsi="Arial" w:cs="Arial"/>
          <w:sz w:val="20"/>
          <w:szCs w:val="20"/>
          <w:lang w:val="es-ES_tradnl"/>
        </w:rPr>
        <w:t>respectivamente.</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 xml:space="preserve">Cuando </w:t>
      </w:r>
      <w:r w:rsidR="0063463E">
        <w:rPr>
          <w:rFonts w:ascii="Arial" w:hAnsi="Arial" w:cs="Arial"/>
          <w:sz w:val="20"/>
          <w:szCs w:val="20"/>
          <w:lang w:val="es-ES_tradnl"/>
        </w:rPr>
        <w:t>el o los licitantes</w:t>
      </w:r>
      <w:r w:rsidRPr="00A81BE6">
        <w:rPr>
          <w:rFonts w:ascii="Arial" w:hAnsi="Arial" w:cs="Arial"/>
          <w:sz w:val="20"/>
          <w:szCs w:val="20"/>
          <w:lang w:val="es-ES_tradnl"/>
        </w:rPr>
        <w:t xml:space="preserve"> se encuentren dentro de algunos los supuestos del Art. 50 y 60 de la Ley.</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 xml:space="preserve">En caso de que los precios asentados en la propuesta económica </w:t>
      </w:r>
      <w:r w:rsidRPr="00A81BE6">
        <w:rPr>
          <w:rFonts w:ascii="Arial" w:hAnsi="Arial" w:cs="Arial"/>
          <w:b/>
          <w:sz w:val="20"/>
          <w:szCs w:val="20"/>
          <w:lang w:val="es-ES_tradnl"/>
        </w:rPr>
        <w:t>(Anexo 9)</w:t>
      </w:r>
      <w:r w:rsidRPr="00A81BE6">
        <w:rPr>
          <w:rFonts w:ascii="Arial" w:hAnsi="Arial" w:cs="Arial"/>
          <w:sz w:val="20"/>
          <w:szCs w:val="20"/>
          <w:lang w:val="es-ES_tradnl"/>
        </w:rPr>
        <w:t>, no coincidan con los registrados en los parámetros económicos de CompraNet.</w:t>
      </w:r>
    </w:p>
    <w:p w:rsidR="00E650A7" w:rsidRPr="00A81BE6" w:rsidRDefault="00E650A7" w:rsidP="002870BD">
      <w:pPr>
        <w:pStyle w:val="Prrafodelista"/>
        <w:ind w:hanging="709"/>
        <w:jc w:val="both"/>
        <w:rPr>
          <w:rFonts w:ascii="Arial" w:hAnsi="Arial" w:cs="Arial"/>
          <w:sz w:val="20"/>
          <w:szCs w:val="20"/>
          <w:lang w:val="es-ES_tradnl"/>
        </w:rPr>
      </w:pPr>
    </w:p>
    <w:p w:rsidR="00E650A7" w:rsidRPr="00A81BE6" w:rsidRDefault="00E650A7" w:rsidP="002870BD">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8F0552" w:rsidRDefault="008F0552" w:rsidP="008F0552">
      <w:pPr>
        <w:pStyle w:val="Prrafodelista"/>
        <w:rPr>
          <w:rFonts w:ascii="Arial" w:hAnsi="Arial" w:cs="Arial"/>
          <w:sz w:val="20"/>
          <w:szCs w:val="20"/>
          <w:lang w:val="es-ES_tradnl"/>
        </w:rPr>
      </w:pPr>
    </w:p>
    <w:p w:rsidR="00E650A7" w:rsidRPr="00A81BE6" w:rsidRDefault="00E650A7" w:rsidP="002870BD">
      <w:pPr>
        <w:pStyle w:val="Prrafodelista"/>
        <w:ind w:hanging="709"/>
        <w:jc w:val="both"/>
        <w:rPr>
          <w:rFonts w:ascii="Arial" w:hAnsi="Arial" w:cs="Arial"/>
          <w:sz w:val="20"/>
          <w:szCs w:val="20"/>
          <w:lang w:val="es-ES_tradnl"/>
        </w:rPr>
      </w:pPr>
    </w:p>
    <w:p w:rsidR="00B05921" w:rsidRPr="00415D35" w:rsidRDefault="00E650A7" w:rsidP="00547D83">
      <w:pPr>
        <w:pStyle w:val="Prrafodelista"/>
        <w:numPr>
          <w:ilvl w:val="0"/>
          <w:numId w:val="20"/>
        </w:numPr>
        <w:jc w:val="both"/>
        <w:rPr>
          <w:rFonts w:ascii="Arial" w:hAnsi="Arial" w:cs="Arial"/>
          <w:sz w:val="20"/>
          <w:szCs w:val="20"/>
          <w:lang w:val="es-ES_tradnl"/>
        </w:rPr>
      </w:pPr>
      <w:r w:rsidRPr="00A81BE6">
        <w:rPr>
          <w:rFonts w:ascii="Arial" w:hAnsi="Arial" w:cs="Arial"/>
          <w:sz w:val="20"/>
          <w:szCs w:val="20"/>
          <w:lang w:val="es-ES_tradnl"/>
        </w:rPr>
        <w:lastRenderedPageBreak/>
        <w:t xml:space="preserve"> Cuando presente más de una proposición para </w:t>
      </w:r>
      <w:r w:rsidR="00415D35">
        <w:rPr>
          <w:rFonts w:ascii="Arial" w:hAnsi="Arial" w:cs="Arial"/>
          <w:sz w:val="20"/>
          <w:szCs w:val="20"/>
          <w:lang w:val="es-ES_tradnl"/>
        </w:rPr>
        <w:t>el presente procedimiento</w:t>
      </w:r>
      <w:r w:rsidRPr="00A81BE6">
        <w:rPr>
          <w:rFonts w:ascii="Arial" w:hAnsi="Arial" w:cs="Arial"/>
          <w:sz w:val="20"/>
          <w:szCs w:val="20"/>
          <w:lang w:val="es-ES_tradnl"/>
        </w:rPr>
        <w:t>.</w:t>
      </w:r>
    </w:p>
    <w:p w:rsidR="008F0552" w:rsidRDefault="008F0552" w:rsidP="008F0552">
      <w:pPr>
        <w:pStyle w:val="Prrafodelista"/>
        <w:rPr>
          <w:rFonts w:cs="Arial"/>
        </w:rPr>
      </w:pPr>
      <w:bookmarkStart w:id="116" w:name="_Toc424735343"/>
      <w:bookmarkStart w:id="117" w:name="_Toc431386021"/>
      <w:bookmarkStart w:id="118" w:name="_Toc431386298"/>
    </w:p>
    <w:p w:rsidR="00B813F5" w:rsidRDefault="00B813F5" w:rsidP="008F0552">
      <w:pPr>
        <w:pStyle w:val="Prrafodelista"/>
        <w:rPr>
          <w:rFonts w:cs="Arial"/>
        </w:rPr>
      </w:pPr>
    </w:p>
    <w:p w:rsidR="00D1134A" w:rsidRPr="00A81BE6" w:rsidRDefault="00753B68" w:rsidP="00DF455C">
      <w:pPr>
        <w:pStyle w:val="Ttulo1"/>
        <w:rPr>
          <w:rFonts w:cs="Arial"/>
        </w:rPr>
      </w:pPr>
      <w:bookmarkStart w:id="119" w:name="_Toc529271898"/>
      <w:r w:rsidRPr="00A81BE6">
        <w:rPr>
          <w:rFonts w:cs="Arial"/>
        </w:rPr>
        <w:t xml:space="preserve">5. </w:t>
      </w:r>
      <w:r w:rsidR="00D1134A" w:rsidRPr="00A81BE6">
        <w:rPr>
          <w:rFonts w:cs="Arial"/>
        </w:rPr>
        <w:t>C</w:t>
      </w:r>
      <w:r w:rsidR="00DB666A" w:rsidRPr="00A81BE6">
        <w:rPr>
          <w:rFonts w:cs="Arial"/>
        </w:rPr>
        <w:t>riterios específicos conforme a los cuales se evaluarán las proposiciones</w:t>
      </w:r>
      <w:bookmarkEnd w:id="116"/>
      <w:r w:rsidR="00D1134A" w:rsidRPr="00A81BE6">
        <w:rPr>
          <w:rFonts w:cs="Arial"/>
        </w:rPr>
        <w:t>.</w:t>
      </w:r>
      <w:bookmarkEnd w:id="117"/>
      <w:bookmarkEnd w:id="118"/>
      <w:bookmarkEnd w:id="119"/>
    </w:p>
    <w:p w:rsidR="004017D3" w:rsidRPr="00A81BE6" w:rsidRDefault="004017D3" w:rsidP="004017D3">
      <w:pPr>
        <w:suppressAutoHyphens/>
        <w:spacing w:after="0" w:line="240" w:lineRule="auto"/>
        <w:ind w:right="-284"/>
        <w:jc w:val="both"/>
        <w:rPr>
          <w:rFonts w:eastAsia="Calibri" w:cs="Arial"/>
          <w:b/>
          <w:bCs/>
          <w:szCs w:val="20"/>
        </w:rPr>
      </w:pPr>
    </w:p>
    <w:p w:rsidR="002C7811" w:rsidRPr="00A81BE6" w:rsidRDefault="002C7811" w:rsidP="00206A15">
      <w:pPr>
        <w:pStyle w:val="Ttulo2"/>
      </w:pPr>
      <w:bookmarkStart w:id="120" w:name="_Toc510514069"/>
      <w:bookmarkStart w:id="121" w:name="_Toc529271899"/>
      <w:r w:rsidRPr="00A81BE6">
        <w:t>5.1 Evaluación de la propuesta técnica.</w:t>
      </w:r>
      <w:bookmarkEnd w:id="120"/>
      <w:bookmarkEnd w:id="121"/>
      <w:r w:rsidRPr="00A81BE6">
        <w:t xml:space="preserve"> </w:t>
      </w:r>
    </w:p>
    <w:p w:rsidR="002C7811" w:rsidRPr="00A81BE6" w:rsidRDefault="002C7811" w:rsidP="002C7811">
      <w:pPr>
        <w:suppressAutoHyphens/>
        <w:spacing w:after="0" w:line="240" w:lineRule="auto"/>
        <w:ind w:right="-284"/>
        <w:jc w:val="both"/>
        <w:rPr>
          <w:rFonts w:eastAsia="Calibri" w:cs="Arial"/>
          <w:b/>
          <w:bCs/>
          <w:szCs w:val="20"/>
        </w:rPr>
      </w:pPr>
    </w:p>
    <w:p w:rsidR="002C7811" w:rsidRPr="00A81BE6" w:rsidRDefault="002C7811" w:rsidP="002C7811">
      <w:pPr>
        <w:spacing w:after="240" w:line="240" w:lineRule="auto"/>
        <w:jc w:val="both"/>
        <w:rPr>
          <w:rFonts w:cs="Arial"/>
          <w:lang w:eastAsia="es-MX"/>
        </w:rPr>
      </w:pPr>
      <w:r w:rsidRPr="00A81BE6">
        <w:rPr>
          <w:rFonts w:cs="Arial"/>
          <w:lang w:val="es-ES"/>
        </w:rPr>
        <w:t>E</w:t>
      </w:r>
      <w:r w:rsidRPr="00A81BE6">
        <w:rPr>
          <w:rFonts w:cs="Arial"/>
        </w:rPr>
        <w:t>l criterio que se utilizará como método para evaluar las</w:t>
      </w:r>
      <w:r w:rsidRPr="00A81BE6">
        <w:rPr>
          <w:rFonts w:cs="Arial"/>
          <w:lang w:eastAsia="es-MX"/>
        </w:rPr>
        <w:t xml:space="preserve"> propuestas, será el Binario, DE CUMPLE o NO CUMPLE, mediante el cual sólo se adjudicará al licitante que ofrezca las mejores condiciones en cuanto a precio, calidad, financiamiento, oportunidad y demás circunstancias pertinentes, d</w:t>
      </w:r>
      <w:r w:rsidRPr="00A81BE6">
        <w:rPr>
          <w:rFonts w:cs="Arial"/>
        </w:rPr>
        <w:t>e acuerdo con lo establecido en el artículo 36, 36 bis Fracción II  de la Ley de Adquisiciones, Arrendamientos y Servicios del Sector Público y del 51 de su Reglamento.</w:t>
      </w:r>
    </w:p>
    <w:p w:rsidR="002C7811" w:rsidRPr="00A81BE6" w:rsidRDefault="002C7811" w:rsidP="002C7811">
      <w:pPr>
        <w:spacing w:after="120"/>
        <w:jc w:val="both"/>
        <w:rPr>
          <w:rFonts w:cs="Arial"/>
          <w:lang w:val="es-ES_tradnl" w:eastAsia="ar-SA"/>
        </w:rPr>
      </w:pPr>
      <w:r w:rsidRPr="00A81BE6">
        <w:rPr>
          <w:rFonts w:cs="Arial"/>
          <w:lang w:val="es-ES_tradnl" w:eastAsia="ar-SA"/>
        </w:rPr>
        <w:t>La justificación para el uso del Sistema Binario es que no se incorporan características de alta especialidad técnica o de innovación tecnológica, ya que los servicios a contratar se encuentran estandarizados en el mercado.</w:t>
      </w:r>
    </w:p>
    <w:p w:rsidR="002C7811" w:rsidRPr="00A81BE6" w:rsidRDefault="002C7811" w:rsidP="002C7811">
      <w:pPr>
        <w:spacing w:after="240" w:line="240" w:lineRule="auto"/>
        <w:jc w:val="both"/>
        <w:rPr>
          <w:rFonts w:cs="Arial"/>
        </w:rPr>
      </w:pPr>
      <w:r w:rsidRPr="00A81BE6">
        <w:rPr>
          <w:rFonts w:cs="Arial"/>
          <w:lang w:eastAsia="es-MX"/>
        </w:rPr>
        <w:t>Para ser sujeto de evaluación bajo el criterio, se considerarán únicamente a el (los) licitante(s) que previamente haya(n) cumplido cuantitativa y cualitativamente con todos y cada uno de los requisitos establecidos en el Anexo Técnico, y los presentes Términos y Condiciones:</w:t>
      </w:r>
    </w:p>
    <w:p w:rsidR="002C7811" w:rsidRPr="00A81BE6" w:rsidRDefault="002C7811" w:rsidP="002C7811">
      <w:pPr>
        <w:autoSpaceDE w:val="0"/>
        <w:autoSpaceDN w:val="0"/>
        <w:adjustRightInd w:val="0"/>
        <w:spacing w:after="240" w:line="240" w:lineRule="auto"/>
        <w:jc w:val="both"/>
        <w:rPr>
          <w:rFonts w:cs="Arial"/>
          <w:i/>
          <w:u w:val="single"/>
          <w:lang w:eastAsia="es-MX"/>
        </w:rPr>
      </w:pPr>
      <w:r w:rsidRPr="00A81BE6">
        <w:rPr>
          <w:rFonts w:cs="Arial"/>
          <w:i/>
          <w:u w:val="single"/>
          <w:lang w:eastAsia="es-MX"/>
        </w:rPr>
        <w:t xml:space="preserve">Criterio de Evaluación </w:t>
      </w:r>
    </w:p>
    <w:p w:rsidR="002C7811" w:rsidRPr="00A81BE6" w:rsidRDefault="002C7811" w:rsidP="00454A78">
      <w:pPr>
        <w:pStyle w:val="Prrafodelista"/>
        <w:numPr>
          <w:ilvl w:val="0"/>
          <w:numId w:val="69"/>
        </w:numPr>
        <w:autoSpaceDE w:val="0"/>
        <w:autoSpaceDN w:val="0"/>
        <w:adjustRightInd w:val="0"/>
        <w:spacing w:after="240"/>
        <w:jc w:val="both"/>
        <w:rPr>
          <w:rFonts w:ascii="Arial" w:hAnsi="Arial" w:cs="Arial"/>
          <w:lang w:eastAsia="es-MX"/>
        </w:rPr>
      </w:pPr>
      <w:r w:rsidRPr="00A81BE6">
        <w:rPr>
          <w:rFonts w:ascii="Arial" w:eastAsia="Calibri" w:hAnsi="Arial" w:cs="Arial"/>
          <w:sz w:val="22"/>
          <w:szCs w:val="22"/>
          <w:lang w:val="es-MX" w:eastAsia="es-MX"/>
        </w:rPr>
        <w:t>Se verificará que se cumpla con los requisitos y especificaciones establecidos en el Anexo Técnico y en los Términos y condiciones</w:t>
      </w:r>
    </w:p>
    <w:p w:rsidR="002C7811" w:rsidRPr="00A81BE6" w:rsidRDefault="002C7811" w:rsidP="00454A78">
      <w:pPr>
        <w:numPr>
          <w:ilvl w:val="0"/>
          <w:numId w:val="69"/>
        </w:numPr>
        <w:spacing w:after="240"/>
        <w:jc w:val="both"/>
        <w:rPr>
          <w:rFonts w:cs="Arial"/>
          <w:lang w:val="es-ES_tradnl" w:eastAsia="ar-SA"/>
        </w:rPr>
      </w:pPr>
      <w:r w:rsidRPr="00A81BE6">
        <w:rPr>
          <w:rFonts w:cs="Arial"/>
          <w:lang w:val="es-ES_tradnl" w:eastAsia="ar-SA"/>
        </w:rPr>
        <w:t>Que se cumpla con los requisitos y especificaciones técnicas, administrativas y legales señaladas en los presentes términos y condiciones y sus anexos</w:t>
      </w:r>
    </w:p>
    <w:p w:rsidR="002C7811" w:rsidRPr="00A81BE6" w:rsidRDefault="002C7811" w:rsidP="002C7811">
      <w:pPr>
        <w:spacing w:after="0" w:line="240" w:lineRule="auto"/>
        <w:ind w:left="-284" w:right="-284"/>
        <w:jc w:val="both"/>
        <w:rPr>
          <w:rFonts w:eastAsia="Times New Roman" w:cs="Arial"/>
          <w:szCs w:val="20"/>
          <w:lang w:val="es-ES_tradnl" w:eastAsia="es-ES"/>
        </w:rPr>
      </w:pPr>
    </w:p>
    <w:p w:rsidR="002C7811" w:rsidRPr="00A81BE6" w:rsidRDefault="002C7811" w:rsidP="00206A15">
      <w:pPr>
        <w:pStyle w:val="Ttulo2"/>
      </w:pPr>
      <w:bookmarkStart w:id="122" w:name="_Toc510514070"/>
      <w:bookmarkStart w:id="123" w:name="_Toc529271900"/>
      <w:r w:rsidRPr="00A81BE6">
        <w:t>5.2 Evaluación de la propuesta económica.</w:t>
      </w:r>
      <w:bookmarkEnd w:id="122"/>
      <w:bookmarkEnd w:id="123"/>
      <w:r w:rsidRPr="00A81BE6">
        <w:tab/>
      </w:r>
    </w:p>
    <w:p w:rsidR="002C7811" w:rsidRPr="00A81BE6" w:rsidRDefault="002C7811" w:rsidP="002C7811">
      <w:pPr>
        <w:ind w:left="-284"/>
        <w:contextualSpacing/>
        <w:jc w:val="both"/>
        <w:rPr>
          <w:rFonts w:cs="Arial"/>
          <w:color w:val="000000" w:themeColor="text1"/>
          <w:szCs w:val="20"/>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eastAsia="Times New Roman" w:cs="Arial"/>
          <w:szCs w:val="20"/>
          <w:lang w:val="es-ES_tradnl" w:eastAsia="es-ES"/>
        </w:rPr>
        <w:t>Sólo las proposiciones que resulten solventes técnicamente, serán consideradas para realizar la evaluación económica.</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 xml:space="preserve">La propuesta económica, deberá contener la cotización del servicio ofertado, indicando cantidades, precio unitario, </w:t>
      </w:r>
      <w:r w:rsidR="002C1648">
        <w:rPr>
          <w:rFonts w:cs="Arial"/>
          <w:szCs w:val="20"/>
          <w:lang w:val="es-ES_tradnl"/>
        </w:rPr>
        <w:t>monto mínimo</w:t>
      </w:r>
      <w:r w:rsidRPr="00A81BE6">
        <w:rPr>
          <w:rFonts w:cs="Arial"/>
          <w:szCs w:val="20"/>
          <w:lang w:val="es-ES_tradnl"/>
        </w:rPr>
        <w:t xml:space="preserve"> y </w:t>
      </w:r>
      <w:r w:rsidR="002C1648">
        <w:rPr>
          <w:rFonts w:cs="Arial"/>
          <w:szCs w:val="20"/>
          <w:lang w:val="es-ES_tradnl"/>
        </w:rPr>
        <w:t>monto máximo</w:t>
      </w:r>
      <w:r w:rsidRPr="00A81BE6">
        <w:rPr>
          <w:rFonts w:cs="Arial"/>
          <w:szCs w:val="20"/>
          <w:lang w:val="es-ES_tradnl"/>
        </w:rPr>
        <w:t xml:space="preserve"> del servicio ofertado, desglosando el IVA y los impuestos aplicables que se deriven de la prestación del servicio. Para la elaboración de la propuesta económica se adjunta el </w:t>
      </w:r>
      <w:r w:rsidRPr="00A81BE6">
        <w:rPr>
          <w:rFonts w:cs="Arial"/>
          <w:b/>
          <w:szCs w:val="20"/>
          <w:lang w:val="es-ES_tradnl"/>
        </w:rPr>
        <w:t xml:space="preserve">Anexo 9 </w:t>
      </w:r>
      <w:r w:rsidRPr="00A81BE6">
        <w:rPr>
          <w:rFonts w:cs="Arial"/>
          <w:szCs w:val="20"/>
          <w:lang w:val="es-ES_tradnl"/>
        </w:rPr>
        <w:t xml:space="preserve">el cual forma parte de la presente convocatoria. </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En caso de que se detecte un error de cálculo en alguna propuesta, se podrá llevar a cabo su rectificación cuando la corrección no implique la modificación del precio unitario.</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El servicio objeto de este procedimiento deberá cotizarse en pesos mexicanos sin incluir el IVA a 2 (dos) decimales, sin fórmulas y truncado, es decir sin redondear.</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lastRenderedPageBreak/>
        <w:t>Se verificará si el precio ofertado es aceptable, por no resultar superior al 10% respecto del precio de referencia derivado de la investigación de mercado realizada por el Instituto.</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No se considerarán las proposiciones, cuando no cotice la totalidad de los servicios</w:t>
      </w:r>
      <w:r w:rsidR="000C1881">
        <w:rPr>
          <w:rFonts w:cs="Arial"/>
          <w:szCs w:val="20"/>
          <w:lang w:val="es-ES_tradnl"/>
        </w:rPr>
        <w:t xml:space="preserve"> </w:t>
      </w:r>
      <w:r w:rsidRPr="00A81BE6">
        <w:rPr>
          <w:rFonts w:cs="Arial"/>
          <w:szCs w:val="20"/>
          <w:lang w:val="es-ES_tradnl"/>
        </w:rPr>
        <w:t>requeridos.</w:t>
      </w:r>
    </w:p>
    <w:p w:rsidR="002C7811" w:rsidRPr="00A81BE6" w:rsidRDefault="002C7811" w:rsidP="002C7811">
      <w:pPr>
        <w:suppressAutoHyphens/>
        <w:spacing w:after="0" w:line="240" w:lineRule="auto"/>
        <w:ind w:left="-284"/>
        <w:jc w:val="both"/>
        <w:rPr>
          <w:rFonts w:cs="Arial"/>
          <w:szCs w:val="20"/>
          <w:lang w:val="es-ES_tradnl"/>
        </w:rPr>
      </w:pPr>
    </w:p>
    <w:p w:rsidR="002C7811" w:rsidRPr="00A81BE6" w:rsidRDefault="002C7811" w:rsidP="002C7811">
      <w:pPr>
        <w:suppressAutoHyphens/>
        <w:spacing w:after="0" w:line="240" w:lineRule="auto"/>
        <w:ind w:left="-284"/>
        <w:jc w:val="both"/>
        <w:rPr>
          <w:rFonts w:cs="Arial"/>
          <w:szCs w:val="20"/>
          <w:lang w:val="es-ES_tradnl"/>
        </w:rPr>
      </w:pPr>
      <w:r w:rsidRPr="00A81BE6">
        <w:rPr>
          <w:rFonts w:cs="Arial"/>
          <w:szCs w:val="20"/>
          <w:lang w:val="es-ES_tradnl"/>
        </w:rPr>
        <w:t>La proposición económica deberá contar con la Firma Electrónica, de acuerdo con los medios de identificación electrónica establecidos por la Secretaría de la Función Pública.</w:t>
      </w:r>
    </w:p>
    <w:p w:rsidR="002C7811" w:rsidRPr="00A81BE6" w:rsidRDefault="002C7811" w:rsidP="002C7811">
      <w:pPr>
        <w:ind w:left="-284"/>
        <w:contextualSpacing/>
        <w:jc w:val="both"/>
        <w:rPr>
          <w:rFonts w:cs="Arial"/>
          <w:color w:val="000000" w:themeColor="text1"/>
          <w:szCs w:val="20"/>
        </w:rPr>
      </w:pPr>
    </w:p>
    <w:p w:rsidR="002C7811" w:rsidRPr="00A81BE6" w:rsidRDefault="002C7811" w:rsidP="002C7811">
      <w:pPr>
        <w:autoSpaceDE w:val="0"/>
        <w:autoSpaceDN w:val="0"/>
        <w:adjustRightInd w:val="0"/>
        <w:spacing w:after="240" w:line="240" w:lineRule="auto"/>
        <w:jc w:val="both"/>
        <w:rPr>
          <w:rFonts w:cs="Arial"/>
          <w:i/>
          <w:u w:val="single"/>
          <w:lang w:eastAsia="es-MX"/>
        </w:rPr>
      </w:pPr>
      <w:r w:rsidRPr="00A81BE6">
        <w:rPr>
          <w:rFonts w:cs="Arial"/>
          <w:i/>
          <w:u w:val="single"/>
          <w:lang w:eastAsia="es-MX"/>
        </w:rPr>
        <w:t xml:space="preserve">Criterio de Evaluación </w:t>
      </w:r>
    </w:p>
    <w:p w:rsidR="002C7811" w:rsidRPr="00A81BE6" w:rsidRDefault="002C7811" w:rsidP="00454A78">
      <w:pPr>
        <w:numPr>
          <w:ilvl w:val="0"/>
          <w:numId w:val="69"/>
        </w:numPr>
        <w:spacing w:after="240"/>
        <w:jc w:val="both"/>
        <w:rPr>
          <w:rFonts w:cs="Arial"/>
          <w:lang w:val="es-ES_tradnl" w:eastAsia="ar-SA"/>
        </w:rPr>
      </w:pPr>
      <w:r w:rsidRPr="00A81BE6">
        <w:rPr>
          <w:rFonts w:cs="Arial"/>
          <w:lang w:val="es-ES_tradnl" w:eastAsia="ar-SA"/>
        </w:rPr>
        <w:t>La asignación del servicio se hará en favor de aquel participante que habiendo cumplido con los requisitos establecidos, presente la propuesta económica solvente más baja.</w:t>
      </w:r>
    </w:p>
    <w:p w:rsidR="00E2272E" w:rsidRDefault="002C7811" w:rsidP="00454A78">
      <w:pPr>
        <w:numPr>
          <w:ilvl w:val="0"/>
          <w:numId w:val="69"/>
        </w:numPr>
        <w:spacing w:after="240"/>
        <w:jc w:val="both"/>
        <w:rPr>
          <w:rFonts w:cs="Arial"/>
          <w:lang w:val="es-ES_tradnl" w:eastAsia="ar-SA"/>
        </w:rPr>
      </w:pPr>
      <w:r w:rsidRPr="00A81BE6">
        <w:rPr>
          <w:rFonts w:cs="Arial"/>
          <w:lang w:val="es-ES_tradnl" w:eastAsia="ar-SA"/>
        </w:rPr>
        <w:t>Cuando los servicios ofertados contenidos en la proposición del licitante, además de cumplir con todos los requerimientos técnicos estable</w:t>
      </w:r>
      <w:r w:rsidR="00032EB5">
        <w:rPr>
          <w:rFonts w:cs="Arial"/>
          <w:lang w:val="es-ES_tradnl" w:eastAsia="ar-SA"/>
        </w:rPr>
        <w:t>cidos en el presente documento,</w:t>
      </w:r>
      <w:r w:rsidRPr="00A81BE6">
        <w:rPr>
          <w:rFonts w:cs="Arial"/>
          <w:lang w:val="es-ES_tradnl" w:eastAsia="ar-SA"/>
        </w:rPr>
        <w:t xml:space="preserve"> será declarado ganador sólo en el caso de que su proposición económica sea la más baja.</w:t>
      </w:r>
    </w:p>
    <w:p w:rsidR="00F26D03" w:rsidRPr="002C7811" w:rsidRDefault="00F26D03" w:rsidP="00F26D03">
      <w:pPr>
        <w:spacing w:after="240"/>
        <w:ind w:left="360"/>
        <w:jc w:val="both"/>
        <w:rPr>
          <w:rFonts w:cs="Arial"/>
          <w:lang w:val="es-ES_tradnl" w:eastAsia="ar-SA"/>
        </w:rPr>
      </w:pPr>
    </w:p>
    <w:p w:rsidR="00D1134A" w:rsidRPr="00A81BE6" w:rsidRDefault="00D1134A" w:rsidP="00C77088">
      <w:pPr>
        <w:pStyle w:val="Prrafodelista"/>
        <w:numPr>
          <w:ilvl w:val="1"/>
          <w:numId w:val="19"/>
        </w:numPr>
        <w:suppressAutoHyphens/>
        <w:ind w:left="-284" w:right="-284" w:firstLine="0"/>
        <w:jc w:val="both"/>
        <w:outlineLvl w:val="1"/>
        <w:rPr>
          <w:rFonts w:ascii="Arial" w:hAnsi="Arial" w:cs="Arial"/>
          <w:b/>
          <w:lang w:val="es-ES_tradnl"/>
        </w:rPr>
      </w:pPr>
      <w:bookmarkStart w:id="124" w:name="_Toc431386024"/>
      <w:bookmarkStart w:id="125" w:name="_Toc431386301"/>
      <w:bookmarkStart w:id="126" w:name="_Toc529271901"/>
      <w:r w:rsidRPr="00A81BE6">
        <w:rPr>
          <w:rFonts w:ascii="Arial" w:hAnsi="Arial" w:cs="Arial"/>
          <w:b/>
          <w:lang w:val="es-ES_tradnl"/>
        </w:rPr>
        <w:t>Adjudicación de contrato.</w:t>
      </w:r>
      <w:bookmarkEnd w:id="124"/>
      <w:bookmarkEnd w:id="125"/>
      <w:bookmarkEnd w:id="126"/>
    </w:p>
    <w:p w:rsidR="00A03436" w:rsidRPr="00A81BE6" w:rsidRDefault="00A03436" w:rsidP="006B095C">
      <w:pPr>
        <w:suppressAutoHyphens/>
        <w:spacing w:after="0" w:line="240" w:lineRule="auto"/>
        <w:ind w:left="-284" w:right="-284"/>
        <w:jc w:val="both"/>
        <w:rPr>
          <w:rFonts w:cs="Arial"/>
          <w:szCs w:val="20"/>
          <w:lang w:val="es-ES_tradnl"/>
        </w:rPr>
      </w:pPr>
    </w:p>
    <w:p w:rsidR="000E433B" w:rsidRPr="006B095C" w:rsidRDefault="000E433B" w:rsidP="000E433B">
      <w:pPr>
        <w:suppressAutoHyphens/>
        <w:spacing w:after="0" w:line="240" w:lineRule="auto"/>
        <w:ind w:left="-284" w:right="-284"/>
        <w:jc w:val="both"/>
        <w:rPr>
          <w:rFonts w:cs="Arial"/>
          <w:szCs w:val="20"/>
          <w:lang w:val="es-ES_tradnl"/>
        </w:rPr>
      </w:pPr>
      <w:r w:rsidRPr="006B095C">
        <w:rPr>
          <w:rFonts w:cs="Arial"/>
          <w:szCs w:val="20"/>
          <w:lang w:val="es-ES_tradnl"/>
        </w:rPr>
        <w:t xml:space="preserve">El contrato será adjudicado a </w:t>
      </w:r>
      <w:r w:rsidR="002D76C9" w:rsidRPr="006B095C">
        <w:rPr>
          <w:rFonts w:cs="Arial"/>
          <w:szCs w:val="20"/>
          <w:lang w:val="es-ES_tradnl"/>
        </w:rPr>
        <w:t>él</w:t>
      </w:r>
      <w:r w:rsidRPr="006B095C">
        <w:rPr>
          <w:rFonts w:cs="Arial"/>
          <w:szCs w:val="20"/>
          <w:lang w:val="es-ES_tradnl"/>
        </w:rPr>
        <w:t xml:space="preserve"> licitante cuya oferta resulte solvente porque cumple con los requisitos legales, técnicos y económicos de la presente Convocatoria  de conformidad con el artículo 36 Bis fracción I de la LAASSP. </w:t>
      </w:r>
    </w:p>
    <w:p w:rsidR="000E433B" w:rsidRPr="006B095C" w:rsidRDefault="000E433B" w:rsidP="000E433B">
      <w:pPr>
        <w:suppressAutoHyphens/>
        <w:spacing w:after="0" w:line="240" w:lineRule="auto"/>
        <w:ind w:left="-284" w:right="-284"/>
        <w:jc w:val="both"/>
        <w:rPr>
          <w:rFonts w:cs="Arial"/>
          <w:szCs w:val="20"/>
          <w:lang w:val="es-ES_tradnl"/>
        </w:rPr>
      </w:pPr>
    </w:p>
    <w:p w:rsidR="000E433B" w:rsidRDefault="000E433B" w:rsidP="000E433B">
      <w:pPr>
        <w:suppressAutoHyphens/>
        <w:spacing w:after="0" w:line="240" w:lineRule="auto"/>
        <w:ind w:left="-284"/>
        <w:jc w:val="both"/>
        <w:rPr>
          <w:rFonts w:cs="Arial"/>
          <w:szCs w:val="20"/>
          <w:lang w:val="es-ES_tradnl"/>
        </w:rPr>
      </w:pPr>
      <w:r w:rsidRPr="006B095C">
        <w:rPr>
          <w:rFonts w:cs="Arial"/>
          <w:szCs w:val="20"/>
          <w:lang w:val="es-ES_tradnl"/>
        </w:rPr>
        <w:t xml:space="preserve">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 De no actualizarse el supuesto anterior se realizará la adjudicación del contrato a favor del licitante que resulte ganador del sorteo por insaculación que realice la Convocante, en presencia del </w:t>
      </w:r>
      <w:r>
        <w:rPr>
          <w:rFonts w:cs="Arial"/>
          <w:szCs w:val="20"/>
          <w:lang w:val="es-ES_tradnl"/>
        </w:rPr>
        <w:t>Órgano Interno de Control (OIC)</w:t>
      </w:r>
      <w:r w:rsidRPr="006B095C">
        <w:rPr>
          <w:rFonts w:cs="Arial"/>
          <w:szCs w:val="20"/>
          <w:lang w:val="es-ES_tradnl"/>
        </w:rPr>
        <w:t>.</w:t>
      </w:r>
    </w:p>
    <w:p w:rsidR="00432943" w:rsidRPr="00A81BE6" w:rsidRDefault="00432943" w:rsidP="00CF3CFF">
      <w:pPr>
        <w:suppressAutoHyphens/>
        <w:spacing w:after="0" w:line="240" w:lineRule="auto"/>
        <w:ind w:right="-284"/>
        <w:jc w:val="both"/>
        <w:rPr>
          <w:rFonts w:cs="Arial"/>
          <w:szCs w:val="20"/>
          <w:lang w:val="es-ES_tradnl"/>
        </w:rPr>
      </w:pPr>
    </w:p>
    <w:p w:rsidR="00D1134A" w:rsidRPr="00A81BE6" w:rsidRDefault="00753B68" w:rsidP="00DF455C">
      <w:pPr>
        <w:pStyle w:val="Ttulo1"/>
        <w:rPr>
          <w:rFonts w:eastAsia="Arial Unicode MS" w:cs="Arial"/>
        </w:rPr>
      </w:pPr>
      <w:bookmarkStart w:id="127" w:name="_Toc431386025"/>
      <w:bookmarkStart w:id="128" w:name="_Toc431386302"/>
      <w:bookmarkStart w:id="129" w:name="_Toc529271902"/>
      <w:r w:rsidRPr="00A81BE6">
        <w:rPr>
          <w:rFonts w:cs="Arial"/>
        </w:rPr>
        <w:t xml:space="preserve">6. </w:t>
      </w:r>
      <w:r w:rsidR="00D1134A" w:rsidRPr="00A81BE6">
        <w:rPr>
          <w:rFonts w:cs="Arial"/>
        </w:rPr>
        <w:t xml:space="preserve"> R</w:t>
      </w:r>
      <w:r w:rsidR="00432943" w:rsidRPr="00A81BE6">
        <w:rPr>
          <w:rFonts w:cs="Arial"/>
        </w:rPr>
        <w:t>elación de documentos que debe presentar el licitante.</w:t>
      </w:r>
      <w:bookmarkEnd w:id="127"/>
      <w:bookmarkEnd w:id="128"/>
      <w:bookmarkEnd w:id="129"/>
    </w:p>
    <w:p w:rsidR="00D1134A" w:rsidRPr="00A81BE6" w:rsidRDefault="00D1134A" w:rsidP="00D1134A">
      <w:pPr>
        <w:suppressAutoHyphens/>
        <w:spacing w:after="0" w:line="240" w:lineRule="auto"/>
        <w:ind w:left="-284"/>
        <w:jc w:val="both"/>
        <w:rPr>
          <w:rFonts w:cs="Arial"/>
          <w:szCs w:val="20"/>
          <w:lang w:val="es-ES_tradnl"/>
        </w:rPr>
      </w:pPr>
      <w:r w:rsidRPr="00A81BE6">
        <w:rPr>
          <w:rFonts w:cs="Arial"/>
          <w:szCs w:val="20"/>
          <w:lang w:val="es-ES_tradnl"/>
        </w:rPr>
        <w:t xml:space="preserve">En el </w:t>
      </w:r>
      <w:r w:rsidRPr="00A81BE6">
        <w:rPr>
          <w:rFonts w:cs="Arial"/>
          <w:b/>
          <w:szCs w:val="20"/>
          <w:lang w:val="es-ES_tradnl"/>
        </w:rPr>
        <w:t xml:space="preserve">Anexo </w:t>
      </w:r>
      <w:r w:rsidR="00693878" w:rsidRPr="00A81BE6">
        <w:rPr>
          <w:rFonts w:cs="Arial"/>
          <w:b/>
          <w:szCs w:val="20"/>
          <w:lang w:val="es-ES_tradnl"/>
        </w:rPr>
        <w:t>10</w:t>
      </w:r>
      <w:r w:rsidRPr="00A81BE6">
        <w:rPr>
          <w:rFonts w:cs="Arial"/>
          <w:b/>
          <w:szCs w:val="20"/>
          <w:lang w:val="es-ES_tradnl"/>
        </w:rPr>
        <w:t xml:space="preserve"> </w:t>
      </w:r>
      <w:r w:rsidRPr="00A81BE6">
        <w:rPr>
          <w:rFonts w:cs="Arial"/>
          <w:szCs w:val="20"/>
          <w:lang w:val="es-ES_tradnl"/>
        </w:rPr>
        <w:t xml:space="preserve">de la presente </w:t>
      </w:r>
      <w:r w:rsidR="00432943" w:rsidRPr="00A81BE6">
        <w:rPr>
          <w:rFonts w:cs="Arial"/>
          <w:szCs w:val="20"/>
          <w:lang w:val="es-ES_tradnl"/>
        </w:rPr>
        <w:t xml:space="preserve">convocatoria </w:t>
      </w:r>
      <w:r w:rsidRPr="00A81BE6">
        <w:rPr>
          <w:rFonts w:cs="Arial"/>
          <w:szCs w:val="20"/>
          <w:lang w:val="es-ES_tradnl"/>
        </w:rPr>
        <w:t xml:space="preserve">se relacionan los documentos que debe presentar cada licitante. </w:t>
      </w:r>
    </w:p>
    <w:p w:rsidR="00CF3CFF" w:rsidRPr="00A81BE6" w:rsidRDefault="00CF3CFF" w:rsidP="00F26D03">
      <w:pPr>
        <w:suppressAutoHyphens/>
        <w:spacing w:after="0" w:line="240" w:lineRule="auto"/>
        <w:jc w:val="both"/>
        <w:rPr>
          <w:rFonts w:eastAsia="Arial Unicode MS" w:cs="Arial"/>
          <w:b/>
          <w:szCs w:val="20"/>
          <w:lang w:val="es-ES_tradnl"/>
        </w:rPr>
      </w:pPr>
    </w:p>
    <w:p w:rsidR="00432943" w:rsidRPr="00A81BE6" w:rsidRDefault="00432943" w:rsidP="00D1134A">
      <w:pPr>
        <w:suppressAutoHyphens/>
        <w:spacing w:after="0" w:line="240" w:lineRule="auto"/>
        <w:ind w:left="-284"/>
        <w:jc w:val="both"/>
        <w:rPr>
          <w:rFonts w:eastAsia="Arial Unicode MS" w:cs="Arial"/>
          <w:b/>
          <w:szCs w:val="20"/>
          <w:lang w:val="es-ES_tradnl"/>
        </w:rPr>
      </w:pPr>
    </w:p>
    <w:p w:rsidR="009841F6" w:rsidRPr="00A81BE6" w:rsidRDefault="00753B68" w:rsidP="00432943">
      <w:pPr>
        <w:pStyle w:val="Ttulo1"/>
        <w:rPr>
          <w:rFonts w:cs="Arial"/>
        </w:rPr>
      </w:pPr>
      <w:bookmarkStart w:id="130" w:name="_Toc367205802"/>
      <w:bookmarkStart w:id="131" w:name="_Toc431386026"/>
      <w:bookmarkStart w:id="132" w:name="_Toc431386303"/>
      <w:bookmarkStart w:id="133" w:name="_Toc529271903"/>
      <w:r w:rsidRPr="00A81BE6">
        <w:rPr>
          <w:rFonts w:cs="Arial"/>
        </w:rPr>
        <w:t xml:space="preserve">7. </w:t>
      </w:r>
      <w:r w:rsidR="00432943" w:rsidRPr="00A81BE6">
        <w:rPr>
          <w:rFonts w:cs="Arial"/>
        </w:rPr>
        <w:t>Inconformidades</w:t>
      </w:r>
      <w:r w:rsidR="00D1134A" w:rsidRPr="00A81BE6">
        <w:rPr>
          <w:rFonts w:cs="Arial"/>
        </w:rPr>
        <w:t>.</w:t>
      </w:r>
      <w:bookmarkEnd w:id="130"/>
      <w:bookmarkEnd w:id="131"/>
      <w:bookmarkEnd w:id="132"/>
      <w:bookmarkEnd w:id="133"/>
    </w:p>
    <w:p w:rsidR="00D1134A" w:rsidRPr="00A81BE6" w:rsidRDefault="00D1134A" w:rsidP="00432943">
      <w:pPr>
        <w:spacing w:after="0" w:line="240" w:lineRule="auto"/>
        <w:ind w:left="-284"/>
        <w:jc w:val="both"/>
        <w:rPr>
          <w:rFonts w:cs="Arial"/>
          <w:vanish/>
          <w:szCs w:val="20"/>
          <w:lang w:val="es-ES_tradnl"/>
        </w:rPr>
      </w:pPr>
      <w:r w:rsidRPr="00A81BE6">
        <w:rPr>
          <w:rFonts w:cs="Arial"/>
          <w:szCs w:val="20"/>
          <w:lang w:val="es-ES_tradnl"/>
        </w:rPr>
        <w:t xml:space="preserve">De acuerdo con lo dispuesto en artículo 66 de la LAASSP, los licitantes podrán interponer inconformidad en las oficinas de la SFP ubicadas en Avenida de los Insurgentes Sur </w:t>
      </w:r>
      <w:r w:rsidR="00BA11F7" w:rsidRPr="00A81BE6">
        <w:rPr>
          <w:rFonts w:cs="Arial"/>
          <w:szCs w:val="20"/>
          <w:lang w:val="es-ES_tradnl"/>
        </w:rPr>
        <w:t xml:space="preserve">número </w:t>
      </w:r>
      <w:r w:rsidRPr="00A81BE6">
        <w:rPr>
          <w:rFonts w:cs="Arial"/>
          <w:szCs w:val="20"/>
          <w:lang w:val="es-ES_tradnl"/>
        </w:rPr>
        <w:t xml:space="preserve">1735, Colonia Guadalupe Inn, Delegación Álvaro Obregón, </w:t>
      </w:r>
      <w:r w:rsidR="00BA11F7" w:rsidRPr="00A81BE6">
        <w:rPr>
          <w:rFonts w:cs="Arial"/>
          <w:szCs w:val="20"/>
          <w:lang w:val="es-ES_tradnl"/>
        </w:rPr>
        <w:t xml:space="preserve">Código Postal 01020, </w:t>
      </w:r>
      <w:r w:rsidR="008F38B0" w:rsidRPr="00A81BE6">
        <w:rPr>
          <w:rFonts w:cs="Arial"/>
          <w:szCs w:val="20"/>
          <w:lang w:val="es-ES_tradnl"/>
        </w:rPr>
        <w:t xml:space="preserve">Ciudad de México, México </w:t>
      </w:r>
      <w:r w:rsidRPr="00A81BE6">
        <w:rPr>
          <w:rFonts w:cs="Arial"/>
          <w:szCs w:val="20"/>
          <w:lang w:val="es-ES_tradnl"/>
        </w:rPr>
        <w:t xml:space="preserve">o ante el OIC en el IMSS ubicado en. </w:t>
      </w:r>
    </w:p>
    <w:p w:rsidR="00D1134A" w:rsidRPr="00A81BE6" w:rsidRDefault="00D1134A" w:rsidP="00432943">
      <w:pPr>
        <w:spacing w:after="0" w:line="240" w:lineRule="auto"/>
        <w:ind w:left="-284"/>
        <w:jc w:val="both"/>
        <w:rPr>
          <w:rFonts w:cs="Arial"/>
          <w:vanish/>
          <w:szCs w:val="20"/>
          <w:lang w:val="es-ES_tradnl"/>
        </w:rPr>
      </w:pPr>
    </w:p>
    <w:p w:rsidR="00D1134A" w:rsidRPr="00A81BE6" w:rsidRDefault="00D1134A" w:rsidP="00432943">
      <w:pPr>
        <w:spacing w:after="0" w:line="240" w:lineRule="auto"/>
        <w:ind w:left="-284"/>
        <w:jc w:val="both"/>
        <w:rPr>
          <w:rFonts w:cs="Arial"/>
          <w:color w:val="000000"/>
          <w:szCs w:val="20"/>
          <w:lang w:val="es-ES_tradnl"/>
        </w:rPr>
      </w:pPr>
      <w:r w:rsidRPr="00A81BE6">
        <w:rPr>
          <w:rFonts w:cs="Arial"/>
          <w:color w:val="000000"/>
          <w:szCs w:val="20"/>
          <w:lang w:val="es-ES_tradnl"/>
        </w:rPr>
        <w:t>Av</w:t>
      </w:r>
      <w:r w:rsidR="00BA11F7" w:rsidRPr="00A81BE6">
        <w:rPr>
          <w:rFonts w:cs="Arial"/>
          <w:color w:val="000000"/>
          <w:szCs w:val="20"/>
          <w:lang w:val="es-ES_tradnl"/>
        </w:rPr>
        <w:t>enida</w:t>
      </w:r>
      <w:r w:rsidRPr="00A81BE6">
        <w:rPr>
          <w:rFonts w:cs="Arial"/>
          <w:color w:val="000000"/>
          <w:szCs w:val="20"/>
          <w:lang w:val="es-ES_tradnl"/>
        </w:rPr>
        <w:t xml:space="preserve"> Revolución número 1586, Colonia San Ángel, Delegación Álvaro Obregón, C</w:t>
      </w:r>
      <w:r w:rsidR="00EF3443" w:rsidRPr="00A81BE6">
        <w:rPr>
          <w:rFonts w:cs="Arial"/>
          <w:color w:val="000000"/>
          <w:szCs w:val="20"/>
          <w:lang w:val="es-ES_tradnl"/>
        </w:rPr>
        <w:t xml:space="preserve">ódigo Postal </w:t>
      </w:r>
      <w:r w:rsidRPr="00A81BE6">
        <w:rPr>
          <w:rFonts w:cs="Arial"/>
          <w:color w:val="000000"/>
          <w:szCs w:val="20"/>
          <w:lang w:val="es-ES_tradnl"/>
        </w:rPr>
        <w:t xml:space="preserve">01000, </w:t>
      </w:r>
      <w:r w:rsidR="00EF3443" w:rsidRPr="00A81BE6">
        <w:rPr>
          <w:rFonts w:cs="Arial"/>
          <w:color w:val="000000"/>
          <w:szCs w:val="20"/>
          <w:lang w:val="es-ES_tradnl"/>
        </w:rPr>
        <w:t xml:space="preserve">Ciudad de </w:t>
      </w:r>
      <w:r w:rsidRPr="00A81BE6">
        <w:rPr>
          <w:rFonts w:cs="Arial"/>
          <w:color w:val="000000"/>
          <w:szCs w:val="20"/>
          <w:lang w:val="es-ES_tradnl"/>
        </w:rPr>
        <w:t xml:space="preserve">México, </w:t>
      </w:r>
      <w:r w:rsidR="00EF3443" w:rsidRPr="00A81BE6">
        <w:rPr>
          <w:rFonts w:cs="Arial"/>
          <w:color w:val="000000"/>
          <w:szCs w:val="20"/>
          <w:lang w:val="es-ES_tradnl"/>
        </w:rPr>
        <w:t>México.</w:t>
      </w:r>
    </w:p>
    <w:p w:rsidR="00CF3CFF" w:rsidRDefault="00CF3CFF" w:rsidP="00D84DB0">
      <w:pPr>
        <w:spacing w:after="0" w:line="240" w:lineRule="auto"/>
        <w:jc w:val="both"/>
        <w:rPr>
          <w:rFonts w:cs="Arial"/>
          <w:szCs w:val="20"/>
          <w:lang w:val="es-ES_tradnl"/>
        </w:rPr>
      </w:pPr>
    </w:p>
    <w:p w:rsidR="00CF3CFF" w:rsidRPr="00A81BE6" w:rsidRDefault="00CF3CFF" w:rsidP="00432943">
      <w:pPr>
        <w:spacing w:after="0" w:line="240" w:lineRule="auto"/>
        <w:ind w:left="-284"/>
        <w:jc w:val="both"/>
        <w:rPr>
          <w:rFonts w:cs="Arial"/>
          <w:szCs w:val="20"/>
          <w:lang w:val="es-ES_tradnl"/>
        </w:rPr>
      </w:pPr>
    </w:p>
    <w:p w:rsidR="00D1134A" w:rsidRPr="00A81BE6" w:rsidRDefault="00D1134A" w:rsidP="008F3449">
      <w:pPr>
        <w:spacing w:after="0" w:line="240" w:lineRule="auto"/>
        <w:ind w:left="-284"/>
        <w:jc w:val="both"/>
        <w:rPr>
          <w:rFonts w:cs="Arial"/>
          <w:szCs w:val="20"/>
          <w:lang w:val="es-ES_tradnl"/>
        </w:rPr>
      </w:pPr>
      <w:r w:rsidRPr="00A81BE6">
        <w:rPr>
          <w:rFonts w:cs="Arial"/>
          <w:szCs w:val="20"/>
          <w:lang w:val="es-ES_tradnl"/>
        </w:rPr>
        <w:lastRenderedPageBreak/>
        <w:t xml:space="preserve">Asimismo, se señala que tales inconformidades podrán presentarse mediante el sistema CompraNet en la dirección electrónica </w:t>
      </w:r>
      <w:hyperlink r:id="rId11" w:history="1">
        <w:r w:rsidRPr="00A81BE6">
          <w:rPr>
            <w:rStyle w:val="Hipervnculo"/>
            <w:rFonts w:cs="Arial"/>
            <w:szCs w:val="20"/>
            <w:lang w:val="es-ES_tradnl"/>
          </w:rPr>
          <w:t>www.compranet.gob.mx</w:t>
        </w:r>
      </w:hyperlink>
      <w:r w:rsidRPr="00A81BE6">
        <w:rPr>
          <w:rFonts w:cs="Arial"/>
          <w:szCs w:val="20"/>
          <w:lang w:val="es-ES_tradnl"/>
        </w:rPr>
        <w:t xml:space="preserve">. Lo anterior, contra actos del procedimiento de contratación que contravengan las disposiciones que rigen las materias objeto del mencionado ordenamiento. </w:t>
      </w:r>
    </w:p>
    <w:p w:rsidR="003D1E8C" w:rsidRPr="00A81BE6" w:rsidRDefault="003D1E8C" w:rsidP="008F3449">
      <w:pPr>
        <w:spacing w:after="0" w:line="240" w:lineRule="auto"/>
        <w:ind w:left="-284"/>
        <w:jc w:val="both"/>
        <w:rPr>
          <w:rFonts w:cs="Arial"/>
          <w:szCs w:val="20"/>
          <w:lang w:val="es-ES_tradnl"/>
        </w:rPr>
      </w:pPr>
    </w:p>
    <w:p w:rsidR="00EF3443" w:rsidRPr="00A81BE6" w:rsidRDefault="00EF3443" w:rsidP="008F3449">
      <w:pPr>
        <w:spacing w:after="0" w:line="240" w:lineRule="auto"/>
        <w:ind w:left="-284"/>
        <w:jc w:val="both"/>
        <w:rPr>
          <w:rFonts w:cs="Arial"/>
          <w:szCs w:val="20"/>
          <w:lang w:val="es-ES_tradnl"/>
        </w:rPr>
      </w:pPr>
    </w:p>
    <w:p w:rsidR="00B069B0" w:rsidRPr="00A81BE6" w:rsidRDefault="00B069B0" w:rsidP="00206A15">
      <w:pPr>
        <w:pStyle w:val="Ttulo2"/>
      </w:pPr>
      <w:bookmarkStart w:id="134" w:name="_Toc429479291"/>
      <w:bookmarkStart w:id="135" w:name="_Toc431386027"/>
      <w:bookmarkStart w:id="136" w:name="_Toc431386304"/>
      <w:bookmarkStart w:id="137" w:name="_Toc529271904"/>
      <w:r w:rsidRPr="00A81BE6">
        <w:t>7.1 Operación de CompraNet.</w:t>
      </w:r>
      <w:bookmarkEnd w:id="134"/>
      <w:bookmarkEnd w:id="135"/>
      <w:bookmarkEnd w:id="136"/>
      <w:bookmarkEnd w:id="137"/>
    </w:p>
    <w:p w:rsidR="00A029C1" w:rsidRPr="00A81BE6" w:rsidRDefault="00B069B0" w:rsidP="00116193">
      <w:pPr>
        <w:spacing w:after="0" w:line="240" w:lineRule="auto"/>
        <w:ind w:left="-284"/>
        <w:jc w:val="both"/>
        <w:rPr>
          <w:rFonts w:eastAsia="Calibri" w:cs="Arial"/>
          <w:szCs w:val="20"/>
          <w:lang w:val="es-ES"/>
        </w:rPr>
      </w:pPr>
      <w:r w:rsidRPr="00A81BE6">
        <w:rPr>
          <w:rFonts w:eastAsia="Calibri" w:cs="Arial"/>
          <w:szCs w:val="20"/>
          <w:lang w:val="es-ES"/>
        </w:rPr>
        <w:t xml:space="preserve">Para aclarar dudas en relación a la operación de </w:t>
      </w:r>
      <w:r w:rsidRPr="00A81BE6">
        <w:rPr>
          <w:rFonts w:eastAsia="Calibri" w:cs="Arial"/>
          <w:szCs w:val="20"/>
        </w:rPr>
        <w:t>CompraNet</w:t>
      </w:r>
      <w:r w:rsidRPr="00A81BE6">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sidRPr="00A81BE6">
        <w:rPr>
          <w:rFonts w:eastAsia="Calibri" w:cs="Arial"/>
          <w:szCs w:val="20"/>
          <w:lang w:val="es-ES"/>
        </w:rPr>
        <w:t xml:space="preserve"> la </w:t>
      </w:r>
      <w:r w:rsidR="008F3449" w:rsidRPr="00A81BE6">
        <w:rPr>
          <w:rFonts w:cs="Arial"/>
          <w:szCs w:val="20"/>
          <w:lang w:val="es-ES_tradnl"/>
        </w:rPr>
        <w:t>Avenida de los Insurgentes Sur número 1735, Colonia Guadalupe Inn, Delegación Álvaro Obregón, Código Postal 01020, Ciudad de México, México,</w:t>
      </w:r>
      <w:r w:rsidRPr="00A81BE6">
        <w:rPr>
          <w:rFonts w:eastAsia="Calibri" w:cs="Arial"/>
          <w:szCs w:val="20"/>
          <w:lang w:val="es-ES"/>
        </w:rPr>
        <w:t xml:space="preserve"> o al correo rupc@funcionpublica.gob.mx o al Centro de Atención Telefónico (CAT): (0155) 2000-4400 de lunes a viernes de 9:00 AM a 6:00 PM (Ciudad de México).</w:t>
      </w:r>
    </w:p>
    <w:p w:rsidR="00A029C1" w:rsidRPr="00A81BE6" w:rsidRDefault="00A029C1" w:rsidP="00116193">
      <w:pPr>
        <w:spacing w:after="0" w:line="240" w:lineRule="auto"/>
        <w:ind w:left="-284"/>
        <w:jc w:val="both"/>
        <w:rPr>
          <w:rFonts w:eastAsia="Calibri" w:cs="Arial"/>
          <w:szCs w:val="20"/>
          <w:lang w:val="es-ES"/>
        </w:rPr>
      </w:pPr>
    </w:p>
    <w:p w:rsidR="00A029C1" w:rsidRPr="00A81BE6" w:rsidRDefault="00A029C1" w:rsidP="00116193">
      <w:pPr>
        <w:spacing w:after="0" w:line="240" w:lineRule="auto"/>
        <w:ind w:left="-284"/>
        <w:jc w:val="both"/>
        <w:rPr>
          <w:rFonts w:eastAsia="Calibri" w:cs="Arial"/>
          <w:szCs w:val="20"/>
          <w:lang w:val="es-ES"/>
        </w:rPr>
      </w:pPr>
    </w:p>
    <w:p w:rsidR="003A5E9D" w:rsidRPr="00A81BE6" w:rsidRDefault="003A5E9D" w:rsidP="00116193">
      <w:pPr>
        <w:spacing w:after="0" w:line="240" w:lineRule="auto"/>
        <w:ind w:left="-284"/>
        <w:jc w:val="both"/>
        <w:rPr>
          <w:rFonts w:eastAsia="Calibri" w:cs="Arial"/>
          <w:szCs w:val="20"/>
          <w:lang w:val="es-ES_tradnl"/>
        </w:rPr>
      </w:pPr>
      <w:r w:rsidRPr="00A81BE6">
        <w:rPr>
          <w:rFonts w:eastAsia="Calibri" w:cs="Arial"/>
          <w:szCs w:val="20"/>
          <w:lang w:val="es-ES_tradnl"/>
        </w:rPr>
        <w:br w:type="page"/>
      </w:r>
    </w:p>
    <w:p w:rsidR="00A029C1" w:rsidRPr="00A81BE6" w:rsidRDefault="00A029C1" w:rsidP="00116193">
      <w:pPr>
        <w:spacing w:after="0" w:line="240" w:lineRule="auto"/>
        <w:ind w:left="-284"/>
        <w:jc w:val="both"/>
        <w:rPr>
          <w:rFonts w:eastAsia="Calibri" w:cs="Arial"/>
          <w:szCs w:val="20"/>
          <w:lang w:val="es-ES_tradnl"/>
        </w:rPr>
      </w:pPr>
    </w:p>
    <w:p w:rsidR="00D1134A" w:rsidRPr="00A81BE6" w:rsidRDefault="00753B68" w:rsidP="000E2EA6">
      <w:pPr>
        <w:pStyle w:val="Ttulo1"/>
        <w:rPr>
          <w:rFonts w:cs="Arial"/>
        </w:rPr>
      </w:pPr>
      <w:bookmarkStart w:id="138" w:name="_Toc431386028"/>
      <w:bookmarkStart w:id="139" w:name="_Toc431386305"/>
      <w:bookmarkStart w:id="140" w:name="_Toc529271905"/>
      <w:r w:rsidRPr="00A81BE6">
        <w:rPr>
          <w:rFonts w:cs="Arial"/>
        </w:rPr>
        <w:t xml:space="preserve">8. </w:t>
      </w:r>
      <w:r w:rsidR="00D1134A" w:rsidRPr="00A81BE6">
        <w:rPr>
          <w:rFonts w:cs="Arial"/>
        </w:rPr>
        <w:t xml:space="preserve"> F</w:t>
      </w:r>
      <w:r w:rsidR="00EF3443" w:rsidRPr="00A81BE6">
        <w:rPr>
          <w:rFonts w:cs="Arial"/>
        </w:rPr>
        <w:t>ormatos que facilitarán y agilizarán la presentación y recepción de las proposiciones</w:t>
      </w:r>
      <w:r w:rsidR="00D1134A" w:rsidRPr="00A81BE6">
        <w:rPr>
          <w:rFonts w:cs="Arial"/>
        </w:rPr>
        <w:t>.</w:t>
      </w:r>
      <w:bookmarkEnd w:id="138"/>
      <w:bookmarkEnd w:id="139"/>
      <w:bookmarkEnd w:id="140"/>
    </w:p>
    <w:p w:rsidR="000E2EA6" w:rsidRPr="00A81BE6" w:rsidRDefault="000E2EA6" w:rsidP="000E2EA6">
      <w:pPr>
        <w:spacing w:after="0" w:line="240" w:lineRule="auto"/>
        <w:rPr>
          <w:rFonts w:cs="Arial"/>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A81BE6" w:rsidTr="00471190">
        <w:trPr>
          <w:gridAfter w:val="1"/>
          <w:wAfter w:w="10" w:type="dxa"/>
        </w:trPr>
        <w:tc>
          <w:tcPr>
            <w:tcW w:w="1384" w:type="dxa"/>
            <w:shd w:val="pct15" w:color="auto" w:fill="auto"/>
            <w:vAlign w:val="center"/>
          </w:tcPr>
          <w:p w:rsidR="00FB4029" w:rsidRPr="00A81BE6" w:rsidRDefault="00FB4029" w:rsidP="000E2EA6">
            <w:pPr>
              <w:ind w:left="-284"/>
              <w:jc w:val="center"/>
              <w:rPr>
                <w:rFonts w:ascii="Arial" w:hAnsi="Arial" w:cs="Arial"/>
                <w:b/>
                <w:lang w:val="es-ES_tradnl"/>
              </w:rPr>
            </w:pPr>
            <w:r w:rsidRPr="00A81BE6">
              <w:rPr>
                <w:rFonts w:ascii="Arial" w:hAnsi="Arial" w:cs="Arial"/>
                <w:b/>
                <w:lang w:val="es-ES_tradnl"/>
              </w:rPr>
              <w:t>Número</w:t>
            </w:r>
          </w:p>
        </w:tc>
        <w:tc>
          <w:tcPr>
            <w:tcW w:w="8503" w:type="dxa"/>
            <w:shd w:val="pct15" w:color="auto" w:fill="auto"/>
            <w:vAlign w:val="center"/>
          </w:tcPr>
          <w:p w:rsidR="00FB4029" w:rsidRPr="00A81BE6" w:rsidRDefault="00FB4029" w:rsidP="000E2EA6">
            <w:pPr>
              <w:ind w:left="-284"/>
              <w:jc w:val="center"/>
              <w:rPr>
                <w:rFonts w:ascii="Arial" w:hAnsi="Arial" w:cs="Arial"/>
                <w:b/>
                <w:lang w:val="es-ES_tradnl"/>
              </w:rPr>
            </w:pPr>
            <w:r w:rsidRPr="00A81BE6">
              <w:rPr>
                <w:rFonts w:ascii="Arial" w:hAnsi="Arial" w:cs="Arial"/>
                <w:b/>
                <w:lang w:val="es-ES_tradnl"/>
              </w:rPr>
              <w:t>Descripción</w:t>
            </w:r>
          </w:p>
        </w:tc>
      </w:tr>
      <w:tr w:rsidR="00FB4029" w:rsidRPr="00A81BE6" w:rsidTr="00471190">
        <w:tc>
          <w:tcPr>
            <w:tcW w:w="1384" w:type="dxa"/>
            <w:shd w:val="clear" w:color="auto" w:fill="auto"/>
            <w:vAlign w:val="center"/>
          </w:tcPr>
          <w:p w:rsidR="00FB4029" w:rsidRPr="00A81BE6" w:rsidRDefault="00FB4029" w:rsidP="000E2EA6">
            <w:pPr>
              <w:rPr>
                <w:rFonts w:ascii="Arial" w:hAnsi="Arial" w:cs="Arial"/>
                <w:lang w:val="es-ES_tradnl"/>
              </w:rPr>
            </w:pPr>
            <w:r w:rsidRPr="00A81BE6">
              <w:rPr>
                <w:rFonts w:ascii="Arial" w:hAnsi="Arial" w:cs="Arial"/>
                <w:lang w:val="es-ES_tradnl"/>
              </w:rPr>
              <w:t>Anexo 1</w:t>
            </w:r>
          </w:p>
        </w:tc>
        <w:tc>
          <w:tcPr>
            <w:tcW w:w="8513" w:type="dxa"/>
            <w:gridSpan w:val="2"/>
            <w:shd w:val="clear" w:color="auto" w:fill="auto"/>
            <w:vAlign w:val="center"/>
          </w:tcPr>
          <w:p w:rsidR="00FB4029" w:rsidRPr="00A81BE6"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A81BE6">
              <w:rPr>
                <w:rFonts w:ascii="Arial" w:hAnsi="Arial" w:cs="Arial"/>
                <w:noProof/>
              </w:rPr>
              <w:t>Anexo Técnico</w:t>
            </w:r>
            <w:r w:rsidR="009841F6" w:rsidRPr="00A81BE6">
              <w:rPr>
                <w:rFonts w:ascii="Arial" w:hAnsi="Arial" w:cs="Arial"/>
                <w:noProof/>
              </w:rPr>
              <w:t xml:space="preserve"> </w:t>
            </w:r>
          </w:p>
        </w:tc>
      </w:tr>
      <w:tr w:rsidR="009841F6" w:rsidRPr="00A81BE6" w:rsidTr="009841F6">
        <w:tc>
          <w:tcPr>
            <w:tcW w:w="1384" w:type="dxa"/>
            <w:shd w:val="clear" w:color="auto" w:fill="auto"/>
            <w:vAlign w:val="center"/>
          </w:tcPr>
          <w:p w:rsidR="009841F6" w:rsidRPr="00A81BE6" w:rsidRDefault="009841F6" w:rsidP="000E2EA6">
            <w:pPr>
              <w:rPr>
                <w:rFonts w:ascii="Arial" w:hAnsi="Arial" w:cs="Arial"/>
                <w:lang w:val="es-ES_tradnl"/>
              </w:rPr>
            </w:pPr>
            <w:r w:rsidRPr="00A81BE6">
              <w:rPr>
                <w:rFonts w:ascii="Arial" w:hAnsi="Arial" w:cs="Arial"/>
                <w:lang w:val="es-ES_tradnl"/>
              </w:rPr>
              <w:t>Anexo 2</w:t>
            </w:r>
          </w:p>
        </w:tc>
        <w:tc>
          <w:tcPr>
            <w:tcW w:w="8513" w:type="dxa"/>
            <w:gridSpan w:val="2"/>
            <w:shd w:val="clear" w:color="auto" w:fill="auto"/>
          </w:tcPr>
          <w:p w:rsidR="009841F6" w:rsidRPr="00A81BE6" w:rsidRDefault="006B0290" w:rsidP="000E2EA6">
            <w:pPr>
              <w:rPr>
                <w:rFonts w:ascii="Arial" w:hAnsi="Arial" w:cs="Arial"/>
              </w:rPr>
            </w:pPr>
            <w:r w:rsidRPr="00A81BE6">
              <w:rPr>
                <w:rFonts w:ascii="Arial" w:hAnsi="Arial" w:cs="Arial"/>
              </w:rPr>
              <w:t>Términos y Condiciones</w:t>
            </w:r>
            <w:r w:rsidR="009841F6" w:rsidRPr="00A81BE6">
              <w:rPr>
                <w:rFonts w:ascii="Arial" w:hAnsi="Arial" w:cs="Arial"/>
              </w:rPr>
              <w:t>.</w:t>
            </w:r>
          </w:p>
        </w:tc>
      </w:tr>
      <w:tr w:rsidR="006B0290" w:rsidRPr="00A81BE6" w:rsidTr="009841F6">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3</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Escrito de acreditación legal y personalidad jurídica del licitante para comprometerse y suscribir propuestas.</w:t>
            </w:r>
          </w:p>
        </w:tc>
      </w:tr>
      <w:tr w:rsidR="006B0290" w:rsidRPr="00A81BE6" w:rsidTr="009841F6">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4</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Escrito de nacionalidad mexicana.</w:t>
            </w:r>
          </w:p>
        </w:tc>
      </w:tr>
      <w:tr w:rsidR="006B0290" w:rsidRPr="00A81BE6" w:rsidTr="009841F6">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5</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 xml:space="preserve">Escrito de cumplimiento de Normas. </w:t>
            </w:r>
          </w:p>
        </w:tc>
      </w:tr>
      <w:tr w:rsidR="006B0290" w:rsidRPr="00A81BE6" w:rsidTr="00471190">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6</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 xml:space="preserve">Escrito de no encontrarse en los supuestos de los artículos 50 y 60 de la LAASSP. </w:t>
            </w:r>
          </w:p>
        </w:tc>
      </w:tr>
      <w:tr w:rsidR="006B0290" w:rsidRPr="00A81BE6" w:rsidTr="00471190">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 xml:space="preserve">Anexo 7 </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Declaración de integridad.</w:t>
            </w:r>
          </w:p>
        </w:tc>
      </w:tr>
      <w:tr w:rsidR="006B0290" w:rsidRPr="00A81BE6" w:rsidTr="00471190">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 xml:space="preserve">Anexo 8 </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Escrito de estratificación de MIPYME.</w:t>
            </w:r>
          </w:p>
        </w:tc>
      </w:tr>
      <w:tr w:rsidR="006B0290" w:rsidRPr="00A81BE6" w:rsidTr="00471190">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8 Bis.</w:t>
            </w:r>
          </w:p>
        </w:tc>
        <w:tc>
          <w:tcPr>
            <w:tcW w:w="8513" w:type="dxa"/>
            <w:gridSpan w:val="2"/>
            <w:shd w:val="clear" w:color="auto" w:fill="auto"/>
          </w:tcPr>
          <w:p w:rsidR="006B0290" w:rsidRPr="00A81BE6" w:rsidRDefault="006B0290" w:rsidP="000E2EA6">
            <w:pPr>
              <w:rPr>
                <w:rFonts w:ascii="Arial" w:hAnsi="Arial" w:cs="Arial"/>
              </w:rPr>
            </w:pPr>
            <w:r w:rsidRPr="00A81BE6">
              <w:rPr>
                <w:rFonts w:ascii="Arial" w:hAnsi="Arial" w:cs="Arial"/>
              </w:rPr>
              <w:t>Instructivo de llenado Estratificación de micro, pequeña o mediana empresa (MIPYMES).</w:t>
            </w:r>
          </w:p>
        </w:tc>
      </w:tr>
      <w:tr w:rsidR="006B0290" w:rsidRPr="00A81BE6" w:rsidTr="009841F6">
        <w:tc>
          <w:tcPr>
            <w:tcW w:w="1384" w:type="dxa"/>
            <w:shd w:val="clear" w:color="auto" w:fill="auto"/>
            <w:vAlign w:val="center"/>
          </w:tcPr>
          <w:p w:rsidR="006B0290" w:rsidRPr="00A81BE6" w:rsidRDefault="006B0290" w:rsidP="000E2EA6">
            <w:pPr>
              <w:rPr>
                <w:rFonts w:ascii="Arial" w:hAnsi="Arial" w:cs="Arial"/>
                <w:lang w:val="es-ES_tradnl"/>
              </w:rPr>
            </w:pPr>
            <w:r w:rsidRPr="00A81BE6">
              <w:rPr>
                <w:rFonts w:ascii="Arial" w:hAnsi="Arial" w:cs="Arial"/>
                <w:lang w:val="es-ES_tradnl"/>
              </w:rPr>
              <w:t>Anexo 9</w:t>
            </w:r>
          </w:p>
        </w:tc>
        <w:tc>
          <w:tcPr>
            <w:tcW w:w="8513" w:type="dxa"/>
            <w:gridSpan w:val="2"/>
            <w:shd w:val="clear" w:color="auto" w:fill="auto"/>
          </w:tcPr>
          <w:p w:rsidR="006B0290" w:rsidRPr="00A81BE6" w:rsidRDefault="00B3112D" w:rsidP="000E2EA6">
            <w:pPr>
              <w:rPr>
                <w:rFonts w:ascii="Arial" w:hAnsi="Arial" w:cs="Arial"/>
              </w:rPr>
            </w:pPr>
            <w:r w:rsidRPr="00A81BE6">
              <w:rPr>
                <w:rFonts w:ascii="Arial" w:hAnsi="Arial" w:cs="Arial"/>
              </w:rPr>
              <w:t>Formato de propuesta</w:t>
            </w:r>
            <w:r w:rsidR="006B0290" w:rsidRPr="00A81BE6">
              <w:rPr>
                <w:rFonts w:ascii="Arial" w:hAnsi="Arial" w:cs="Arial"/>
              </w:rPr>
              <w:t xml:space="preserve"> Económica</w:t>
            </w:r>
          </w:p>
        </w:tc>
      </w:tr>
      <w:tr w:rsidR="00A167DA" w:rsidRPr="00A81BE6" w:rsidTr="005E4C54">
        <w:tc>
          <w:tcPr>
            <w:tcW w:w="1384" w:type="dxa"/>
            <w:shd w:val="clear" w:color="auto" w:fill="auto"/>
            <w:vAlign w:val="center"/>
          </w:tcPr>
          <w:p w:rsidR="00A167DA" w:rsidRPr="00A81BE6" w:rsidRDefault="00A167DA" w:rsidP="000E2EA6">
            <w:pPr>
              <w:rPr>
                <w:rFonts w:ascii="Arial" w:hAnsi="Arial" w:cs="Arial"/>
                <w:lang w:val="es-ES_tradnl"/>
              </w:rPr>
            </w:pPr>
            <w:r w:rsidRPr="00A81BE6">
              <w:rPr>
                <w:rFonts w:ascii="Arial" w:hAnsi="Arial" w:cs="Arial"/>
                <w:lang w:val="es-ES_tradnl"/>
              </w:rPr>
              <w:t xml:space="preserve">Anexo 10 </w:t>
            </w:r>
          </w:p>
        </w:tc>
        <w:tc>
          <w:tcPr>
            <w:tcW w:w="8513" w:type="dxa"/>
            <w:gridSpan w:val="2"/>
            <w:shd w:val="clear" w:color="auto" w:fill="auto"/>
          </w:tcPr>
          <w:p w:rsidR="00A167DA" w:rsidRPr="00A81BE6" w:rsidRDefault="00A167DA" w:rsidP="000E2EA6">
            <w:pPr>
              <w:rPr>
                <w:rFonts w:ascii="Arial" w:hAnsi="Arial" w:cs="Arial"/>
              </w:rPr>
            </w:pPr>
            <w:r w:rsidRPr="00A81BE6">
              <w:rPr>
                <w:rFonts w:ascii="Arial" w:hAnsi="Arial" w:cs="Arial"/>
              </w:rPr>
              <w:t xml:space="preserve">Relación de documentos a presentar. </w:t>
            </w:r>
          </w:p>
        </w:tc>
      </w:tr>
      <w:tr w:rsidR="00A167DA" w:rsidRPr="00A81BE6" w:rsidTr="005E4C54">
        <w:tc>
          <w:tcPr>
            <w:tcW w:w="1384" w:type="dxa"/>
            <w:shd w:val="clear" w:color="auto" w:fill="auto"/>
            <w:vAlign w:val="center"/>
          </w:tcPr>
          <w:p w:rsidR="00A167DA" w:rsidRPr="00A81BE6" w:rsidRDefault="00A167DA" w:rsidP="000E2EA6">
            <w:pPr>
              <w:rPr>
                <w:rFonts w:ascii="Arial" w:hAnsi="Arial" w:cs="Arial"/>
                <w:lang w:val="es-ES_tradnl"/>
              </w:rPr>
            </w:pPr>
            <w:r w:rsidRPr="00A81BE6">
              <w:rPr>
                <w:rFonts w:ascii="Arial" w:hAnsi="Arial" w:cs="Arial"/>
                <w:lang w:val="es-ES_tradnl"/>
              </w:rPr>
              <w:t>Anexo 11</w:t>
            </w:r>
          </w:p>
        </w:tc>
        <w:tc>
          <w:tcPr>
            <w:tcW w:w="8513" w:type="dxa"/>
            <w:gridSpan w:val="2"/>
            <w:shd w:val="clear" w:color="auto" w:fill="auto"/>
          </w:tcPr>
          <w:p w:rsidR="004A5590" w:rsidRPr="00A81BE6" w:rsidRDefault="00A167DA" w:rsidP="000E2EA6">
            <w:pPr>
              <w:rPr>
                <w:rFonts w:ascii="Arial" w:hAnsi="Arial" w:cs="Arial"/>
              </w:rPr>
            </w:pPr>
            <w:r w:rsidRPr="00A81BE6">
              <w:rPr>
                <w:rFonts w:ascii="Arial" w:hAnsi="Arial" w:cs="Arial"/>
              </w:rPr>
              <w:t xml:space="preserve">Escrito para solicitar la clasificación de la información entregada por el licitante. </w:t>
            </w:r>
          </w:p>
        </w:tc>
      </w:tr>
      <w:tr w:rsidR="008F0552" w:rsidRPr="00A81BE6" w:rsidTr="005E4C54">
        <w:tc>
          <w:tcPr>
            <w:tcW w:w="1384" w:type="dxa"/>
            <w:shd w:val="clear" w:color="auto" w:fill="auto"/>
            <w:vAlign w:val="center"/>
          </w:tcPr>
          <w:p w:rsidR="008F0552" w:rsidRPr="00A81BE6" w:rsidRDefault="008F0552" w:rsidP="008F0552">
            <w:pPr>
              <w:rPr>
                <w:rFonts w:cs="Arial"/>
                <w:lang w:val="es-ES_tradnl"/>
              </w:rPr>
            </w:pPr>
            <w:r>
              <w:rPr>
                <w:rFonts w:ascii="Arial" w:hAnsi="Arial" w:cs="Arial"/>
                <w:lang w:val="es-ES_tradnl"/>
              </w:rPr>
              <w:t>Anexo 12</w:t>
            </w:r>
          </w:p>
        </w:tc>
        <w:tc>
          <w:tcPr>
            <w:tcW w:w="8513" w:type="dxa"/>
            <w:gridSpan w:val="2"/>
            <w:shd w:val="clear" w:color="auto" w:fill="auto"/>
          </w:tcPr>
          <w:p w:rsidR="008F0552" w:rsidRPr="008F0552" w:rsidRDefault="008F0552" w:rsidP="000E2EA6">
            <w:pPr>
              <w:rPr>
                <w:rFonts w:ascii="Arial" w:hAnsi="Arial" w:cs="Arial"/>
              </w:rPr>
            </w:pPr>
            <w:r w:rsidRPr="008F0552">
              <w:rPr>
                <w:rFonts w:ascii="Arial" w:hAnsi="Arial" w:cs="Arial"/>
              </w:rPr>
              <w:t>Escrito de manifestación que no desempeña empleo, cargo o comisión en el servicio público</w:t>
            </w:r>
          </w:p>
        </w:tc>
      </w:tr>
    </w:tbl>
    <w:p w:rsidR="007F7AB2" w:rsidRPr="00A81BE6" w:rsidRDefault="007F7AB2" w:rsidP="000E2EA6">
      <w:pPr>
        <w:spacing w:after="0" w:line="240" w:lineRule="auto"/>
        <w:jc w:val="both"/>
        <w:rPr>
          <w:rFonts w:cs="Arial"/>
          <w:szCs w:val="20"/>
          <w:lang w:eastAsia="ar-SA"/>
        </w:rPr>
      </w:pPr>
    </w:p>
    <w:p w:rsidR="000E2EA6" w:rsidRPr="00A81BE6" w:rsidRDefault="000E2EA6" w:rsidP="000E2EA6">
      <w:pPr>
        <w:spacing w:after="0" w:line="240" w:lineRule="auto"/>
        <w:jc w:val="both"/>
        <w:rPr>
          <w:rFonts w:cs="Arial"/>
          <w:szCs w:val="20"/>
          <w:lang w:eastAsia="ar-SA"/>
        </w:rPr>
      </w:pPr>
    </w:p>
    <w:p w:rsidR="000E2EA6" w:rsidRPr="00A81BE6" w:rsidRDefault="000E2EA6" w:rsidP="000E2EA6">
      <w:pPr>
        <w:spacing w:after="0" w:line="240" w:lineRule="auto"/>
        <w:jc w:val="both"/>
        <w:rPr>
          <w:rFonts w:cs="Arial"/>
          <w:szCs w:val="20"/>
          <w:lang w:eastAsia="ar-SA"/>
        </w:rPr>
      </w:pPr>
    </w:p>
    <w:p w:rsidR="00FB4029" w:rsidRPr="00A81BE6" w:rsidRDefault="00FB4029" w:rsidP="00206A15">
      <w:pPr>
        <w:pStyle w:val="Ttulo2"/>
      </w:pPr>
      <w:bookmarkStart w:id="141" w:name="_Toc429479293"/>
      <w:bookmarkStart w:id="142" w:name="_Toc431386029"/>
      <w:bookmarkStart w:id="143" w:name="_Toc431386306"/>
      <w:bookmarkStart w:id="144" w:name="_Toc529271906"/>
      <w:r w:rsidRPr="00A81BE6">
        <w:t>8.1. Anexos adicionales.</w:t>
      </w:r>
      <w:bookmarkEnd w:id="141"/>
      <w:bookmarkEnd w:id="142"/>
      <w:bookmarkEnd w:id="143"/>
      <w:bookmarkEnd w:id="14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A81BE6" w:rsidTr="00471190">
        <w:trPr>
          <w:gridAfter w:val="1"/>
          <w:wAfter w:w="10" w:type="dxa"/>
        </w:trPr>
        <w:tc>
          <w:tcPr>
            <w:tcW w:w="1384" w:type="dxa"/>
            <w:shd w:val="pct15" w:color="auto" w:fill="auto"/>
            <w:vAlign w:val="center"/>
          </w:tcPr>
          <w:p w:rsidR="00FB4029" w:rsidRPr="00A81BE6" w:rsidRDefault="00FB4029" w:rsidP="000E2EA6">
            <w:pPr>
              <w:ind w:left="-284"/>
              <w:jc w:val="center"/>
              <w:rPr>
                <w:rFonts w:ascii="Arial" w:hAnsi="Arial" w:cs="Arial"/>
                <w:b/>
                <w:lang w:val="es-ES_tradnl"/>
              </w:rPr>
            </w:pPr>
            <w:r w:rsidRPr="00A81BE6">
              <w:rPr>
                <w:rFonts w:ascii="Arial" w:hAnsi="Arial" w:cs="Arial"/>
                <w:b/>
                <w:lang w:val="es-ES_tradnl"/>
              </w:rPr>
              <w:t>Número</w:t>
            </w:r>
          </w:p>
        </w:tc>
        <w:tc>
          <w:tcPr>
            <w:tcW w:w="8503" w:type="dxa"/>
            <w:shd w:val="pct15" w:color="auto" w:fill="auto"/>
            <w:vAlign w:val="center"/>
          </w:tcPr>
          <w:p w:rsidR="00FB4029" w:rsidRPr="00A81BE6" w:rsidRDefault="00FB4029" w:rsidP="000E2EA6">
            <w:pPr>
              <w:ind w:left="-284"/>
              <w:jc w:val="center"/>
              <w:rPr>
                <w:rFonts w:ascii="Arial" w:hAnsi="Arial" w:cs="Arial"/>
                <w:b/>
                <w:lang w:val="es-ES_tradnl"/>
              </w:rPr>
            </w:pPr>
            <w:r w:rsidRPr="00A81BE6">
              <w:rPr>
                <w:rFonts w:ascii="Arial" w:hAnsi="Arial" w:cs="Arial"/>
                <w:b/>
                <w:lang w:val="es-ES_tradnl"/>
              </w:rPr>
              <w:t>Descripción</w:t>
            </w:r>
          </w:p>
        </w:tc>
      </w:tr>
      <w:tr w:rsidR="00FB4029" w:rsidRPr="00A81BE6" w:rsidTr="00471190">
        <w:tc>
          <w:tcPr>
            <w:tcW w:w="1384" w:type="dxa"/>
            <w:shd w:val="clear" w:color="auto" w:fill="auto"/>
            <w:vAlign w:val="center"/>
          </w:tcPr>
          <w:p w:rsidR="00FB4029" w:rsidRPr="00A81BE6" w:rsidRDefault="00FB4029" w:rsidP="004A5590">
            <w:pPr>
              <w:rPr>
                <w:rFonts w:ascii="Arial" w:hAnsi="Arial" w:cs="Arial"/>
                <w:lang w:val="es-ES_tradnl"/>
              </w:rPr>
            </w:pPr>
            <w:r w:rsidRPr="00A81BE6">
              <w:rPr>
                <w:rFonts w:ascii="Arial" w:hAnsi="Arial" w:cs="Arial"/>
                <w:lang w:val="es-ES_tradnl"/>
              </w:rPr>
              <w:t xml:space="preserve">Anexo </w:t>
            </w:r>
            <w:r w:rsidR="00B0545D" w:rsidRPr="00A81BE6">
              <w:rPr>
                <w:rFonts w:ascii="Arial" w:hAnsi="Arial" w:cs="Arial"/>
                <w:lang w:val="es-ES_tradnl"/>
              </w:rPr>
              <w:t>1</w:t>
            </w:r>
            <w:r w:rsidR="004A5590">
              <w:rPr>
                <w:rFonts w:ascii="Arial" w:hAnsi="Arial" w:cs="Arial"/>
                <w:lang w:val="es-ES_tradnl"/>
              </w:rPr>
              <w:t>3</w:t>
            </w:r>
          </w:p>
        </w:tc>
        <w:tc>
          <w:tcPr>
            <w:tcW w:w="8513" w:type="dxa"/>
            <w:gridSpan w:val="2"/>
            <w:shd w:val="clear" w:color="auto" w:fill="auto"/>
            <w:vAlign w:val="center"/>
          </w:tcPr>
          <w:p w:rsidR="00FB4029" w:rsidRPr="00A81BE6" w:rsidRDefault="0081652B" w:rsidP="0081652B">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A81BE6">
              <w:rPr>
                <w:rFonts w:ascii="Arial" w:hAnsi="Arial" w:cs="Arial"/>
                <w:noProof/>
              </w:rPr>
              <w:t>Formato de solicitud de aclaraciones</w:t>
            </w:r>
          </w:p>
        </w:tc>
      </w:tr>
      <w:tr w:rsidR="00FB4029" w:rsidRPr="00A81BE6" w:rsidTr="00471190">
        <w:tblPrEx>
          <w:tblLook w:val="0000" w:firstRow="0" w:lastRow="0" w:firstColumn="0" w:lastColumn="0" w:noHBand="0" w:noVBand="0"/>
        </w:tblPrEx>
        <w:trPr>
          <w:trHeight w:val="266"/>
        </w:trPr>
        <w:tc>
          <w:tcPr>
            <w:tcW w:w="1384" w:type="dxa"/>
            <w:shd w:val="clear" w:color="auto" w:fill="auto"/>
          </w:tcPr>
          <w:p w:rsidR="00FB4029" w:rsidRPr="00A81BE6" w:rsidRDefault="00FB4029" w:rsidP="004A5590">
            <w:pPr>
              <w:rPr>
                <w:rFonts w:ascii="Arial" w:hAnsi="Arial" w:cs="Arial"/>
                <w:lang w:val="es-ES_tradnl"/>
              </w:rPr>
            </w:pPr>
            <w:r w:rsidRPr="00A81BE6">
              <w:rPr>
                <w:rFonts w:ascii="Arial" w:hAnsi="Arial" w:cs="Arial"/>
                <w:lang w:val="es-ES_tradnl"/>
              </w:rPr>
              <w:t xml:space="preserve">Anexo </w:t>
            </w:r>
            <w:r w:rsidR="00B0545D" w:rsidRPr="00A81BE6">
              <w:rPr>
                <w:rFonts w:ascii="Arial" w:hAnsi="Arial" w:cs="Arial"/>
                <w:lang w:val="es-ES_tradnl"/>
              </w:rPr>
              <w:t>1</w:t>
            </w:r>
            <w:r w:rsidR="004A5590">
              <w:rPr>
                <w:rFonts w:ascii="Arial" w:hAnsi="Arial" w:cs="Arial"/>
                <w:lang w:val="es-ES_tradnl"/>
              </w:rPr>
              <w:t>4</w:t>
            </w:r>
          </w:p>
        </w:tc>
        <w:tc>
          <w:tcPr>
            <w:tcW w:w="8513" w:type="dxa"/>
            <w:gridSpan w:val="2"/>
            <w:shd w:val="clear" w:color="auto" w:fill="auto"/>
          </w:tcPr>
          <w:p w:rsidR="00FB4029" w:rsidRPr="00A81BE6" w:rsidRDefault="00FB4029" w:rsidP="000E2EA6">
            <w:pPr>
              <w:ind w:left="34"/>
              <w:rPr>
                <w:rFonts w:ascii="Arial" w:hAnsi="Arial" w:cs="Arial"/>
                <w:lang w:val="es-ES_tradnl"/>
              </w:rPr>
            </w:pPr>
            <w:r w:rsidRPr="00A81BE6">
              <w:rPr>
                <w:rFonts w:ascii="Arial" w:hAnsi="Arial" w:cs="Arial"/>
                <w:lang w:val="es-ES_tradnl"/>
              </w:rPr>
              <w:t>Modelo de Contrato.</w:t>
            </w:r>
          </w:p>
        </w:tc>
      </w:tr>
      <w:tr w:rsidR="00F33D01" w:rsidRPr="00A81BE6" w:rsidTr="00471190">
        <w:tblPrEx>
          <w:tblLook w:val="0000" w:firstRow="0" w:lastRow="0" w:firstColumn="0" w:lastColumn="0" w:noHBand="0" w:noVBand="0"/>
        </w:tblPrEx>
        <w:trPr>
          <w:trHeight w:val="266"/>
        </w:trPr>
        <w:tc>
          <w:tcPr>
            <w:tcW w:w="1384" w:type="dxa"/>
            <w:shd w:val="clear" w:color="auto" w:fill="auto"/>
          </w:tcPr>
          <w:p w:rsidR="00F33D01" w:rsidRPr="00A81BE6" w:rsidRDefault="00F33D01" w:rsidP="004A5590">
            <w:pPr>
              <w:rPr>
                <w:rFonts w:ascii="Arial" w:hAnsi="Arial" w:cs="Arial"/>
                <w:lang w:val="es-ES_tradnl"/>
              </w:rPr>
            </w:pPr>
            <w:r w:rsidRPr="00A81BE6">
              <w:rPr>
                <w:rFonts w:ascii="Arial" w:hAnsi="Arial" w:cs="Arial"/>
                <w:lang w:val="es-ES_tradnl"/>
              </w:rPr>
              <w:t xml:space="preserve">Anexo </w:t>
            </w:r>
            <w:r w:rsidR="0081652B" w:rsidRPr="00A81BE6">
              <w:rPr>
                <w:rFonts w:ascii="Arial" w:hAnsi="Arial" w:cs="Arial"/>
                <w:lang w:val="es-ES_tradnl"/>
              </w:rPr>
              <w:t>1</w:t>
            </w:r>
            <w:r w:rsidR="004A5590">
              <w:rPr>
                <w:rFonts w:ascii="Arial" w:hAnsi="Arial" w:cs="Arial"/>
                <w:lang w:val="es-ES_tradnl"/>
              </w:rPr>
              <w:t>5</w:t>
            </w:r>
          </w:p>
        </w:tc>
        <w:tc>
          <w:tcPr>
            <w:tcW w:w="8513" w:type="dxa"/>
            <w:gridSpan w:val="2"/>
            <w:shd w:val="clear" w:color="auto" w:fill="auto"/>
          </w:tcPr>
          <w:p w:rsidR="00F33D01" w:rsidRPr="00A81BE6" w:rsidRDefault="00F33D01" w:rsidP="000E2EA6">
            <w:pPr>
              <w:ind w:left="34"/>
              <w:rPr>
                <w:rFonts w:ascii="Arial" w:hAnsi="Arial" w:cs="Arial"/>
                <w:lang w:val="es-ES_tradnl"/>
              </w:rPr>
            </w:pPr>
            <w:r w:rsidRPr="00A81BE6">
              <w:rPr>
                <w:rFonts w:ascii="Arial" w:hAnsi="Arial" w:cs="Arial"/>
                <w:lang w:val="es-ES_tradnl"/>
              </w:rPr>
              <w:t>Glosario.</w:t>
            </w:r>
          </w:p>
        </w:tc>
      </w:tr>
    </w:tbl>
    <w:p w:rsidR="00FB4029" w:rsidRPr="00A81BE6" w:rsidRDefault="00FB4029" w:rsidP="000E2EA6">
      <w:pPr>
        <w:spacing w:after="0" w:line="240" w:lineRule="auto"/>
        <w:jc w:val="both"/>
        <w:rPr>
          <w:rFonts w:cs="Arial"/>
          <w:szCs w:val="20"/>
          <w:lang w:eastAsia="ar-SA"/>
        </w:rPr>
      </w:pPr>
    </w:p>
    <w:p w:rsidR="000E2EA6" w:rsidRPr="00A81BE6" w:rsidRDefault="000E2EA6" w:rsidP="000E2EA6">
      <w:pPr>
        <w:spacing w:after="0" w:line="240" w:lineRule="auto"/>
        <w:jc w:val="both"/>
        <w:rPr>
          <w:rFonts w:cs="Arial"/>
          <w:szCs w:val="20"/>
          <w:lang w:eastAsia="ar-SA"/>
        </w:rPr>
      </w:pPr>
    </w:p>
    <w:p w:rsidR="000E2EA6" w:rsidRPr="00A81BE6" w:rsidRDefault="000E2EA6" w:rsidP="000E2EA6">
      <w:pPr>
        <w:spacing w:after="0" w:line="240" w:lineRule="auto"/>
        <w:jc w:val="both"/>
        <w:rPr>
          <w:rFonts w:cs="Arial"/>
          <w:szCs w:val="20"/>
          <w:lang w:eastAsia="ar-SA"/>
        </w:rPr>
      </w:pPr>
    </w:p>
    <w:p w:rsidR="000E2EA6" w:rsidRPr="00A81BE6" w:rsidRDefault="000E2EA6" w:rsidP="000E2EA6">
      <w:pPr>
        <w:spacing w:after="0" w:line="240" w:lineRule="auto"/>
        <w:jc w:val="both"/>
        <w:rPr>
          <w:rFonts w:cs="Arial"/>
          <w:szCs w:val="20"/>
          <w:lang w:eastAsia="ar-SA"/>
        </w:rPr>
      </w:pPr>
    </w:p>
    <w:p w:rsidR="00D1134A" w:rsidRPr="00A81BE6" w:rsidRDefault="002D6323" w:rsidP="000E2EA6">
      <w:pPr>
        <w:pStyle w:val="Ttulo1"/>
        <w:rPr>
          <w:rFonts w:cs="Arial"/>
        </w:rPr>
      </w:pPr>
      <w:bookmarkStart w:id="145" w:name="_Toc431386030"/>
      <w:bookmarkStart w:id="146" w:name="_Toc431386307"/>
      <w:bookmarkStart w:id="147" w:name="_Toc529271907"/>
      <w:r w:rsidRPr="00A81BE6">
        <w:rPr>
          <w:rFonts w:cs="Arial"/>
        </w:rPr>
        <w:t>9. I</w:t>
      </w:r>
      <w:r w:rsidR="00EF3443" w:rsidRPr="00A81BE6">
        <w:rPr>
          <w:rFonts w:cs="Arial"/>
        </w:rPr>
        <w:t>nformación reservada y confidencial.</w:t>
      </w:r>
      <w:bookmarkEnd w:id="145"/>
      <w:bookmarkEnd w:id="146"/>
      <w:bookmarkEnd w:id="147"/>
    </w:p>
    <w:p w:rsidR="00C4202C" w:rsidRPr="00A81BE6" w:rsidRDefault="00C4202C" w:rsidP="00C4202C">
      <w:pPr>
        <w:suppressAutoHyphens/>
        <w:spacing w:after="0" w:line="240" w:lineRule="auto"/>
        <w:ind w:left="-284" w:right="-284"/>
        <w:jc w:val="both"/>
        <w:rPr>
          <w:rFonts w:cs="Arial"/>
          <w:szCs w:val="20"/>
          <w:lang w:val="es-ES_tradnl" w:eastAsia="es-MX"/>
        </w:rPr>
      </w:pPr>
      <w:r w:rsidRPr="00A81BE6">
        <w:rPr>
          <w:rFonts w:cs="Arial"/>
          <w:szCs w:val="20"/>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A81BE6">
        <w:rPr>
          <w:rFonts w:cs="Arial"/>
          <w:b/>
          <w:szCs w:val="20"/>
          <w:lang w:val="es-ES_tradnl"/>
        </w:rPr>
        <w:t>Anexo 11</w:t>
      </w:r>
      <w:r w:rsidRPr="00A81BE6">
        <w:rPr>
          <w:rFonts w:cs="Arial"/>
          <w:szCs w:val="20"/>
          <w:lang w:val="es-ES_tradnl"/>
        </w:rPr>
        <w:t>.</w:t>
      </w:r>
    </w:p>
    <w:p w:rsidR="00C148F5" w:rsidRPr="00A81BE6" w:rsidRDefault="00C148F5" w:rsidP="000E2EA6">
      <w:pPr>
        <w:suppressAutoHyphens/>
        <w:spacing w:after="0" w:line="240" w:lineRule="auto"/>
        <w:ind w:left="-284"/>
        <w:jc w:val="both"/>
        <w:rPr>
          <w:rFonts w:cs="Arial"/>
          <w:szCs w:val="20"/>
          <w:lang w:val="es-ES_tradnl"/>
        </w:rPr>
      </w:pPr>
    </w:p>
    <w:p w:rsidR="00D1134A" w:rsidRPr="00A81BE6" w:rsidRDefault="00D1134A" w:rsidP="000E2EA6">
      <w:pPr>
        <w:spacing w:after="0" w:line="240" w:lineRule="auto"/>
        <w:ind w:left="-284"/>
        <w:jc w:val="both"/>
        <w:rPr>
          <w:rFonts w:eastAsia="Times New Roman" w:cs="Arial"/>
          <w:b/>
          <w:bCs/>
          <w:szCs w:val="20"/>
          <w:lang w:val="es-ES_tradnl" w:eastAsia="ar-SA"/>
        </w:rPr>
      </w:pPr>
    </w:p>
    <w:p w:rsidR="00AA4A61" w:rsidRPr="00A27072" w:rsidRDefault="00AA4A61" w:rsidP="00A27072">
      <w:pPr>
        <w:spacing w:after="0" w:line="240" w:lineRule="auto"/>
        <w:rPr>
          <w:rFonts w:eastAsia="Times New Roman" w:cs="Arial"/>
          <w:b/>
          <w:bCs/>
          <w:szCs w:val="20"/>
          <w:lang w:val="es-ES_tradnl" w:eastAsia="ar-SA"/>
        </w:rPr>
        <w:sectPr w:rsidR="00AA4A61" w:rsidRPr="00A27072" w:rsidSect="00217C16">
          <w:footerReference w:type="default" r:id="rId12"/>
          <w:pgSz w:w="12240" w:h="15840"/>
          <w:pgMar w:top="864" w:right="1325" w:bottom="1134" w:left="1134" w:header="284" w:footer="494" w:gutter="0"/>
          <w:cols w:space="708"/>
          <w:docGrid w:linePitch="360"/>
        </w:sectPr>
      </w:pPr>
      <w:bookmarkStart w:id="148" w:name="_Toc431386031"/>
      <w:bookmarkStart w:id="149" w:name="_Toc431386308"/>
    </w:p>
    <w:p w:rsidR="00B95C09" w:rsidRDefault="00B95C09" w:rsidP="00B95C09">
      <w:pPr>
        <w:pStyle w:val="Ttulo1"/>
        <w:numPr>
          <w:ilvl w:val="0"/>
          <w:numId w:val="0"/>
        </w:numPr>
        <w:ind w:left="-284"/>
        <w:rPr>
          <w:rFonts w:cs="Arial"/>
        </w:rPr>
      </w:pPr>
      <w:bookmarkStart w:id="150" w:name="_Toc529271908"/>
      <w:r>
        <w:rPr>
          <w:rFonts w:cs="Arial"/>
        </w:rPr>
        <w:lastRenderedPageBreak/>
        <w:t>Anexo 1</w:t>
      </w:r>
      <w:r w:rsidRPr="00A81BE6">
        <w:rPr>
          <w:rFonts w:cs="Arial"/>
        </w:rPr>
        <w:t xml:space="preserve">.- </w:t>
      </w:r>
      <w:r>
        <w:rPr>
          <w:rFonts w:cs="Arial"/>
        </w:rPr>
        <w:t>Anexo Técnico</w:t>
      </w:r>
      <w:r w:rsidRPr="00A81BE6">
        <w:rPr>
          <w:rFonts w:cs="Arial"/>
        </w:rPr>
        <w:t>.</w:t>
      </w:r>
      <w:bookmarkEnd w:id="150"/>
    </w:p>
    <w:tbl>
      <w:tblPr>
        <w:tblW w:w="14475" w:type="dxa"/>
        <w:tblCellMar>
          <w:left w:w="70" w:type="dxa"/>
          <w:right w:w="70" w:type="dxa"/>
        </w:tblCellMar>
        <w:tblLook w:val="04A0" w:firstRow="1" w:lastRow="0" w:firstColumn="1" w:lastColumn="0" w:noHBand="0" w:noVBand="1"/>
      </w:tblPr>
      <w:tblGrid>
        <w:gridCol w:w="5651"/>
        <w:gridCol w:w="1079"/>
        <w:gridCol w:w="144"/>
        <w:gridCol w:w="36"/>
        <w:gridCol w:w="353"/>
        <w:gridCol w:w="191"/>
        <w:gridCol w:w="2699"/>
        <w:gridCol w:w="107"/>
        <w:gridCol w:w="118"/>
        <w:gridCol w:w="136"/>
        <w:gridCol w:w="792"/>
        <w:gridCol w:w="286"/>
        <w:gridCol w:w="541"/>
        <w:gridCol w:w="182"/>
        <w:gridCol w:w="988"/>
        <w:gridCol w:w="92"/>
        <w:gridCol w:w="994"/>
        <w:gridCol w:w="86"/>
      </w:tblGrid>
      <w:tr w:rsidR="00823AB5" w:rsidRPr="00823AB5" w:rsidTr="00823AB5">
        <w:trPr>
          <w:gridAfter w:val="1"/>
          <w:wAfter w:w="81" w:type="dxa"/>
          <w:cantSplit/>
        </w:trPr>
        <w:tc>
          <w:tcPr>
            <w:tcW w:w="6878" w:type="dxa"/>
            <w:gridSpan w:val="3"/>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rPr>
                <w:rFonts w:cs="Arial"/>
                <w:sz w:val="16"/>
                <w:szCs w:val="16"/>
                <w:vertAlign w:val="subscript"/>
                <w:lang w:val="es-ES" w:eastAsia="es-ES"/>
              </w:rPr>
            </w:pPr>
            <w:r w:rsidRPr="00823AB5">
              <w:rPr>
                <w:rFonts w:cs="Arial"/>
                <w:sz w:val="16"/>
                <w:szCs w:val="16"/>
                <w:vertAlign w:val="subscript"/>
              </w:rPr>
              <w:t>INSTITUTO MEXICANO DEL SEGURO SOCIAL</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DIRECCIÓN DE ADMINISTRACIÓN</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UNIDAD DE ADMINISTRACIÓN</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COORDINACIÓN DE CONSERVACIÓN Y SERVICIOS GENERALES</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COORDINACIÓN TÉCNICA DE CONSERVACIÓN Y SERVICIOS COMPLEMENTARIOS</w:t>
            </w:r>
          </w:p>
          <w:p w:rsidR="00823AB5" w:rsidRPr="00823AB5" w:rsidRDefault="00823AB5" w:rsidP="00823AB5">
            <w:pPr>
              <w:spacing w:after="0" w:line="240" w:lineRule="auto"/>
              <w:rPr>
                <w:rFonts w:cs="Arial"/>
                <w:sz w:val="16"/>
                <w:szCs w:val="16"/>
                <w:vertAlign w:val="subscript"/>
                <w:lang w:val="es-ES" w:eastAsia="es-ES"/>
              </w:rPr>
            </w:pPr>
            <w:r w:rsidRPr="00823AB5">
              <w:rPr>
                <w:rFonts w:cs="Arial"/>
                <w:sz w:val="16"/>
                <w:szCs w:val="16"/>
                <w:vertAlign w:val="subscript"/>
              </w:rPr>
              <w:t>DIVISIÓN DE INMUEBLES CENTRALES</w:t>
            </w:r>
          </w:p>
        </w:tc>
        <w:tc>
          <w:tcPr>
            <w:tcW w:w="580" w:type="dxa"/>
            <w:gridSpan w:val="3"/>
            <w:tcBorders>
              <w:top w:val="nil"/>
              <w:left w:val="single" w:sz="4" w:space="0" w:color="auto"/>
              <w:bottom w:val="nil"/>
              <w:right w:val="single" w:sz="4" w:space="0" w:color="auto"/>
            </w:tcBorders>
          </w:tcPr>
          <w:p w:rsidR="00823AB5" w:rsidRPr="00823AB5" w:rsidRDefault="00823AB5" w:rsidP="00823AB5">
            <w:pPr>
              <w:spacing w:after="0" w:line="240" w:lineRule="auto"/>
              <w:rPr>
                <w:rFonts w:cs="Arial"/>
                <w:sz w:val="16"/>
                <w:szCs w:val="16"/>
                <w:vertAlign w:val="subscript"/>
                <w:lang w:val="es-ES" w:eastAsia="es-ES"/>
              </w:rPr>
            </w:pPr>
          </w:p>
        </w:tc>
        <w:tc>
          <w:tcPr>
            <w:tcW w:w="2925" w:type="dxa"/>
            <w:gridSpan w:val="3"/>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pStyle w:val="Encabezado"/>
              <w:tabs>
                <w:tab w:val="left" w:pos="708"/>
              </w:tabs>
              <w:jc w:val="center"/>
              <w:rPr>
                <w:rFonts w:ascii="Arial" w:hAnsi="Arial" w:cs="Arial"/>
                <w:sz w:val="16"/>
                <w:szCs w:val="16"/>
                <w:vertAlign w:val="subscript"/>
                <w:lang w:eastAsia="es-ES"/>
              </w:rPr>
            </w:pPr>
            <w:r w:rsidRPr="00823AB5">
              <w:rPr>
                <w:rFonts w:ascii="Arial" w:hAnsi="Arial" w:cs="Arial"/>
                <w:sz w:val="16"/>
                <w:szCs w:val="16"/>
                <w:vertAlign w:val="subscript"/>
              </w:rPr>
              <w:t>SERVICIO DE SUMINISTRO DE GAS L.P. PARA EL AÑO 2019</w:t>
            </w:r>
          </w:p>
        </w:tc>
        <w:tc>
          <w:tcPr>
            <w:tcW w:w="1214" w:type="dxa"/>
            <w:gridSpan w:val="3"/>
            <w:tcBorders>
              <w:top w:val="nil"/>
              <w:left w:val="single" w:sz="4" w:space="0" w:color="auto"/>
              <w:bottom w:val="nil"/>
              <w:right w:val="single" w:sz="4" w:space="0" w:color="auto"/>
            </w:tcBorders>
          </w:tcPr>
          <w:p w:rsidR="00823AB5" w:rsidRPr="00823AB5" w:rsidRDefault="00823AB5" w:rsidP="00823AB5">
            <w:pPr>
              <w:spacing w:after="0" w:line="240" w:lineRule="auto"/>
              <w:rPr>
                <w:rFonts w:cs="Arial"/>
                <w:sz w:val="16"/>
                <w:szCs w:val="16"/>
                <w:vertAlign w:val="subscript"/>
                <w:lang w:val="es-ES" w:eastAsia="es-ES"/>
              </w:rPr>
            </w:pPr>
          </w:p>
        </w:tc>
        <w:tc>
          <w:tcPr>
            <w:tcW w:w="2797" w:type="dxa"/>
            <w:gridSpan w:val="5"/>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ANEXO TÉCNICO 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HOJA 1 DE 3</w:t>
            </w:r>
          </w:p>
        </w:tc>
      </w:tr>
      <w:tr w:rsidR="00823AB5" w:rsidRPr="00823AB5" w:rsidTr="00823AB5">
        <w:trPr>
          <w:cantSplit/>
        </w:trPr>
        <w:tc>
          <w:tcPr>
            <w:tcW w:w="5650" w:type="dxa"/>
            <w:vMerge w:val="restart"/>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sz w:val="16"/>
                <w:szCs w:val="16"/>
                <w:vertAlign w:val="subscript"/>
              </w:rPr>
              <w:tab/>
            </w:r>
            <w:r w:rsidRPr="00823AB5">
              <w:rPr>
                <w:rFonts w:cs="Arial"/>
                <w:b/>
                <w:bCs/>
                <w:sz w:val="16"/>
                <w:szCs w:val="16"/>
                <w:vertAlign w:val="subscript"/>
              </w:rPr>
              <w:t>DESCRIPCIÓN DEL SERVICIO</w:t>
            </w:r>
          </w:p>
        </w:tc>
        <w:tc>
          <w:tcPr>
            <w:tcW w:w="1080" w:type="dxa"/>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UNIDAD DE MEDIDA</w:t>
            </w:r>
          </w:p>
        </w:tc>
        <w:tc>
          <w:tcPr>
            <w:tcW w:w="3420" w:type="dxa"/>
            <w:gridSpan w:val="5"/>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LUGAR DE SUMINISTRO</w:t>
            </w:r>
          </w:p>
        </w:tc>
        <w:tc>
          <w:tcPr>
            <w:tcW w:w="1980" w:type="dxa"/>
            <w:gridSpan w:val="6"/>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CAPACIDAD DEL TANQUE (LITROS)</w:t>
            </w:r>
          </w:p>
        </w:tc>
        <w:tc>
          <w:tcPr>
            <w:tcW w:w="2340" w:type="dxa"/>
            <w:gridSpan w:val="5"/>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REQUERIMIENTO  ANUAL PROBABLE</w:t>
            </w:r>
          </w:p>
        </w:tc>
      </w:tr>
      <w:tr w:rsidR="00823AB5" w:rsidRPr="00823AB5" w:rsidTr="00823A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720" w:type="dxa"/>
            <w:gridSpan w:val="4"/>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J.C.U</w:t>
            </w:r>
          </w:p>
        </w:tc>
        <w:tc>
          <w:tcPr>
            <w:tcW w:w="2700" w:type="dxa"/>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UBICACIÓN</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r>
      <w:tr w:rsidR="00823AB5" w:rsidRPr="00823AB5" w:rsidTr="00823AB5">
        <w:trPr>
          <w:cantSplit/>
        </w:trPr>
        <w:tc>
          <w:tcPr>
            <w:tcW w:w="5650" w:type="dxa"/>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both"/>
              <w:rPr>
                <w:rFonts w:cs="Arial"/>
                <w:sz w:val="16"/>
                <w:szCs w:val="16"/>
                <w:vertAlign w:val="subscript"/>
                <w:lang w:val="es-ES" w:eastAsia="es-ES"/>
              </w:rPr>
            </w:pPr>
            <w:r w:rsidRPr="00823AB5">
              <w:rPr>
                <w:rFonts w:cs="Arial"/>
                <w:sz w:val="16"/>
                <w:szCs w:val="16"/>
                <w:vertAlign w:val="subscript"/>
              </w:rPr>
              <w:t>SUMINISTRO DE GAS L.P. A TRAVÉS DEL LLENADO DIRECTO A LOS TANQUES ESTACIONARIOS PROPIEDAD DEL INSTITUTO, INSTALADOS EN LAS DIVERSAS UNIDADES DEPENDIENTES DE LA DIVISIÓN DE INMUEBLES CENTRALES.</w:t>
            </w:r>
          </w:p>
          <w:p w:rsidR="00823AB5" w:rsidRPr="00823AB5" w:rsidRDefault="00823AB5" w:rsidP="00823AB5">
            <w:pPr>
              <w:spacing w:after="0" w:line="240" w:lineRule="auto"/>
              <w:jc w:val="both"/>
              <w:rPr>
                <w:rFonts w:cs="Arial"/>
                <w:sz w:val="16"/>
                <w:szCs w:val="16"/>
                <w:vertAlign w:val="subscript"/>
              </w:rPr>
            </w:pPr>
          </w:p>
          <w:p w:rsidR="00823AB5" w:rsidRPr="00823AB5" w:rsidRDefault="00823AB5" w:rsidP="00823AB5">
            <w:pPr>
              <w:pStyle w:val="Encabezado"/>
              <w:tabs>
                <w:tab w:val="left" w:pos="708"/>
              </w:tabs>
              <w:jc w:val="both"/>
              <w:rPr>
                <w:rFonts w:ascii="Arial" w:hAnsi="Arial" w:cs="Arial"/>
                <w:sz w:val="16"/>
                <w:szCs w:val="16"/>
                <w:vertAlign w:val="subscript"/>
              </w:rPr>
            </w:pPr>
            <w:r w:rsidRPr="00823AB5">
              <w:rPr>
                <w:rFonts w:ascii="Arial" w:hAnsi="Arial" w:cs="Arial"/>
                <w:sz w:val="16"/>
                <w:szCs w:val="16"/>
                <w:vertAlign w:val="subscript"/>
              </w:rPr>
              <w:t>EL SERVICIO DEBE COMPRENDER LAS SIGUIENTES ACTIVIDADES:</w:t>
            </w:r>
          </w:p>
          <w:p w:rsidR="00823AB5" w:rsidRPr="00823AB5" w:rsidRDefault="00823AB5" w:rsidP="00823AB5">
            <w:pPr>
              <w:pStyle w:val="Encabezado"/>
              <w:tabs>
                <w:tab w:val="left" w:pos="708"/>
              </w:tabs>
              <w:jc w:val="both"/>
              <w:rPr>
                <w:rFonts w:ascii="Arial" w:hAnsi="Arial" w:cs="Arial"/>
                <w:sz w:val="16"/>
                <w:szCs w:val="16"/>
                <w:vertAlign w:val="subscript"/>
              </w:rPr>
            </w:pPr>
          </w:p>
          <w:p w:rsidR="00823AB5" w:rsidRPr="00823AB5" w:rsidRDefault="00823AB5" w:rsidP="00823AB5">
            <w:pPr>
              <w:pStyle w:val="Prrafodelista"/>
              <w:tabs>
                <w:tab w:val="left" w:pos="709"/>
                <w:tab w:val="left" w:pos="1276"/>
              </w:tabs>
              <w:ind w:left="0"/>
              <w:jc w:val="both"/>
              <w:rPr>
                <w:rFonts w:ascii="Arial" w:hAnsi="Arial" w:cs="Arial"/>
                <w:sz w:val="16"/>
                <w:szCs w:val="16"/>
                <w:vertAlign w:val="subscript"/>
              </w:rPr>
            </w:pPr>
            <w:r w:rsidRPr="00823AB5">
              <w:rPr>
                <w:rFonts w:ascii="Arial" w:hAnsi="Arial" w:cs="Arial"/>
                <w:sz w:val="16"/>
                <w:szCs w:val="16"/>
                <w:vertAlign w:val="subscript"/>
              </w:rPr>
              <w:t>EL PRODUCTO PARA SU ENTREGA EN LAS DIVERSAS UNIDADES DEBERÁ SER TRANSPORTADO EN VEHÍCULOS QUE CONTEMPLEN TODAS LAS MEDIDAS DE SEGURIDAD QUE DICTEN LAS AUTORIDADES DE ACUERDO A LA NORMATIVIDAD VIGENTE EN LA MATERIA. (NOM-007-SESH-2010).</w:t>
            </w:r>
          </w:p>
          <w:p w:rsidR="00823AB5" w:rsidRPr="00823AB5" w:rsidRDefault="00823AB5" w:rsidP="00823AB5">
            <w:pPr>
              <w:spacing w:after="0" w:line="240" w:lineRule="auto"/>
              <w:jc w:val="both"/>
              <w:rPr>
                <w:rFonts w:cs="Arial"/>
                <w:sz w:val="16"/>
                <w:szCs w:val="16"/>
                <w:vertAlign w:val="subscript"/>
                <w:lang w:val="es-ES" w:eastAsia="es-ES"/>
              </w:rPr>
            </w:pPr>
          </w:p>
        </w:tc>
        <w:tc>
          <w:tcPr>
            <w:tcW w:w="1080" w:type="dxa"/>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LITRO</w:t>
            </w:r>
          </w:p>
        </w:tc>
        <w:tc>
          <w:tcPr>
            <w:tcW w:w="720" w:type="dxa"/>
            <w:gridSpan w:val="4"/>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25</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32</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p>
        </w:tc>
        <w:tc>
          <w:tcPr>
            <w:tcW w:w="2700" w:type="dxa"/>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rPr>
                <w:rFonts w:cs="Arial"/>
                <w:sz w:val="16"/>
                <w:szCs w:val="16"/>
                <w:vertAlign w:val="subscript"/>
                <w:lang w:val="es-ES" w:eastAsia="es-ES"/>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AV. PASEO DE LA REFORMA No. 476, COL. JUÁREZ, DELEG. CUAUHTÉMOC, C.P. 06600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CONJUNTO ALMACENARIO VALLEJO</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CALZ. VALLEJO No. 675, COL MAGDALENA DE LAS SALINAS C.P. 07760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lang w:val="pt-BR"/>
              </w:rPr>
              <w:t>- AV. HOSPITAL BENITO JUÁREZ No</w:t>
            </w:r>
            <w:r w:rsidRPr="00823AB5">
              <w:rPr>
                <w:rFonts w:cs="Arial"/>
                <w:sz w:val="16"/>
                <w:szCs w:val="16"/>
                <w:vertAlign w:val="subscript"/>
              </w:rPr>
              <w:t>. 12, COL.</w:t>
            </w:r>
            <w:r w:rsidRPr="00823AB5">
              <w:rPr>
                <w:rFonts w:cs="Arial"/>
                <w:sz w:val="16"/>
                <w:szCs w:val="16"/>
                <w:vertAlign w:val="subscript"/>
                <w:lang w:val="pt-BR"/>
              </w:rPr>
              <w:t xml:space="preserve"> </w:t>
            </w:r>
            <w:r w:rsidRPr="00823AB5">
              <w:rPr>
                <w:rFonts w:cs="Arial"/>
                <w:sz w:val="16"/>
                <w:szCs w:val="16"/>
                <w:vertAlign w:val="subscript"/>
              </w:rPr>
              <w:t>MAGDALENA DE LAS SALINAS C.P. 07760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lang w:val="pt-BR"/>
              </w:rPr>
              <w:t xml:space="preserve">- J. URBANO FONSECA No. 6, COL. </w:t>
            </w:r>
            <w:r w:rsidRPr="00823AB5">
              <w:rPr>
                <w:rFonts w:cs="Arial"/>
                <w:sz w:val="16"/>
                <w:szCs w:val="16"/>
                <w:vertAlign w:val="subscript"/>
              </w:rPr>
              <w:t>MAGDALENA DE LAS SALINAS 07760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AV. AZCAPOTZALCO No. 490, COL. DEL RECREO, DELEG. AZCAPOTZALCO C.P. 02070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AV. PONIENTE 146 No. 825, COL VALLEJO DELEG. GUSTAVO A. MADERO C.P. 07870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lang w:val="es-ES" w:eastAsia="es-ES"/>
              </w:rPr>
            </w:pPr>
          </w:p>
        </w:tc>
        <w:tc>
          <w:tcPr>
            <w:tcW w:w="1980" w:type="dxa"/>
            <w:gridSpan w:val="6"/>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1,500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500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lang w:val="es-ES" w:eastAsia="es-ES"/>
              </w:rPr>
            </w:pPr>
          </w:p>
        </w:tc>
        <w:tc>
          <w:tcPr>
            <w:tcW w:w="1170" w:type="dxa"/>
            <w:gridSpan w:val="2"/>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sz w:val="16"/>
                <w:szCs w:val="16"/>
                <w:vertAlign w:val="subscript"/>
                <w:lang w:val="es-ES" w:eastAsia="es-ES"/>
              </w:rPr>
            </w:pPr>
            <w:r w:rsidRPr="00823AB5">
              <w:rPr>
                <w:rFonts w:cs="Arial"/>
                <w:b/>
                <w:sz w:val="16"/>
                <w:szCs w:val="16"/>
                <w:vertAlign w:val="subscript"/>
              </w:rPr>
              <w:t>Mínimo</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7,600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1,200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1,440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716</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lang w:val="es-ES" w:eastAsia="es-ES"/>
              </w:rPr>
            </w:pPr>
          </w:p>
        </w:tc>
        <w:tc>
          <w:tcPr>
            <w:tcW w:w="1170" w:type="dxa"/>
            <w:gridSpan w:val="3"/>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sz w:val="16"/>
                <w:szCs w:val="16"/>
                <w:vertAlign w:val="subscript"/>
                <w:lang w:val="es-ES" w:eastAsia="es-ES"/>
              </w:rPr>
            </w:pPr>
            <w:r w:rsidRPr="00823AB5">
              <w:rPr>
                <w:rFonts w:cs="Arial"/>
                <w:b/>
                <w:sz w:val="16"/>
                <w:szCs w:val="16"/>
                <w:vertAlign w:val="subscript"/>
              </w:rPr>
              <w:t>Máximo</w:t>
            </w: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25,000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19,000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lang w:val="es-ES"/>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3,600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1,790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2,500</w:t>
            </w:r>
          </w:p>
          <w:p w:rsidR="00823AB5" w:rsidRPr="00823AB5" w:rsidRDefault="00823AB5" w:rsidP="00823AB5">
            <w:pPr>
              <w:spacing w:after="0" w:line="240" w:lineRule="auto"/>
              <w:jc w:val="center"/>
              <w:rPr>
                <w:rFonts w:cs="Arial"/>
                <w:sz w:val="16"/>
                <w:szCs w:val="16"/>
                <w:vertAlign w:val="subscript"/>
                <w:lang w:val="es-ES" w:eastAsia="es-ES"/>
              </w:rPr>
            </w:pPr>
          </w:p>
        </w:tc>
      </w:tr>
      <w:tr w:rsidR="00823AB5" w:rsidRPr="00823AB5" w:rsidTr="00823AB5">
        <w:trPr>
          <w:cantSplit/>
        </w:trPr>
        <w:tc>
          <w:tcPr>
            <w:tcW w:w="6914" w:type="dxa"/>
            <w:gridSpan w:val="4"/>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rPr>
                <w:rFonts w:cs="Arial"/>
                <w:sz w:val="16"/>
                <w:szCs w:val="16"/>
                <w:lang w:val="es-ES" w:eastAsia="es-ES"/>
              </w:rPr>
            </w:pPr>
            <w:r w:rsidRPr="00823AB5">
              <w:rPr>
                <w:rFonts w:cs="Arial"/>
                <w:sz w:val="16"/>
                <w:szCs w:val="16"/>
              </w:rPr>
              <w:lastRenderedPageBreak/>
              <w:t>INSTITUTO MEXICANO DEL SEGURO SOCIAL</w:t>
            </w:r>
          </w:p>
          <w:p w:rsidR="00823AB5" w:rsidRPr="00823AB5" w:rsidRDefault="00823AB5" w:rsidP="00823AB5">
            <w:pPr>
              <w:spacing w:after="0" w:line="240" w:lineRule="auto"/>
              <w:rPr>
                <w:rFonts w:cs="Arial"/>
                <w:sz w:val="16"/>
                <w:szCs w:val="16"/>
              </w:rPr>
            </w:pPr>
            <w:r w:rsidRPr="00823AB5">
              <w:rPr>
                <w:rFonts w:cs="Arial"/>
                <w:sz w:val="16"/>
                <w:szCs w:val="16"/>
              </w:rPr>
              <w:t>DIRECCIÓN DE ADMINISTRACIÓN</w:t>
            </w:r>
          </w:p>
          <w:p w:rsidR="00823AB5" w:rsidRPr="00823AB5" w:rsidRDefault="00823AB5" w:rsidP="00823AB5">
            <w:pPr>
              <w:spacing w:after="0" w:line="240" w:lineRule="auto"/>
              <w:rPr>
                <w:rFonts w:cs="Arial"/>
                <w:sz w:val="16"/>
                <w:szCs w:val="16"/>
              </w:rPr>
            </w:pPr>
            <w:r w:rsidRPr="00823AB5">
              <w:rPr>
                <w:rFonts w:cs="Arial"/>
                <w:sz w:val="16"/>
                <w:szCs w:val="16"/>
              </w:rPr>
              <w:t>UNIDAD DE ADMINISTRACIÓN</w:t>
            </w:r>
          </w:p>
          <w:p w:rsidR="00823AB5" w:rsidRPr="00823AB5" w:rsidRDefault="00823AB5" w:rsidP="00823AB5">
            <w:pPr>
              <w:spacing w:after="0" w:line="240" w:lineRule="auto"/>
              <w:rPr>
                <w:rFonts w:cs="Arial"/>
                <w:sz w:val="16"/>
                <w:szCs w:val="16"/>
              </w:rPr>
            </w:pPr>
            <w:r w:rsidRPr="00823AB5">
              <w:rPr>
                <w:rFonts w:cs="Arial"/>
                <w:sz w:val="16"/>
                <w:szCs w:val="16"/>
              </w:rPr>
              <w:t>COORDINACIÓN DE CONSERVACIÓN Y SERVICIOS GENERALES</w:t>
            </w:r>
          </w:p>
          <w:p w:rsidR="00823AB5" w:rsidRPr="00823AB5" w:rsidRDefault="00823AB5" w:rsidP="00823AB5">
            <w:pPr>
              <w:spacing w:after="0" w:line="240" w:lineRule="auto"/>
              <w:rPr>
                <w:rFonts w:cs="Arial"/>
                <w:sz w:val="16"/>
                <w:szCs w:val="16"/>
              </w:rPr>
            </w:pPr>
            <w:r w:rsidRPr="00823AB5">
              <w:rPr>
                <w:rFonts w:cs="Arial"/>
                <w:sz w:val="16"/>
                <w:szCs w:val="16"/>
              </w:rPr>
              <w:t>COORDINACIÓN TÉCNICA DE CONSERVACIÓN Y SERVICIOS COMPLEMENTARIOS</w:t>
            </w:r>
          </w:p>
          <w:p w:rsidR="00823AB5" w:rsidRPr="00823AB5" w:rsidRDefault="00823AB5" w:rsidP="00823AB5">
            <w:pPr>
              <w:spacing w:after="0" w:line="240" w:lineRule="auto"/>
              <w:rPr>
                <w:rFonts w:cs="Arial"/>
                <w:sz w:val="16"/>
                <w:szCs w:val="16"/>
                <w:lang w:val="es-ES" w:eastAsia="es-ES"/>
              </w:rPr>
            </w:pPr>
            <w:r w:rsidRPr="00823AB5">
              <w:rPr>
                <w:rFonts w:cs="Arial"/>
                <w:sz w:val="16"/>
                <w:szCs w:val="16"/>
              </w:rPr>
              <w:t>DIVISIÓN DE INMUEBLES CENTRALES</w:t>
            </w:r>
          </w:p>
        </w:tc>
        <w:tc>
          <w:tcPr>
            <w:tcW w:w="353" w:type="dxa"/>
            <w:tcBorders>
              <w:top w:val="nil"/>
              <w:left w:val="single" w:sz="4" w:space="0" w:color="auto"/>
              <w:bottom w:val="nil"/>
              <w:right w:val="single" w:sz="4" w:space="0" w:color="auto"/>
            </w:tcBorders>
          </w:tcPr>
          <w:p w:rsidR="00823AB5" w:rsidRPr="00823AB5" w:rsidRDefault="00823AB5" w:rsidP="00823AB5">
            <w:pPr>
              <w:spacing w:after="0" w:line="240" w:lineRule="auto"/>
              <w:rPr>
                <w:rFonts w:cs="Arial"/>
                <w:sz w:val="16"/>
                <w:szCs w:val="16"/>
                <w:lang w:val="es-ES" w:eastAsia="es-ES"/>
              </w:rPr>
            </w:pPr>
          </w:p>
        </w:tc>
        <w:tc>
          <w:tcPr>
            <w:tcW w:w="2998" w:type="dxa"/>
            <w:gridSpan w:val="3"/>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lang w:val="es-ES" w:eastAsia="es-ES"/>
              </w:rPr>
            </w:pPr>
          </w:p>
          <w:p w:rsidR="00823AB5" w:rsidRPr="00823AB5" w:rsidRDefault="00823AB5" w:rsidP="00823AB5">
            <w:pPr>
              <w:pStyle w:val="Encabezado"/>
              <w:tabs>
                <w:tab w:val="left" w:pos="708"/>
              </w:tabs>
              <w:jc w:val="center"/>
              <w:rPr>
                <w:rFonts w:ascii="Arial" w:hAnsi="Arial" w:cs="Arial"/>
                <w:sz w:val="16"/>
                <w:szCs w:val="16"/>
                <w:lang w:eastAsia="es-ES"/>
              </w:rPr>
            </w:pPr>
            <w:r w:rsidRPr="00823AB5">
              <w:rPr>
                <w:rFonts w:ascii="Arial" w:hAnsi="Arial" w:cs="Arial"/>
                <w:sz w:val="16"/>
                <w:szCs w:val="16"/>
              </w:rPr>
              <w:t>SERVICIO DE SUMINISTRO DE GAS L.P. PARA EL AÑO 2019</w:t>
            </w:r>
          </w:p>
        </w:tc>
        <w:tc>
          <w:tcPr>
            <w:tcW w:w="1046" w:type="dxa"/>
            <w:gridSpan w:val="3"/>
            <w:tcBorders>
              <w:top w:val="nil"/>
              <w:left w:val="single" w:sz="4" w:space="0" w:color="auto"/>
              <w:bottom w:val="nil"/>
              <w:right w:val="single" w:sz="4" w:space="0" w:color="auto"/>
            </w:tcBorders>
          </w:tcPr>
          <w:p w:rsidR="00823AB5" w:rsidRPr="00823AB5" w:rsidRDefault="00823AB5" w:rsidP="00823AB5">
            <w:pPr>
              <w:spacing w:after="0" w:line="240" w:lineRule="auto"/>
              <w:rPr>
                <w:rFonts w:cs="Arial"/>
                <w:sz w:val="16"/>
                <w:szCs w:val="16"/>
                <w:lang w:val="es-ES" w:eastAsia="es-ES"/>
              </w:rPr>
            </w:pPr>
          </w:p>
        </w:tc>
        <w:tc>
          <w:tcPr>
            <w:tcW w:w="3159" w:type="dxa"/>
            <w:gridSpan w:val="7"/>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lang w:val="es-ES" w:eastAsia="es-ES"/>
              </w:rPr>
            </w:pPr>
          </w:p>
          <w:p w:rsidR="00823AB5" w:rsidRPr="00823AB5" w:rsidRDefault="00823AB5" w:rsidP="00823AB5">
            <w:pPr>
              <w:spacing w:after="0" w:line="240" w:lineRule="auto"/>
              <w:jc w:val="center"/>
              <w:rPr>
                <w:rFonts w:cs="Arial"/>
                <w:sz w:val="16"/>
                <w:szCs w:val="16"/>
              </w:rPr>
            </w:pPr>
            <w:r w:rsidRPr="00823AB5">
              <w:rPr>
                <w:rFonts w:cs="Arial"/>
                <w:sz w:val="16"/>
                <w:szCs w:val="16"/>
              </w:rPr>
              <w:t>ANEXO TÉCNICO 1</w:t>
            </w:r>
          </w:p>
          <w:p w:rsidR="00823AB5" w:rsidRPr="00823AB5" w:rsidRDefault="00823AB5" w:rsidP="00823AB5">
            <w:pPr>
              <w:spacing w:after="0" w:line="240" w:lineRule="auto"/>
              <w:jc w:val="center"/>
              <w:rPr>
                <w:rFonts w:cs="Arial"/>
                <w:sz w:val="16"/>
                <w:szCs w:val="16"/>
              </w:rPr>
            </w:pPr>
          </w:p>
          <w:p w:rsidR="00823AB5" w:rsidRPr="00823AB5" w:rsidRDefault="00823AB5" w:rsidP="00823AB5">
            <w:pPr>
              <w:spacing w:after="0" w:line="240" w:lineRule="auto"/>
              <w:jc w:val="center"/>
              <w:rPr>
                <w:rFonts w:cs="Arial"/>
                <w:sz w:val="16"/>
                <w:szCs w:val="16"/>
              </w:rPr>
            </w:pPr>
          </w:p>
          <w:p w:rsidR="00823AB5" w:rsidRPr="00823AB5" w:rsidRDefault="00823AB5" w:rsidP="00823AB5">
            <w:pPr>
              <w:spacing w:after="0" w:line="240" w:lineRule="auto"/>
              <w:jc w:val="center"/>
              <w:rPr>
                <w:rFonts w:cs="Arial"/>
                <w:sz w:val="16"/>
                <w:szCs w:val="16"/>
                <w:lang w:val="es-ES" w:eastAsia="es-ES"/>
              </w:rPr>
            </w:pPr>
            <w:r w:rsidRPr="00823AB5">
              <w:rPr>
                <w:rFonts w:cs="Arial"/>
                <w:sz w:val="16"/>
                <w:szCs w:val="16"/>
              </w:rPr>
              <w:t>HOJA 2 DE 3</w:t>
            </w:r>
          </w:p>
        </w:tc>
      </w:tr>
      <w:tr w:rsidR="00823AB5" w:rsidRPr="00823AB5" w:rsidTr="00823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53" w:type="dxa"/>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p>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DESCRIPCIÓN DEL SERVICIO</w:t>
            </w:r>
          </w:p>
        </w:tc>
        <w:tc>
          <w:tcPr>
            <w:tcW w:w="1080" w:type="dxa"/>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p>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UNIDAD DE MEDIDA</w:t>
            </w:r>
          </w:p>
        </w:tc>
        <w:tc>
          <w:tcPr>
            <w:tcW w:w="3781" w:type="dxa"/>
            <w:gridSpan w:val="8"/>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p>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LUGAR DE ENTREGA</w:t>
            </w:r>
          </w:p>
        </w:tc>
        <w:tc>
          <w:tcPr>
            <w:tcW w:w="1801" w:type="dxa"/>
            <w:gridSpan w:val="4"/>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p>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CAPACIDAD DEL TANQUE (LITROS)</w:t>
            </w:r>
          </w:p>
        </w:tc>
        <w:tc>
          <w:tcPr>
            <w:tcW w:w="2160" w:type="dxa"/>
            <w:gridSpan w:val="4"/>
            <w:vMerge w:val="restart"/>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bCs/>
                <w:sz w:val="16"/>
                <w:szCs w:val="16"/>
                <w:vertAlign w:val="subscript"/>
                <w:lang w:val="es-ES" w:eastAsia="es-ES"/>
              </w:rPr>
            </w:pPr>
          </w:p>
          <w:p w:rsidR="00823AB5" w:rsidRPr="00823AB5" w:rsidRDefault="00823AB5" w:rsidP="00823AB5">
            <w:pPr>
              <w:spacing w:after="0" w:line="240" w:lineRule="auto"/>
              <w:jc w:val="center"/>
              <w:rPr>
                <w:rFonts w:cs="Arial"/>
                <w:b/>
                <w:bCs/>
                <w:sz w:val="16"/>
                <w:szCs w:val="16"/>
                <w:vertAlign w:val="subscript"/>
                <w:lang w:val="es-ES" w:eastAsia="es-ES"/>
              </w:rPr>
            </w:pPr>
            <w:r w:rsidRPr="00823AB5">
              <w:rPr>
                <w:rFonts w:cs="Arial"/>
                <w:b/>
                <w:bCs/>
                <w:sz w:val="16"/>
                <w:szCs w:val="16"/>
                <w:vertAlign w:val="subscript"/>
              </w:rPr>
              <w:t>REQUERIMIENTO MÁXIMO ANUAL PROBABLE</w:t>
            </w:r>
          </w:p>
        </w:tc>
      </w:tr>
      <w:tr w:rsidR="00823AB5" w:rsidRPr="00823AB5" w:rsidTr="00823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53" w:type="dxa"/>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720" w:type="dxa"/>
            <w:gridSpan w:val="4"/>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J.C.U</w:t>
            </w:r>
          </w:p>
        </w:tc>
        <w:tc>
          <w:tcPr>
            <w:tcW w:w="3061" w:type="dxa"/>
            <w:gridSpan w:val="4"/>
            <w:tcBorders>
              <w:top w:val="single" w:sz="4" w:space="0" w:color="auto"/>
              <w:left w:val="single" w:sz="4" w:space="0" w:color="auto"/>
              <w:bottom w:val="single" w:sz="4" w:space="0" w:color="auto"/>
              <w:right w:val="single" w:sz="4" w:space="0" w:color="auto"/>
            </w:tcBorders>
            <w:hideMark/>
          </w:tcPr>
          <w:p w:rsidR="00823AB5" w:rsidRPr="00823AB5" w:rsidRDefault="00823AB5" w:rsidP="00823AB5">
            <w:pPr>
              <w:spacing w:after="0" w:line="240" w:lineRule="auto"/>
              <w:jc w:val="center"/>
              <w:rPr>
                <w:rFonts w:cs="Arial"/>
                <w:sz w:val="16"/>
                <w:szCs w:val="16"/>
                <w:vertAlign w:val="subscript"/>
                <w:lang w:val="es-ES" w:eastAsia="es-ES"/>
              </w:rPr>
            </w:pPr>
            <w:r w:rsidRPr="00823AB5">
              <w:rPr>
                <w:rFonts w:cs="Arial"/>
                <w:sz w:val="16"/>
                <w:szCs w:val="16"/>
                <w:vertAlign w:val="subscript"/>
              </w:rPr>
              <w:t>UBICACIÓN</w:t>
            </w:r>
          </w:p>
        </w:tc>
        <w:tc>
          <w:tcPr>
            <w:tcW w:w="1801" w:type="dxa"/>
            <w:gridSpan w:val="4"/>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823AB5" w:rsidRPr="00823AB5" w:rsidRDefault="00823AB5" w:rsidP="00823AB5">
            <w:pPr>
              <w:spacing w:after="0" w:line="240" w:lineRule="auto"/>
              <w:rPr>
                <w:rFonts w:cs="Arial"/>
                <w:b/>
                <w:bCs/>
                <w:sz w:val="16"/>
                <w:szCs w:val="16"/>
                <w:vertAlign w:val="subscript"/>
                <w:lang w:val="es-ES" w:eastAsia="es-ES"/>
              </w:rPr>
            </w:pPr>
          </w:p>
        </w:tc>
      </w:tr>
      <w:tr w:rsidR="00823AB5" w:rsidRPr="00823AB5" w:rsidTr="00823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53" w:type="dxa"/>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both"/>
              <w:rPr>
                <w:rFonts w:cs="Arial"/>
                <w:sz w:val="16"/>
                <w:szCs w:val="16"/>
                <w:vertAlign w:val="subscript"/>
                <w:lang w:val="es-ES" w:eastAsia="es-ES"/>
              </w:rPr>
            </w:pPr>
          </w:p>
          <w:p w:rsidR="00823AB5" w:rsidRPr="00823AB5" w:rsidRDefault="00823AB5" w:rsidP="00823AB5">
            <w:pPr>
              <w:spacing w:after="0" w:line="240" w:lineRule="auto"/>
              <w:jc w:val="both"/>
              <w:rPr>
                <w:rFonts w:cs="Arial"/>
                <w:sz w:val="16"/>
                <w:szCs w:val="16"/>
                <w:vertAlign w:val="subscript"/>
              </w:rPr>
            </w:pPr>
            <w:r w:rsidRPr="00823AB5">
              <w:rPr>
                <w:rFonts w:cs="Arial"/>
                <w:sz w:val="16"/>
                <w:szCs w:val="16"/>
                <w:vertAlign w:val="subscript"/>
              </w:rPr>
              <w:t>EL PROVEEDOR DEBERÁ REVISAR EL TANQUE ESTACIONARIO, ACCESORIOS Y CONEXIONES DE LAS INSTALACIONES QUE FORMAN PARTE DE LAS LÍNEAS DE LLENADO QUE UTILICEN PARA CADA ENTREGA Y CERCIORARSE QUE UNA VEZ TERMINADO EL SUMINISTRO, QUEDEN LIBRES DE FUGAS; DEBIENDO REALIZAR LAS PRUEBAS NECESARIAS EN PRESENCIA DEL USUARIO.</w:t>
            </w:r>
          </w:p>
          <w:p w:rsidR="00823AB5" w:rsidRPr="00823AB5" w:rsidRDefault="00D5213B" w:rsidP="00D5213B">
            <w:pPr>
              <w:tabs>
                <w:tab w:val="left" w:pos="4560"/>
              </w:tabs>
              <w:spacing w:after="0" w:line="240" w:lineRule="auto"/>
              <w:jc w:val="both"/>
              <w:rPr>
                <w:rFonts w:cs="Arial"/>
                <w:sz w:val="16"/>
                <w:szCs w:val="16"/>
                <w:vertAlign w:val="subscript"/>
              </w:rPr>
            </w:pPr>
            <w:r>
              <w:rPr>
                <w:rFonts w:cs="Arial"/>
                <w:sz w:val="16"/>
                <w:szCs w:val="16"/>
                <w:vertAlign w:val="subscript"/>
              </w:rPr>
              <w:tab/>
            </w:r>
          </w:p>
          <w:p w:rsidR="00823AB5" w:rsidRPr="00823AB5" w:rsidRDefault="00823AB5" w:rsidP="00823AB5">
            <w:pPr>
              <w:pStyle w:val="Textoindependiente"/>
              <w:spacing w:after="0"/>
              <w:rPr>
                <w:rFonts w:ascii="Arial" w:hAnsi="Arial" w:cs="Arial"/>
                <w:sz w:val="16"/>
                <w:szCs w:val="16"/>
                <w:vertAlign w:val="subscript"/>
                <w:lang w:val="es-MX"/>
              </w:rPr>
            </w:pPr>
            <w:r w:rsidRPr="00823AB5">
              <w:rPr>
                <w:rFonts w:ascii="Arial" w:hAnsi="Arial" w:cs="Arial"/>
                <w:sz w:val="16"/>
                <w:szCs w:val="16"/>
                <w:vertAlign w:val="subscript"/>
                <w:lang w:val="es-MX"/>
              </w:rPr>
              <w:t>COMUNICAR POR ESCRITO AL JEFE DE LA UNIDAD DE CONSERVACIÓN CORRESPONDIENTE, AQUELLOS CASOS EN QUE SE REQUIERAN REPARACIONES O MODIFICACIONES EN LAS INSTALACIONES, DE ACUERDO CON EL RESULTADO DE LAS REVISIONES TENDIENTES A PRESERVAR EL CUMPLIMIENTO DE LAS DISPOSICIONES TÉC</w:t>
            </w:r>
            <w:r w:rsidRPr="00823AB5">
              <w:rPr>
                <w:rFonts w:ascii="Arial" w:hAnsi="Arial" w:cs="Arial"/>
                <w:sz w:val="16"/>
                <w:szCs w:val="16"/>
                <w:vertAlign w:val="subscript"/>
                <w:lang w:val="es-MX"/>
              </w:rPr>
              <w:softHyphen/>
              <w:t>NICAS EN VIGOR, IDENTIFICANDO DE INMEDIATO CUALQUIER CONDICIÓN DE PELIGRO, SUSPEN</w:t>
            </w:r>
            <w:r w:rsidRPr="00823AB5">
              <w:rPr>
                <w:rFonts w:ascii="Arial" w:hAnsi="Arial" w:cs="Arial"/>
                <w:sz w:val="16"/>
                <w:szCs w:val="16"/>
                <w:vertAlign w:val="subscript"/>
                <w:lang w:val="es-MX"/>
              </w:rPr>
              <w:softHyphen/>
              <w:t>DIENDO EL SUMINISTRO EN TANTO SE REALICEN LAS REPARACIONES POR PARTE DEL INSTITUTO.</w:t>
            </w:r>
          </w:p>
          <w:p w:rsidR="00823AB5" w:rsidRPr="00823AB5" w:rsidRDefault="00823AB5" w:rsidP="00823AB5">
            <w:pPr>
              <w:spacing w:after="0" w:line="240" w:lineRule="auto"/>
              <w:jc w:val="both"/>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p>
        </w:tc>
        <w:tc>
          <w:tcPr>
            <w:tcW w:w="1080" w:type="dxa"/>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rPr>
                <w:rFonts w:cs="Arial"/>
                <w:sz w:val="16"/>
                <w:szCs w:val="16"/>
                <w:vertAlign w:val="subscript"/>
                <w:lang w:val="es-ES" w:eastAsia="es-ES"/>
              </w:rPr>
            </w:pPr>
          </w:p>
        </w:tc>
        <w:tc>
          <w:tcPr>
            <w:tcW w:w="720" w:type="dxa"/>
            <w:gridSpan w:val="4"/>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31</w:t>
            </w:r>
          </w:p>
          <w:p w:rsidR="00823AB5" w:rsidRPr="00823AB5" w:rsidRDefault="00823AB5" w:rsidP="00823AB5">
            <w:pPr>
              <w:spacing w:after="0" w:line="240" w:lineRule="auto"/>
              <w:rPr>
                <w:rFonts w:cs="Arial"/>
                <w:sz w:val="16"/>
                <w:szCs w:val="16"/>
                <w:vertAlign w:val="subscript"/>
                <w:lang w:val="es-ES" w:eastAsia="es-ES"/>
              </w:rPr>
            </w:pPr>
          </w:p>
        </w:tc>
        <w:tc>
          <w:tcPr>
            <w:tcW w:w="3061" w:type="dxa"/>
            <w:gridSpan w:val="4"/>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rPr>
                <w:rFonts w:cs="Arial"/>
                <w:sz w:val="16"/>
                <w:szCs w:val="16"/>
                <w:vertAlign w:val="subscript"/>
                <w:lang w:val="es-ES" w:eastAsia="es-ES"/>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VIOLETA No. 16, COL GUERRERO, DELEG. CUAUHTÉMOC C.P.06300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MOD. DE AMBULANCIAS No. 1</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CAR. MÉXICO-LAREDO KM. 15.5, TULPETLAC, EDO. DE MÉXICO C.P. 55100</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xml:space="preserve">MÓD. DE AMBULANCIAS No 2  </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xml:space="preserve">AV. 510 No. 100  U. ARAGÓN </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H.G.Z. No. 29 C.P. 55125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MOD. DE AMBULANCIAS No. 6  U.M.F. 12</w:t>
            </w:r>
          </w:p>
          <w:p w:rsidR="00823AB5" w:rsidRPr="00823AB5" w:rsidRDefault="00823AB5" w:rsidP="00823AB5">
            <w:pPr>
              <w:spacing w:after="0" w:line="240" w:lineRule="auto"/>
              <w:rPr>
                <w:rFonts w:cs="Arial"/>
                <w:sz w:val="16"/>
                <w:szCs w:val="16"/>
                <w:vertAlign w:val="subscript"/>
              </w:rPr>
            </w:pPr>
            <w:r w:rsidRPr="00823AB5">
              <w:rPr>
                <w:rFonts w:cs="Arial"/>
                <w:sz w:val="16"/>
                <w:szCs w:val="16"/>
                <w:vertAlign w:val="subscript"/>
              </w:rPr>
              <w:t>- PLAZA NIÑOS HÉROES S/N UNIDAD HAB. STA. FE C.P.01170 CDMX</w:t>
            </w:r>
          </w:p>
          <w:p w:rsidR="00823AB5" w:rsidRPr="00823AB5" w:rsidRDefault="00823AB5" w:rsidP="00823AB5">
            <w:pPr>
              <w:spacing w:after="0" w:line="240" w:lineRule="auto"/>
              <w:rPr>
                <w:rFonts w:cs="Arial"/>
                <w:sz w:val="16"/>
                <w:szCs w:val="16"/>
                <w:vertAlign w:val="subscript"/>
              </w:rPr>
            </w:pPr>
          </w:p>
          <w:p w:rsidR="00823AB5" w:rsidRPr="00823AB5" w:rsidRDefault="00823AB5" w:rsidP="00454A78">
            <w:pPr>
              <w:numPr>
                <w:ilvl w:val="0"/>
                <w:numId w:val="79"/>
              </w:numPr>
              <w:tabs>
                <w:tab w:val="num" w:pos="110"/>
              </w:tabs>
              <w:spacing w:after="0" w:line="240" w:lineRule="auto"/>
              <w:ind w:left="110" w:hanging="110"/>
              <w:rPr>
                <w:rFonts w:cs="Arial"/>
                <w:sz w:val="16"/>
                <w:szCs w:val="16"/>
                <w:vertAlign w:val="subscript"/>
                <w:lang w:val="es-ES" w:eastAsia="es-ES"/>
              </w:rPr>
            </w:pPr>
          </w:p>
        </w:tc>
        <w:tc>
          <w:tcPr>
            <w:tcW w:w="1801" w:type="dxa"/>
            <w:gridSpan w:val="4"/>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sz w:val="16"/>
                <w:szCs w:val="16"/>
                <w:vertAlign w:val="subscript"/>
                <w:lang w:val="es-ES" w:eastAsia="es-ES"/>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500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p>
        </w:tc>
        <w:tc>
          <w:tcPr>
            <w:tcW w:w="1080" w:type="dxa"/>
            <w:gridSpan w:val="2"/>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sz w:val="16"/>
                <w:szCs w:val="16"/>
                <w:vertAlign w:val="subscript"/>
                <w:lang w:val="es-ES" w:eastAsia="es-ES"/>
              </w:rPr>
            </w:pPr>
            <w:r w:rsidRPr="00823AB5">
              <w:rPr>
                <w:rFonts w:cs="Arial"/>
                <w:b/>
                <w:sz w:val="16"/>
                <w:szCs w:val="16"/>
                <w:vertAlign w:val="subscript"/>
              </w:rPr>
              <w:t>Mínimo</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3,000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1,600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1,000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p>
        </w:tc>
        <w:tc>
          <w:tcPr>
            <w:tcW w:w="1080" w:type="dxa"/>
            <w:gridSpan w:val="2"/>
            <w:tcBorders>
              <w:top w:val="single" w:sz="4" w:space="0" w:color="auto"/>
              <w:left w:val="single" w:sz="4" w:space="0" w:color="auto"/>
              <w:bottom w:val="single" w:sz="4" w:space="0" w:color="auto"/>
              <w:right w:val="single" w:sz="4" w:space="0" w:color="auto"/>
            </w:tcBorders>
          </w:tcPr>
          <w:p w:rsidR="00823AB5" w:rsidRPr="00823AB5" w:rsidRDefault="00823AB5" w:rsidP="00823AB5">
            <w:pPr>
              <w:spacing w:after="0" w:line="240" w:lineRule="auto"/>
              <w:jc w:val="center"/>
              <w:rPr>
                <w:rFonts w:cs="Arial"/>
                <w:b/>
                <w:sz w:val="16"/>
                <w:szCs w:val="16"/>
                <w:vertAlign w:val="subscript"/>
                <w:lang w:val="es-ES" w:eastAsia="es-ES"/>
              </w:rPr>
            </w:pPr>
            <w:r w:rsidRPr="00823AB5">
              <w:rPr>
                <w:rFonts w:cs="Arial"/>
                <w:b/>
                <w:sz w:val="16"/>
                <w:szCs w:val="16"/>
                <w:vertAlign w:val="subscript"/>
              </w:rPr>
              <w:t>Máximo</w:t>
            </w: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2,500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7,500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4,000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r w:rsidRPr="00823AB5">
              <w:rPr>
                <w:rFonts w:cs="Arial"/>
                <w:sz w:val="16"/>
                <w:szCs w:val="16"/>
                <w:vertAlign w:val="subscript"/>
              </w:rPr>
              <w:t>2,500</w:t>
            </w: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rPr>
            </w:pPr>
          </w:p>
          <w:p w:rsidR="00823AB5" w:rsidRPr="00823AB5" w:rsidRDefault="00823AB5" w:rsidP="00823AB5">
            <w:pPr>
              <w:spacing w:after="0" w:line="240" w:lineRule="auto"/>
              <w:rPr>
                <w:rFonts w:cs="Arial"/>
                <w:sz w:val="16"/>
                <w:szCs w:val="16"/>
                <w:vertAlign w:val="subscript"/>
              </w:rPr>
            </w:pPr>
          </w:p>
          <w:p w:rsidR="00823AB5" w:rsidRPr="00823AB5" w:rsidRDefault="00823AB5" w:rsidP="00823AB5">
            <w:pPr>
              <w:spacing w:after="0" w:line="240" w:lineRule="auto"/>
              <w:jc w:val="center"/>
              <w:rPr>
                <w:rFonts w:cs="Arial"/>
                <w:sz w:val="16"/>
                <w:szCs w:val="16"/>
                <w:vertAlign w:val="subscript"/>
                <w:lang w:val="es-ES" w:eastAsia="es-ES"/>
              </w:rPr>
            </w:pPr>
          </w:p>
        </w:tc>
      </w:tr>
    </w:tbl>
    <w:p w:rsidR="00823AB5" w:rsidRDefault="00823AB5" w:rsidP="00823AB5">
      <w:pPr>
        <w:pStyle w:val="Encabezado"/>
        <w:rPr>
          <w:sz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5"/>
        <w:gridCol w:w="7827"/>
      </w:tblGrid>
      <w:tr w:rsidR="00823AB5" w:rsidRPr="00823AB5" w:rsidTr="00823AB5">
        <w:tc>
          <w:tcPr>
            <w:tcW w:w="6332" w:type="dxa"/>
            <w:tcBorders>
              <w:top w:val="single" w:sz="4" w:space="0" w:color="auto"/>
              <w:left w:val="single" w:sz="4" w:space="0" w:color="auto"/>
              <w:bottom w:val="single" w:sz="4" w:space="0" w:color="auto"/>
              <w:right w:val="single" w:sz="4" w:space="0" w:color="auto"/>
            </w:tcBorders>
          </w:tcPr>
          <w:p w:rsidR="00823AB5" w:rsidRPr="00823AB5" w:rsidRDefault="00823AB5">
            <w:pPr>
              <w:pStyle w:val="Encabezado"/>
              <w:rPr>
                <w:rFonts w:ascii="Arial" w:hAnsi="Arial" w:cs="Arial"/>
                <w:sz w:val="20"/>
                <w:lang w:val="es-ES_tradnl" w:eastAsia="es-ES"/>
              </w:rPr>
            </w:pPr>
          </w:p>
          <w:p w:rsidR="00823AB5" w:rsidRPr="00823AB5" w:rsidRDefault="00823AB5">
            <w:pPr>
              <w:pStyle w:val="Encabezado"/>
              <w:rPr>
                <w:rFonts w:ascii="Arial" w:hAnsi="Arial" w:cs="Arial"/>
                <w:sz w:val="20"/>
              </w:rPr>
            </w:pPr>
            <w:r w:rsidRPr="00823AB5">
              <w:rPr>
                <w:rFonts w:ascii="Arial" w:hAnsi="Arial" w:cs="Arial"/>
                <w:sz w:val="20"/>
              </w:rPr>
              <w:t xml:space="preserve">CANTIDAD MÁXIMA DE LITROS ANUAL </w:t>
            </w:r>
          </w:p>
          <w:p w:rsidR="00823AB5" w:rsidRPr="00823AB5" w:rsidRDefault="00823AB5">
            <w:pPr>
              <w:pStyle w:val="Encabezado"/>
              <w:rPr>
                <w:rFonts w:ascii="Arial" w:hAnsi="Arial" w:cs="Arial"/>
                <w:sz w:val="20"/>
                <w:u w:val="single"/>
              </w:rPr>
            </w:pPr>
          </w:p>
          <w:p w:rsidR="00823AB5" w:rsidRPr="00823AB5" w:rsidRDefault="00823AB5">
            <w:pPr>
              <w:pStyle w:val="Encabezado"/>
              <w:rPr>
                <w:rFonts w:ascii="Arial" w:hAnsi="Arial" w:cs="Arial"/>
                <w:sz w:val="20"/>
                <w:lang w:eastAsia="es-ES"/>
              </w:rPr>
            </w:pPr>
            <w:r w:rsidRPr="00823AB5">
              <w:rPr>
                <w:rFonts w:ascii="Arial" w:hAnsi="Arial" w:cs="Arial"/>
                <w:sz w:val="20"/>
              </w:rPr>
              <w:t>CANTIDAD MÍNIMA DE LITROS ANUAL</w:t>
            </w:r>
          </w:p>
        </w:tc>
        <w:tc>
          <w:tcPr>
            <w:tcW w:w="8498" w:type="dxa"/>
            <w:tcBorders>
              <w:top w:val="single" w:sz="4" w:space="0" w:color="auto"/>
              <w:left w:val="single" w:sz="4" w:space="0" w:color="auto"/>
              <w:bottom w:val="single" w:sz="4" w:space="0" w:color="auto"/>
              <w:right w:val="single" w:sz="4" w:space="0" w:color="auto"/>
            </w:tcBorders>
          </w:tcPr>
          <w:p w:rsidR="00823AB5" w:rsidRPr="00823AB5" w:rsidRDefault="00823AB5">
            <w:pPr>
              <w:pStyle w:val="Encabezado"/>
              <w:rPr>
                <w:rFonts w:ascii="Arial" w:hAnsi="Arial" w:cs="Arial"/>
                <w:sz w:val="20"/>
                <w:lang w:val="es-ES_tradnl" w:eastAsia="es-ES"/>
              </w:rPr>
            </w:pPr>
          </w:p>
          <w:p w:rsidR="00823AB5" w:rsidRPr="00823AB5" w:rsidRDefault="00823AB5">
            <w:pPr>
              <w:pStyle w:val="Encabezado"/>
              <w:rPr>
                <w:rFonts w:ascii="Arial" w:hAnsi="Arial" w:cs="Arial"/>
                <w:sz w:val="20"/>
              </w:rPr>
            </w:pPr>
            <w:r w:rsidRPr="00823AB5">
              <w:rPr>
                <w:rFonts w:ascii="Arial" w:hAnsi="Arial" w:cs="Arial"/>
                <w:sz w:val="20"/>
              </w:rPr>
              <w:t>71,390</w:t>
            </w:r>
          </w:p>
          <w:p w:rsidR="00823AB5" w:rsidRPr="00823AB5" w:rsidRDefault="00823AB5">
            <w:pPr>
              <w:pStyle w:val="Encabezado"/>
              <w:rPr>
                <w:rFonts w:ascii="Arial" w:hAnsi="Arial" w:cs="Arial"/>
                <w:sz w:val="20"/>
              </w:rPr>
            </w:pPr>
          </w:p>
          <w:p w:rsidR="00823AB5" w:rsidRPr="00823AB5" w:rsidRDefault="00823AB5">
            <w:pPr>
              <w:pStyle w:val="Encabezado"/>
              <w:rPr>
                <w:rFonts w:ascii="Arial" w:hAnsi="Arial" w:cs="Arial"/>
                <w:sz w:val="20"/>
                <w:lang w:eastAsia="es-ES"/>
              </w:rPr>
            </w:pPr>
            <w:r w:rsidRPr="00823AB5">
              <w:rPr>
                <w:rFonts w:ascii="Arial" w:hAnsi="Arial" w:cs="Arial"/>
                <w:sz w:val="20"/>
              </w:rPr>
              <w:t>28,556</w:t>
            </w:r>
          </w:p>
        </w:tc>
      </w:tr>
    </w:tbl>
    <w:p w:rsidR="00823AB5" w:rsidRDefault="00823AB5"/>
    <w:p w:rsidR="00823AB5" w:rsidRDefault="00823AB5" w:rsidP="00AA25A1">
      <w:pPr>
        <w:pStyle w:val="Textoindependiente"/>
        <w:jc w:val="both"/>
        <w:rPr>
          <w:rFonts w:ascii="Arial" w:hAnsi="Arial" w:cs="Arial"/>
          <w:lang w:val="es-MX"/>
        </w:rPr>
        <w:sectPr w:rsidR="00823AB5" w:rsidSect="00823AB5">
          <w:headerReference w:type="default" r:id="rId13"/>
          <w:footnotePr>
            <w:pos w:val="beneathText"/>
          </w:footnotePr>
          <w:pgSz w:w="15840" w:h="12240" w:orient="landscape" w:code="1"/>
          <w:pgMar w:top="1418" w:right="1134" w:bottom="1418" w:left="1134" w:header="794" w:footer="680" w:gutter="0"/>
          <w:cols w:space="720"/>
          <w:docGrid w:linePitch="360"/>
        </w:sectPr>
      </w:pPr>
    </w:p>
    <w:p w:rsidR="00AA25A1" w:rsidRDefault="00AA25A1" w:rsidP="00AA25A1">
      <w:pPr>
        <w:pStyle w:val="Textoindependiente"/>
        <w:jc w:val="both"/>
        <w:rPr>
          <w:rFonts w:ascii="Arial" w:hAnsi="Arial" w:cs="Arial"/>
          <w:lang w:val="es-MX"/>
        </w:rPr>
      </w:pPr>
    </w:p>
    <w:p w:rsidR="00925F46" w:rsidRPr="00925F46" w:rsidRDefault="00925F46" w:rsidP="00925F46">
      <w:pPr>
        <w:pStyle w:val="Ttulo3"/>
        <w:jc w:val="center"/>
        <w:rPr>
          <w:rFonts w:ascii="Book Antiqua" w:hAnsi="Book Antiqua"/>
          <w:sz w:val="24"/>
          <w:szCs w:val="24"/>
        </w:rPr>
      </w:pPr>
      <w:bookmarkStart w:id="151" w:name="_Toc529271909"/>
      <w:r w:rsidRPr="00925F46">
        <w:rPr>
          <w:rFonts w:ascii="Book Antiqua" w:hAnsi="Book Antiqua"/>
          <w:sz w:val="24"/>
          <w:szCs w:val="24"/>
        </w:rPr>
        <w:t>SERVICIO DE SUMINISTRO DE GAS L.P.</w:t>
      </w:r>
      <w:bookmarkEnd w:id="151"/>
    </w:p>
    <w:tbl>
      <w:tblPr>
        <w:tblW w:w="0" w:type="auto"/>
        <w:tblInd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2"/>
      </w:tblGrid>
      <w:tr w:rsidR="00925F46" w:rsidTr="00925F46">
        <w:trPr>
          <w:trHeight w:val="597"/>
        </w:trPr>
        <w:tc>
          <w:tcPr>
            <w:tcW w:w="1362"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szCs w:val="24"/>
                <w:lang w:val="es-ES" w:eastAsia="es-ES"/>
              </w:rPr>
            </w:pPr>
            <w:r>
              <w:t>ANEXO  TÉCNICO 1</w:t>
            </w:r>
          </w:p>
          <w:p w:rsidR="00925F46" w:rsidRDefault="00925F46">
            <w:pPr>
              <w:pStyle w:val="Encabezado"/>
              <w:tabs>
                <w:tab w:val="left" w:pos="708"/>
              </w:tabs>
              <w:rPr>
                <w:sz w:val="20"/>
                <w:szCs w:val="24"/>
              </w:rPr>
            </w:pPr>
            <w:r>
              <w:rPr>
                <w:szCs w:val="24"/>
              </w:rPr>
              <w:t xml:space="preserve"> </w:t>
            </w:r>
          </w:p>
          <w:p w:rsidR="00925F46" w:rsidRDefault="00925F46">
            <w:pPr>
              <w:jc w:val="center"/>
              <w:rPr>
                <w:szCs w:val="24"/>
                <w:lang w:val="es-ES" w:eastAsia="es-ES"/>
              </w:rPr>
            </w:pPr>
            <w:r>
              <w:t>HOJA 3 DE 3</w:t>
            </w:r>
          </w:p>
        </w:tc>
      </w:tr>
    </w:tbl>
    <w:p w:rsidR="00925F46" w:rsidRDefault="00925F46" w:rsidP="00925F46">
      <w:pPr>
        <w:jc w:val="right"/>
        <w:rPr>
          <w:rFonts w:ascii="Book Antiqua" w:hAnsi="Book Antiqua"/>
          <w:lang w:val="es-ES" w:eastAsia="es-ES"/>
        </w:rPr>
      </w:pPr>
    </w:p>
    <w:p w:rsidR="00925F46" w:rsidRDefault="00925F46" w:rsidP="00925F46">
      <w:pPr>
        <w:pStyle w:val="Ttulo1"/>
        <w:tabs>
          <w:tab w:val="left" w:pos="709"/>
          <w:tab w:val="left" w:pos="1276"/>
          <w:tab w:val="left" w:pos="1985"/>
          <w:tab w:val="left" w:pos="2977"/>
        </w:tabs>
        <w:jc w:val="center"/>
        <w:rPr>
          <w:rFonts w:ascii="Times New Roman" w:hAnsi="Times New Roman"/>
        </w:rPr>
      </w:pPr>
      <w:bookmarkStart w:id="152" w:name="_Toc529271910"/>
      <w:r>
        <w:rPr>
          <w:rFonts w:ascii="Times New Roman" w:hAnsi="Times New Roman"/>
        </w:rPr>
        <w:t>RELACIÓN DE JEFATURAS DE CONSERVACIÓN DE UNIDADES Y TITULARES</w:t>
      </w:r>
      <w:bookmarkEnd w:id="152"/>
      <w:r>
        <w:rPr>
          <w:rFonts w:ascii="Times New Roman" w:hAnsi="Times New Roman"/>
        </w:rPr>
        <w:t xml:space="preserve"> </w:t>
      </w:r>
    </w:p>
    <w:tbl>
      <w:tblPr>
        <w:tblW w:w="99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1"/>
        <w:gridCol w:w="3309"/>
      </w:tblGrid>
      <w:tr w:rsidR="00925F46" w:rsidRPr="00925F46" w:rsidTr="00925F46">
        <w:tc>
          <w:tcPr>
            <w:tcW w:w="6591" w:type="dxa"/>
            <w:tcBorders>
              <w:top w:val="single" w:sz="4" w:space="0" w:color="auto"/>
              <w:left w:val="single" w:sz="4" w:space="0" w:color="auto"/>
              <w:bottom w:val="single" w:sz="4" w:space="0" w:color="auto"/>
              <w:right w:val="single" w:sz="4" w:space="0" w:color="auto"/>
            </w:tcBorders>
          </w:tcPr>
          <w:p w:rsidR="00925F46" w:rsidRPr="00925F46" w:rsidRDefault="00925F46">
            <w:pPr>
              <w:pStyle w:val="Ttulo6"/>
              <w:jc w:val="center"/>
              <w:rPr>
                <w:iCs/>
                <w:sz w:val="18"/>
                <w:szCs w:val="18"/>
                <w:u w:val="single"/>
              </w:rPr>
            </w:pPr>
            <w:r w:rsidRPr="00925F46">
              <w:rPr>
                <w:iCs/>
                <w:sz w:val="18"/>
                <w:szCs w:val="18"/>
                <w:u w:val="single"/>
              </w:rPr>
              <w:t xml:space="preserve"> J.C.U. 24</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ING. FERNANDO BUENDIA CHACON</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Book Antiqua" w:hAnsi="Book Antiqua"/>
                <w:sz w:val="18"/>
                <w:szCs w:val="18"/>
              </w:rPr>
              <w:t>DURANGO  No.  291, COL. ROMA, C.P. 06700 P.B.</w:t>
            </w:r>
          </w:p>
        </w:tc>
        <w:tc>
          <w:tcPr>
            <w:tcW w:w="3309" w:type="dxa"/>
            <w:tcBorders>
              <w:top w:val="single" w:sz="4" w:space="0" w:color="auto"/>
              <w:left w:val="single" w:sz="4" w:space="0" w:color="auto"/>
              <w:bottom w:val="single" w:sz="4" w:space="0" w:color="auto"/>
              <w:right w:val="single" w:sz="4" w:space="0" w:color="auto"/>
            </w:tcBorders>
          </w:tcPr>
          <w:p w:rsidR="00925F46" w:rsidRPr="00925F46" w:rsidRDefault="00925F46">
            <w:pPr>
              <w:tabs>
                <w:tab w:val="left" w:pos="709"/>
                <w:tab w:val="left" w:pos="1276"/>
                <w:tab w:val="left" w:pos="1985"/>
                <w:tab w:val="left" w:pos="2977"/>
              </w:tabs>
              <w:jc w:val="both"/>
              <w:rPr>
                <w:rFonts w:ascii="Book Antiqua" w:hAnsi="Book Antiqua"/>
                <w:sz w:val="18"/>
                <w:szCs w:val="18"/>
              </w:rPr>
            </w:pP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TELÉFONO     55-53-84-12</w:t>
            </w:r>
          </w:p>
          <w:p w:rsidR="00925F46" w:rsidRPr="00925F46" w:rsidRDefault="00925F46">
            <w:pPr>
              <w:tabs>
                <w:tab w:val="left" w:pos="709"/>
                <w:tab w:val="left" w:pos="1276"/>
                <w:tab w:val="left" w:pos="1985"/>
                <w:tab w:val="left" w:pos="2977"/>
              </w:tabs>
              <w:jc w:val="both"/>
              <w:rPr>
                <w:rFonts w:ascii="Times New Roman" w:hAnsi="Times New Roman"/>
                <w:sz w:val="18"/>
                <w:szCs w:val="18"/>
              </w:rPr>
            </w:pPr>
            <w:r w:rsidRPr="00925F46">
              <w:rPr>
                <w:rFonts w:ascii="Times New Roman" w:hAnsi="Times New Roman"/>
                <w:sz w:val="18"/>
                <w:szCs w:val="18"/>
              </w:rPr>
              <w:t>Correo electrónico</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Times New Roman" w:hAnsi="Times New Roman"/>
                <w:sz w:val="18"/>
                <w:szCs w:val="18"/>
              </w:rPr>
              <w:t>fernando.buendia@imss.gob.mx</w:t>
            </w:r>
          </w:p>
        </w:tc>
      </w:tr>
      <w:tr w:rsidR="00925F46" w:rsidRPr="00925F46" w:rsidTr="00925F46">
        <w:tc>
          <w:tcPr>
            <w:tcW w:w="6591" w:type="dxa"/>
            <w:tcBorders>
              <w:top w:val="single" w:sz="4" w:space="0" w:color="auto"/>
              <w:left w:val="single" w:sz="4" w:space="0" w:color="auto"/>
              <w:bottom w:val="single" w:sz="4" w:space="0" w:color="auto"/>
              <w:right w:val="single" w:sz="4" w:space="0" w:color="auto"/>
            </w:tcBorders>
          </w:tcPr>
          <w:p w:rsidR="00925F46" w:rsidRPr="00925F46" w:rsidRDefault="00925F46">
            <w:pPr>
              <w:pStyle w:val="Ttulo6"/>
              <w:jc w:val="center"/>
              <w:rPr>
                <w:iCs/>
                <w:sz w:val="18"/>
                <w:szCs w:val="18"/>
                <w:u w:val="single"/>
              </w:rPr>
            </w:pPr>
            <w:r w:rsidRPr="00925F46">
              <w:rPr>
                <w:iCs/>
                <w:sz w:val="18"/>
                <w:szCs w:val="18"/>
                <w:u w:val="single"/>
              </w:rPr>
              <w:t xml:space="preserve">  J.C.U. 25 </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 xml:space="preserve">ING. </w:t>
            </w:r>
            <w:r w:rsidRPr="00925F46">
              <w:rPr>
                <w:rFonts w:ascii="Book Antiqua" w:hAnsi="Book Antiqua"/>
                <w:sz w:val="18"/>
                <w:szCs w:val="18"/>
                <w:lang w:val="fr-FR"/>
              </w:rPr>
              <w:t>ISRAEL REYES CORTES</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AV. PASEO DE LA REFORMA N°. 476</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Book Antiqua" w:hAnsi="Book Antiqua"/>
                <w:sz w:val="18"/>
                <w:szCs w:val="18"/>
              </w:rPr>
              <w:t>COL. JUÁREZ, C.P. 06600 SOTANO</w:t>
            </w:r>
          </w:p>
        </w:tc>
        <w:tc>
          <w:tcPr>
            <w:tcW w:w="3309" w:type="dxa"/>
            <w:tcBorders>
              <w:top w:val="single" w:sz="4" w:space="0" w:color="auto"/>
              <w:left w:val="single" w:sz="4" w:space="0" w:color="auto"/>
              <w:bottom w:val="single" w:sz="4" w:space="0" w:color="auto"/>
              <w:right w:val="single" w:sz="4" w:space="0" w:color="auto"/>
            </w:tcBorders>
          </w:tcPr>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TELÉFONO     52-11-43-28</w:t>
            </w:r>
          </w:p>
          <w:p w:rsidR="00925F46" w:rsidRPr="00925F46" w:rsidRDefault="00925F46">
            <w:pPr>
              <w:tabs>
                <w:tab w:val="left" w:pos="709"/>
                <w:tab w:val="left" w:pos="1276"/>
                <w:tab w:val="left" w:pos="1985"/>
                <w:tab w:val="left" w:pos="2977"/>
              </w:tabs>
              <w:jc w:val="both"/>
              <w:rPr>
                <w:rFonts w:ascii="Times New Roman" w:hAnsi="Times New Roman"/>
                <w:sz w:val="18"/>
                <w:szCs w:val="18"/>
              </w:rPr>
            </w:pPr>
            <w:r w:rsidRPr="00925F46">
              <w:rPr>
                <w:rFonts w:ascii="Times New Roman" w:hAnsi="Times New Roman"/>
                <w:sz w:val="18"/>
                <w:szCs w:val="18"/>
              </w:rPr>
              <w:t>Correo electrónico</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Times New Roman" w:hAnsi="Times New Roman"/>
                <w:sz w:val="18"/>
                <w:szCs w:val="18"/>
              </w:rPr>
              <w:t>israel.cortes@imss.gob.mx</w:t>
            </w:r>
          </w:p>
        </w:tc>
      </w:tr>
      <w:tr w:rsidR="00925F46" w:rsidRPr="00925F46" w:rsidTr="00925F46">
        <w:tc>
          <w:tcPr>
            <w:tcW w:w="6591" w:type="dxa"/>
            <w:tcBorders>
              <w:top w:val="single" w:sz="4" w:space="0" w:color="auto"/>
              <w:left w:val="single" w:sz="4" w:space="0" w:color="auto"/>
              <w:bottom w:val="single" w:sz="4" w:space="0" w:color="auto"/>
              <w:right w:val="single" w:sz="4" w:space="0" w:color="auto"/>
            </w:tcBorders>
          </w:tcPr>
          <w:p w:rsidR="00925F46" w:rsidRPr="00925F46" w:rsidRDefault="00925F46">
            <w:pPr>
              <w:pStyle w:val="Ttulo6"/>
              <w:jc w:val="center"/>
              <w:rPr>
                <w:iCs/>
                <w:sz w:val="18"/>
                <w:szCs w:val="18"/>
                <w:u w:val="single"/>
              </w:rPr>
            </w:pPr>
            <w:r w:rsidRPr="00925F46">
              <w:rPr>
                <w:iCs/>
                <w:sz w:val="18"/>
                <w:szCs w:val="18"/>
                <w:u w:val="single"/>
              </w:rPr>
              <w:t>J.C.U. 31</w:t>
            </w:r>
          </w:p>
          <w:p w:rsidR="00925F46" w:rsidRPr="00925F46" w:rsidRDefault="00925F46">
            <w:pPr>
              <w:tabs>
                <w:tab w:val="left" w:pos="709"/>
                <w:tab w:val="left" w:pos="1276"/>
                <w:tab w:val="left" w:pos="1985"/>
                <w:tab w:val="left" w:pos="2977"/>
              </w:tabs>
              <w:jc w:val="both"/>
              <w:rPr>
                <w:rFonts w:ascii="Book Antiqua" w:hAnsi="Book Antiqua"/>
                <w:sz w:val="18"/>
                <w:szCs w:val="18"/>
                <w:lang w:val="fr-FR"/>
              </w:rPr>
            </w:pPr>
            <w:r w:rsidRPr="00925F46">
              <w:rPr>
                <w:rFonts w:ascii="Book Antiqua" w:hAnsi="Book Antiqua"/>
                <w:sz w:val="18"/>
                <w:szCs w:val="18"/>
                <w:lang w:val="fr-FR"/>
              </w:rPr>
              <w:t>ARQ. JOSÉ LUIS CANSECO VALDOVINOS</w:t>
            </w:r>
          </w:p>
          <w:p w:rsidR="00925F46" w:rsidRPr="00925F46" w:rsidRDefault="00925F46">
            <w:pPr>
              <w:tabs>
                <w:tab w:val="left" w:pos="709"/>
                <w:tab w:val="left" w:pos="1276"/>
                <w:tab w:val="left" w:pos="1985"/>
                <w:tab w:val="left" w:pos="2977"/>
              </w:tabs>
              <w:jc w:val="both"/>
              <w:rPr>
                <w:rFonts w:ascii="Book Antiqua" w:hAnsi="Book Antiqua"/>
                <w:sz w:val="18"/>
                <w:szCs w:val="18"/>
                <w:lang w:val="es-ES"/>
              </w:rPr>
            </w:pPr>
            <w:r w:rsidRPr="00925F46">
              <w:rPr>
                <w:rFonts w:ascii="Book Antiqua" w:hAnsi="Book Antiqua"/>
                <w:sz w:val="18"/>
                <w:szCs w:val="18"/>
              </w:rPr>
              <w:t>JOSÉ URBANO FONSECA N°. 6</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Book Antiqua" w:hAnsi="Book Antiqua"/>
                <w:sz w:val="18"/>
                <w:szCs w:val="18"/>
              </w:rPr>
              <w:t>COL. MAGDALENA DE LAS SALINAS</w:t>
            </w:r>
          </w:p>
        </w:tc>
        <w:tc>
          <w:tcPr>
            <w:tcW w:w="3309" w:type="dxa"/>
            <w:tcBorders>
              <w:top w:val="single" w:sz="4" w:space="0" w:color="auto"/>
              <w:left w:val="single" w:sz="4" w:space="0" w:color="auto"/>
              <w:bottom w:val="single" w:sz="4" w:space="0" w:color="auto"/>
              <w:right w:val="single" w:sz="4" w:space="0" w:color="auto"/>
            </w:tcBorders>
          </w:tcPr>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TELÉFONO     57-52-49-85</w:t>
            </w:r>
          </w:p>
          <w:p w:rsidR="00925F46" w:rsidRPr="00925F46" w:rsidRDefault="00925F46">
            <w:pPr>
              <w:tabs>
                <w:tab w:val="left" w:pos="709"/>
                <w:tab w:val="left" w:pos="1276"/>
                <w:tab w:val="left" w:pos="1985"/>
                <w:tab w:val="left" w:pos="2977"/>
              </w:tabs>
              <w:jc w:val="both"/>
              <w:rPr>
                <w:rFonts w:ascii="Times New Roman" w:hAnsi="Times New Roman"/>
                <w:sz w:val="18"/>
                <w:szCs w:val="18"/>
              </w:rPr>
            </w:pPr>
            <w:r w:rsidRPr="00925F46">
              <w:rPr>
                <w:rFonts w:ascii="Times New Roman" w:hAnsi="Times New Roman"/>
                <w:sz w:val="18"/>
                <w:szCs w:val="18"/>
              </w:rPr>
              <w:t>Correo electrónico</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r w:rsidRPr="00925F46">
              <w:rPr>
                <w:rFonts w:ascii="Times New Roman" w:hAnsi="Times New Roman"/>
                <w:sz w:val="18"/>
                <w:szCs w:val="18"/>
              </w:rPr>
              <w:t>jose.canseco@imss.gob.mx</w:t>
            </w:r>
          </w:p>
        </w:tc>
      </w:tr>
      <w:tr w:rsidR="00925F46" w:rsidRPr="00925F46" w:rsidTr="00925F46">
        <w:tc>
          <w:tcPr>
            <w:tcW w:w="6591" w:type="dxa"/>
            <w:tcBorders>
              <w:top w:val="single" w:sz="4" w:space="0" w:color="auto"/>
              <w:left w:val="single" w:sz="4" w:space="0" w:color="auto"/>
              <w:bottom w:val="single" w:sz="4" w:space="0" w:color="auto"/>
              <w:right w:val="single" w:sz="4" w:space="0" w:color="auto"/>
            </w:tcBorders>
          </w:tcPr>
          <w:p w:rsidR="00925F46" w:rsidRPr="00925F46" w:rsidRDefault="00925F46">
            <w:pPr>
              <w:pStyle w:val="Ttulo6"/>
              <w:jc w:val="center"/>
              <w:rPr>
                <w:iCs/>
                <w:sz w:val="18"/>
                <w:szCs w:val="18"/>
                <w:u w:val="single"/>
              </w:rPr>
            </w:pPr>
            <w:r w:rsidRPr="00925F46">
              <w:rPr>
                <w:iCs/>
                <w:sz w:val="18"/>
                <w:szCs w:val="18"/>
                <w:u w:val="single"/>
              </w:rPr>
              <w:t xml:space="preserve"> J.C.U. 32</w:t>
            </w:r>
          </w:p>
          <w:p w:rsidR="00925F46" w:rsidRPr="00925F46" w:rsidRDefault="00925F46">
            <w:pPr>
              <w:tabs>
                <w:tab w:val="left" w:pos="709"/>
                <w:tab w:val="left" w:pos="1276"/>
                <w:tab w:val="left" w:pos="1985"/>
                <w:tab w:val="left" w:pos="2977"/>
              </w:tabs>
              <w:jc w:val="both"/>
              <w:rPr>
                <w:rFonts w:ascii="Book Antiqua" w:hAnsi="Book Antiqua"/>
                <w:sz w:val="18"/>
                <w:szCs w:val="18"/>
                <w:lang w:val="pt-BR"/>
              </w:rPr>
            </w:pPr>
            <w:r w:rsidRPr="00925F46">
              <w:rPr>
                <w:rFonts w:ascii="Book Antiqua" w:hAnsi="Book Antiqua"/>
                <w:sz w:val="18"/>
                <w:szCs w:val="18"/>
                <w:lang w:val="pt-BR"/>
              </w:rPr>
              <w:t>ARQ. ENRIQUE CRUZ ROSALINO</w:t>
            </w:r>
          </w:p>
          <w:p w:rsidR="00925F46" w:rsidRPr="00925F46" w:rsidRDefault="00925F46">
            <w:pPr>
              <w:tabs>
                <w:tab w:val="left" w:pos="709"/>
                <w:tab w:val="left" w:pos="1276"/>
                <w:tab w:val="left" w:pos="1985"/>
                <w:tab w:val="left" w:pos="2977"/>
              </w:tabs>
              <w:jc w:val="both"/>
              <w:rPr>
                <w:rFonts w:ascii="Book Antiqua" w:hAnsi="Book Antiqua"/>
                <w:sz w:val="18"/>
                <w:szCs w:val="18"/>
                <w:lang w:val="es-ES"/>
              </w:rPr>
            </w:pPr>
            <w:r w:rsidRPr="00925F46">
              <w:rPr>
                <w:rFonts w:ascii="Book Antiqua" w:hAnsi="Book Antiqua"/>
                <w:sz w:val="18"/>
                <w:szCs w:val="18"/>
              </w:rPr>
              <w:t>CALZ. VALLEJO N°. 675</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COL. MAGDALENA DE LAS SALINAS, C.P. 07760</w:t>
            </w:r>
          </w:p>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p>
        </w:tc>
        <w:tc>
          <w:tcPr>
            <w:tcW w:w="3309" w:type="dxa"/>
            <w:tcBorders>
              <w:top w:val="single" w:sz="4" w:space="0" w:color="auto"/>
              <w:left w:val="single" w:sz="4" w:space="0" w:color="auto"/>
              <w:bottom w:val="single" w:sz="4" w:space="0" w:color="auto"/>
              <w:right w:val="single" w:sz="4" w:space="0" w:color="auto"/>
            </w:tcBorders>
          </w:tcPr>
          <w:p w:rsidR="00925F46" w:rsidRPr="00925F46" w:rsidRDefault="00925F46">
            <w:pPr>
              <w:tabs>
                <w:tab w:val="left" w:pos="709"/>
                <w:tab w:val="left" w:pos="1276"/>
                <w:tab w:val="left" w:pos="1985"/>
                <w:tab w:val="left" w:pos="2977"/>
              </w:tabs>
              <w:jc w:val="both"/>
              <w:rPr>
                <w:rFonts w:ascii="Book Antiqua" w:hAnsi="Book Antiqua"/>
                <w:sz w:val="18"/>
                <w:szCs w:val="18"/>
                <w:lang w:val="es-ES" w:eastAsia="es-ES"/>
              </w:rPr>
            </w:pP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TELÉFONO</w:t>
            </w:r>
            <w:r w:rsidRPr="00925F46">
              <w:rPr>
                <w:rFonts w:ascii="Book Antiqua" w:hAnsi="Book Antiqua"/>
                <w:sz w:val="18"/>
                <w:szCs w:val="18"/>
              </w:rPr>
              <w:tab/>
              <w:t>53-33-11-00</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CONM.</w:t>
            </w:r>
            <w:r w:rsidRPr="00925F46">
              <w:rPr>
                <w:rFonts w:ascii="Book Antiqua" w:hAnsi="Book Antiqua"/>
                <w:sz w:val="18"/>
                <w:szCs w:val="18"/>
              </w:rPr>
              <w:tab/>
              <w:t>55 87 44 22</w:t>
            </w:r>
          </w:p>
          <w:p w:rsidR="00925F46" w:rsidRPr="00925F46" w:rsidRDefault="00925F46">
            <w:pPr>
              <w:tabs>
                <w:tab w:val="left" w:pos="709"/>
                <w:tab w:val="left" w:pos="1276"/>
                <w:tab w:val="left" w:pos="1985"/>
                <w:tab w:val="left" w:pos="2977"/>
              </w:tabs>
              <w:jc w:val="both"/>
              <w:rPr>
                <w:rFonts w:ascii="Book Antiqua" w:hAnsi="Book Antiqua"/>
                <w:sz w:val="18"/>
                <w:szCs w:val="18"/>
              </w:rPr>
            </w:pPr>
            <w:r w:rsidRPr="00925F46">
              <w:rPr>
                <w:rFonts w:ascii="Book Antiqua" w:hAnsi="Book Antiqua"/>
                <w:sz w:val="18"/>
                <w:szCs w:val="18"/>
              </w:rPr>
              <w:tab/>
              <w:t>EXT.   15259 Y 15278</w:t>
            </w:r>
          </w:p>
          <w:p w:rsidR="00925F46" w:rsidRPr="00925F46" w:rsidRDefault="00925F46">
            <w:pPr>
              <w:tabs>
                <w:tab w:val="left" w:pos="709"/>
                <w:tab w:val="left" w:pos="1276"/>
                <w:tab w:val="left" w:pos="1985"/>
                <w:tab w:val="left" w:pos="2977"/>
              </w:tabs>
              <w:jc w:val="both"/>
              <w:rPr>
                <w:rFonts w:ascii="Times New Roman" w:hAnsi="Times New Roman"/>
                <w:sz w:val="18"/>
                <w:szCs w:val="18"/>
              </w:rPr>
            </w:pPr>
            <w:r w:rsidRPr="00925F46">
              <w:rPr>
                <w:rFonts w:ascii="Times New Roman" w:hAnsi="Times New Roman"/>
                <w:sz w:val="18"/>
                <w:szCs w:val="18"/>
              </w:rPr>
              <w:t>Correo electrónico</w:t>
            </w:r>
          </w:p>
          <w:p w:rsidR="00925F46" w:rsidRPr="00925F46" w:rsidRDefault="00925F46">
            <w:pPr>
              <w:tabs>
                <w:tab w:val="left" w:pos="709"/>
                <w:tab w:val="left" w:pos="1276"/>
                <w:tab w:val="left" w:pos="1985"/>
                <w:tab w:val="left" w:pos="2977"/>
              </w:tabs>
              <w:jc w:val="both"/>
              <w:rPr>
                <w:rFonts w:ascii="Times New Roman" w:hAnsi="Times New Roman"/>
                <w:sz w:val="18"/>
                <w:szCs w:val="18"/>
                <w:lang w:val="es-ES" w:eastAsia="es-ES"/>
              </w:rPr>
            </w:pPr>
            <w:r w:rsidRPr="00925F46">
              <w:rPr>
                <w:rFonts w:ascii="Times New Roman" w:hAnsi="Times New Roman"/>
                <w:sz w:val="18"/>
                <w:szCs w:val="18"/>
              </w:rPr>
              <w:t>enrique.cruzr@imss.gob.mx</w:t>
            </w:r>
          </w:p>
        </w:tc>
      </w:tr>
    </w:tbl>
    <w:p w:rsidR="00925F46" w:rsidRDefault="00925F46" w:rsidP="00925F46">
      <w:pPr>
        <w:ind w:left="63"/>
        <w:jc w:val="both"/>
        <w:rPr>
          <w:rFonts w:cs="Arial"/>
          <w:sz w:val="24"/>
          <w:lang w:val="es-ES" w:eastAsia="es-ES"/>
        </w:rPr>
      </w:pPr>
    </w:p>
    <w:p w:rsidR="00925F46" w:rsidRDefault="00925F46" w:rsidP="00925F46">
      <w:pPr>
        <w:ind w:left="63"/>
        <w:jc w:val="both"/>
        <w:rPr>
          <w:rFonts w:cs="Arial"/>
        </w:rPr>
      </w:pPr>
      <w:r>
        <w:rPr>
          <w:rFonts w:cs="Arial"/>
        </w:rPr>
        <w:t>El Administrador del contrato será:</w:t>
      </w:r>
    </w:p>
    <w:p w:rsidR="00925F46" w:rsidRDefault="00925F46" w:rsidP="00454A78">
      <w:pPr>
        <w:numPr>
          <w:ilvl w:val="0"/>
          <w:numId w:val="80"/>
        </w:numPr>
        <w:spacing w:after="0" w:line="240" w:lineRule="auto"/>
        <w:jc w:val="both"/>
        <w:rPr>
          <w:rFonts w:cs="Arial"/>
        </w:rPr>
      </w:pPr>
      <w:r>
        <w:rPr>
          <w:rFonts w:cs="Arial"/>
        </w:rPr>
        <w:t xml:space="preserve">De conformidad con el numeral 5.3.15 inciso a) para el Contrato del </w:t>
      </w:r>
      <w:r>
        <w:rPr>
          <w:rFonts w:cs="Arial"/>
          <w:b/>
          <w:color w:val="000000"/>
          <w:lang w:eastAsia="ar-SA"/>
        </w:rPr>
        <w:t>“</w:t>
      </w:r>
      <w:r>
        <w:rPr>
          <w:rFonts w:cs="Arial"/>
          <w:b/>
        </w:rPr>
        <w:t>Servicio</w:t>
      </w:r>
      <w:r>
        <w:rPr>
          <w:rFonts w:cs="Arial"/>
          <w:b/>
          <w:lang w:val="es-ES_tradnl" w:eastAsia="ar-SA"/>
        </w:rPr>
        <w:t xml:space="preserve"> de Gas L.P.</w:t>
      </w:r>
      <w:r>
        <w:rPr>
          <w:rFonts w:cs="Arial"/>
          <w:b/>
        </w:rPr>
        <w:t>”</w:t>
      </w:r>
      <w:r>
        <w:rPr>
          <w:rFonts w:cs="Arial"/>
        </w:rPr>
        <w:t>, El Titular de la División de Inmuebles Centrales y como auxiliar en la administración del mismo, el Titular del Área de Apoyo Operativo.</w:t>
      </w:r>
    </w:p>
    <w:p w:rsidR="00925F46" w:rsidRDefault="00925F46" w:rsidP="00925F46">
      <w:pPr>
        <w:ind w:left="720"/>
        <w:jc w:val="both"/>
        <w:rPr>
          <w:rFonts w:cs="Arial"/>
        </w:rPr>
      </w:pPr>
    </w:p>
    <w:p w:rsidR="00925F46" w:rsidRDefault="00925F46" w:rsidP="00454A78">
      <w:pPr>
        <w:numPr>
          <w:ilvl w:val="0"/>
          <w:numId w:val="80"/>
        </w:numPr>
        <w:spacing w:after="0" w:line="240" w:lineRule="auto"/>
        <w:jc w:val="both"/>
        <w:rPr>
          <w:rFonts w:cs="Arial"/>
          <w:sz w:val="22"/>
        </w:rPr>
      </w:pPr>
      <w:r>
        <w:rPr>
          <w:rFonts w:cs="Arial"/>
        </w:rPr>
        <w:t>De conformidad con el numeral 5.3.9 inciso a) el área Técnica será el Titular de la División de Inmuebles Centrales.</w:t>
      </w:r>
    </w:p>
    <w:p w:rsidR="00823AB5" w:rsidRDefault="00823AB5" w:rsidP="00AA25A1">
      <w:pPr>
        <w:pStyle w:val="Textoindependiente"/>
        <w:jc w:val="both"/>
        <w:rPr>
          <w:rFonts w:ascii="Arial" w:hAnsi="Arial" w:cs="Arial"/>
          <w:lang w:val="es-MX"/>
        </w:rPr>
      </w:pPr>
    </w:p>
    <w:p w:rsidR="00823AB5" w:rsidRDefault="00823AB5" w:rsidP="00AA25A1">
      <w:pPr>
        <w:pStyle w:val="Textoindependiente"/>
        <w:jc w:val="both"/>
        <w:rPr>
          <w:rFonts w:ascii="Arial" w:hAnsi="Arial" w:cs="Arial"/>
          <w:lang w:val="es-MX"/>
        </w:rPr>
      </w:pPr>
    </w:p>
    <w:p w:rsidR="00823AB5" w:rsidRDefault="00823AB5" w:rsidP="00AA25A1">
      <w:pPr>
        <w:pStyle w:val="Textoindependiente"/>
        <w:jc w:val="both"/>
        <w:rPr>
          <w:rFonts w:ascii="Arial" w:hAnsi="Arial" w:cs="Arial"/>
          <w:lang w:val="es-MX"/>
        </w:rPr>
      </w:pPr>
    </w:p>
    <w:p w:rsidR="00C11CA7" w:rsidRDefault="00C11CA7"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925F46" w:rsidRDefault="00925F46" w:rsidP="00C11CA7">
      <w:pPr>
        <w:contextualSpacing/>
        <w:jc w:val="both"/>
        <w:rPr>
          <w:rFonts w:cs="Arial"/>
          <w:sz w:val="22"/>
          <w:lang w:eastAsia="es-ES"/>
        </w:rPr>
      </w:pPr>
    </w:p>
    <w:p w:rsidR="00137026" w:rsidRDefault="00137026" w:rsidP="00137026">
      <w:pPr>
        <w:pStyle w:val="Ttulo1"/>
        <w:numPr>
          <w:ilvl w:val="0"/>
          <w:numId w:val="0"/>
        </w:numPr>
        <w:ind w:left="-284"/>
        <w:rPr>
          <w:rFonts w:cs="Arial"/>
        </w:rPr>
      </w:pPr>
      <w:bookmarkStart w:id="153" w:name="_Toc529271911"/>
      <w:bookmarkStart w:id="154" w:name="_Toc431386032"/>
      <w:bookmarkStart w:id="155" w:name="_Toc431386309"/>
      <w:bookmarkEnd w:id="148"/>
      <w:bookmarkEnd w:id="149"/>
      <w:r w:rsidRPr="00A81BE6">
        <w:rPr>
          <w:rFonts w:cs="Arial"/>
        </w:rPr>
        <w:lastRenderedPageBreak/>
        <w:t>Anexo 2.- Términos y condiciones.</w:t>
      </w:r>
      <w:bookmarkEnd w:id="153"/>
    </w:p>
    <w:p w:rsidR="00DC3FF8" w:rsidRDefault="00DC3FF8" w:rsidP="00DC3FF8">
      <w:pPr>
        <w:rPr>
          <w:lang w:val="es-ES_tradnl" w:eastAsia="ar-SA"/>
        </w:rPr>
      </w:pPr>
    </w:p>
    <w:p w:rsidR="00925F46" w:rsidRDefault="00925F46" w:rsidP="00925F46">
      <w:pPr>
        <w:jc w:val="center"/>
        <w:rPr>
          <w:rFonts w:cs="Arial"/>
          <w:b/>
          <w:bCs/>
          <w:sz w:val="22"/>
          <w:lang w:val="es-ES"/>
        </w:rPr>
      </w:pPr>
      <w:r>
        <w:rPr>
          <w:rFonts w:cs="Arial"/>
          <w:b/>
          <w:bCs/>
          <w:sz w:val="22"/>
          <w:lang w:val="es-ES"/>
        </w:rPr>
        <w:t xml:space="preserve">PARA LA CONTRATACIÓN DEL “SERVICIO DE SUMINISTRO DE GAS L.P.” </w:t>
      </w:r>
    </w:p>
    <w:p w:rsidR="00925F46" w:rsidRDefault="00925F46" w:rsidP="00925F46">
      <w:pPr>
        <w:jc w:val="both"/>
        <w:rPr>
          <w:rFonts w:cs="Arial"/>
          <w:sz w:val="16"/>
          <w:szCs w:val="16"/>
          <w:lang w:val="es-ES"/>
        </w:rPr>
      </w:pPr>
    </w:p>
    <w:p w:rsidR="00925F46" w:rsidRDefault="00925F46" w:rsidP="00925F46">
      <w:pPr>
        <w:jc w:val="both"/>
        <w:rPr>
          <w:rFonts w:cs="Arial"/>
          <w:b/>
          <w:sz w:val="22"/>
          <w:lang w:val="es-ES"/>
        </w:rPr>
      </w:pPr>
      <w:r>
        <w:rPr>
          <w:rFonts w:cs="Arial"/>
          <w:b/>
          <w:sz w:val="22"/>
          <w:lang w:val="es-ES"/>
        </w:rPr>
        <w:t>1.- REQUERIMIENTO:</w:t>
      </w:r>
    </w:p>
    <w:p w:rsidR="00925F46" w:rsidRDefault="00925F46" w:rsidP="00925F46">
      <w:pPr>
        <w:jc w:val="both"/>
        <w:rPr>
          <w:rFonts w:cs="Arial"/>
          <w:b/>
          <w:sz w:val="22"/>
          <w:lang w:val="es-ES"/>
        </w:rPr>
      </w:pPr>
    </w:p>
    <w:p w:rsidR="00925F46" w:rsidRDefault="00925F46" w:rsidP="00925F46">
      <w:pPr>
        <w:jc w:val="both"/>
        <w:rPr>
          <w:rFonts w:cs="Arial"/>
          <w:sz w:val="22"/>
          <w:lang w:val="es-ES"/>
        </w:rPr>
      </w:pPr>
      <w:r>
        <w:rPr>
          <w:rFonts w:cs="Arial"/>
          <w:sz w:val="22"/>
          <w:lang w:val="es-ES"/>
        </w:rPr>
        <w:t xml:space="preserve">Se requiere contratar el servicio de </w:t>
      </w:r>
      <w:r>
        <w:rPr>
          <w:rFonts w:cs="Arial"/>
          <w:b/>
          <w:bCs/>
          <w:sz w:val="22"/>
          <w:lang w:val="es-ES"/>
        </w:rPr>
        <w:t xml:space="preserve">“SUMINISTRO DE GAS L.P.”, </w:t>
      </w:r>
      <w:r>
        <w:rPr>
          <w:rFonts w:cs="Arial"/>
          <w:sz w:val="22"/>
          <w:lang w:val="es-ES"/>
        </w:rPr>
        <w:t xml:space="preserve">a través del llenado directo a los tanques estacionarios propiedad del Instituto, instalado en las diversas unidades dependientes de la División de Inmuebles Centrales que se describen en el </w:t>
      </w:r>
      <w:r>
        <w:rPr>
          <w:rFonts w:cs="Arial"/>
          <w:b/>
          <w:sz w:val="22"/>
          <w:lang w:val="es-ES"/>
        </w:rPr>
        <w:t>Anexo Técnico</w:t>
      </w:r>
      <w:r>
        <w:rPr>
          <w:rFonts w:cs="Arial"/>
          <w:sz w:val="22"/>
          <w:lang w:val="es-ES"/>
        </w:rPr>
        <w:t>.</w:t>
      </w:r>
    </w:p>
    <w:p w:rsidR="00925F46" w:rsidRDefault="00925F46" w:rsidP="00925F46">
      <w:pPr>
        <w:jc w:val="both"/>
        <w:rPr>
          <w:rFonts w:cs="Arial"/>
          <w:sz w:val="22"/>
          <w:lang w:val="es-ES_tradnl" w:eastAsia="es-ES"/>
        </w:rPr>
      </w:pPr>
    </w:p>
    <w:p w:rsidR="00925F46" w:rsidRDefault="00925F46" w:rsidP="00925F46">
      <w:pPr>
        <w:jc w:val="both"/>
        <w:rPr>
          <w:rFonts w:cs="Arial"/>
          <w:b/>
          <w:bCs/>
          <w:sz w:val="22"/>
          <w:lang w:val="es-ES"/>
        </w:rPr>
      </w:pPr>
      <w:r>
        <w:rPr>
          <w:rFonts w:cs="Arial"/>
          <w:b/>
          <w:sz w:val="22"/>
          <w:lang w:val="es-ES_tradnl"/>
        </w:rPr>
        <w:t xml:space="preserve">2.- </w:t>
      </w:r>
      <w:r>
        <w:rPr>
          <w:rFonts w:cs="Arial"/>
          <w:b/>
          <w:bCs/>
          <w:sz w:val="22"/>
          <w:lang w:val="es-ES"/>
        </w:rPr>
        <w:t>FUNDAMENTO:</w:t>
      </w:r>
    </w:p>
    <w:p w:rsidR="00925F46" w:rsidRDefault="00925F46" w:rsidP="00925F46">
      <w:pPr>
        <w:jc w:val="both"/>
        <w:rPr>
          <w:rFonts w:cs="Arial"/>
          <w:b/>
          <w:bCs/>
          <w:sz w:val="22"/>
          <w:lang w:val="es-ES"/>
        </w:rPr>
      </w:pPr>
    </w:p>
    <w:p w:rsidR="00925F46" w:rsidRDefault="00925F46" w:rsidP="00925F46">
      <w:pPr>
        <w:jc w:val="both"/>
        <w:rPr>
          <w:rFonts w:cs="Arial"/>
          <w:sz w:val="22"/>
          <w:lang w:val="es-ES"/>
        </w:rPr>
      </w:pPr>
      <w:r>
        <w:rPr>
          <w:rFonts w:cs="Arial"/>
          <w:sz w:val="22"/>
          <w:lang w:val="es-ES"/>
        </w:rPr>
        <w:t>Con fundamento en los artículos 134 de la Constitución Política de los Estados Unidos Mexicanos; 26, 28 fracción I y 47 fracción I de la Ley de Adquisiciones, Arrendamientos y Servicios del Sector Público.</w:t>
      </w:r>
    </w:p>
    <w:p w:rsidR="00925F46" w:rsidRDefault="00925F46" w:rsidP="00925F46">
      <w:pPr>
        <w:jc w:val="both"/>
        <w:rPr>
          <w:rFonts w:cs="Arial"/>
          <w:sz w:val="22"/>
          <w:lang w:val="es-ES"/>
        </w:rPr>
      </w:pPr>
    </w:p>
    <w:p w:rsidR="00925F46" w:rsidRDefault="00925F46" w:rsidP="00925F46">
      <w:pPr>
        <w:jc w:val="both"/>
        <w:rPr>
          <w:rFonts w:cs="Arial"/>
          <w:b/>
          <w:sz w:val="22"/>
          <w:lang w:val="es-ES_tradnl"/>
        </w:rPr>
      </w:pPr>
      <w:r>
        <w:rPr>
          <w:rFonts w:cs="Arial"/>
          <w:b/>
          <w:sz w:val="22"/>
          <w:lang w:val="es-ES_tradnl"/>
        </w:rPr>
        <w:t>3.- TIPO DE CONTRATO A SUSCRIBIR</w:t>
      </w:r>
    </w:p>
    <w:p w:rsidR="00925F46" w:rsidRDefault="00925F46" w:rsidP="00925F46">
      <w:pPr>
        <w:jc w:val="both"/>
        <w:rPr>
          <w:rFonts w:cs="Arial"/>
          <w:b/>
          <w:sz w:val="22"/>
          <w:lang w:val="es-ES_tradnl"/>
        </w:rPr>
      </w:pPr>
    </w:p>
    <w:p w:rsidR="00925F46" w:rsidRDefault="00925F46" w:rsidP="00925F46">
      <w:pPr>
        <w:jc w:val="both"/>
        <w:rPr>
          <w:rFonts w:cs="Arial"/>
          <w:sz w:val="22"/>
          <w:lang w:val="es-ES_tradnl"/>
        </w:rPr>
      </w:pPr>
      <w:r>
        <w:rPr>
          <w:rFonts w:cs="Arial"/>
          <w:sz w:val="22"/>
          <w:lang w:val="es-ES_tradnl"/>
        </w:rPr>
        <w:t>El contrato a celebrarse será abierto conforme a las siguientes cantidades mínimas y máximas de litros de combustible:</w:t>
      </w:r>
    </w:p>
    <w:p w:rsidR="00925F46" w:rsidRDefault="00925F46" w:rsidP="00925F46">
      <w:pPr>
        <w:jc w:val="both"/>
        <w:rPr>
          <w:rFonts w:cs="Arial"/>
          <w:b/>
          <w:sz w:val="22"/>
          <w:lang w:val="es-ES"/>
        </w:rPr>
      </w:pPr>
    </w:p>
    <w:p w:rsidR="00925F46" w:rsidRDefault="00925F46" w:rsidP="00454A78">
      <w:pPr>
        <w:numPr>
          <w:ilvl w:val="0"/>
          <w:numId w:val="81"/>
        </w:numPr>
        <w:spacing w:after="0" w:line="240" w:lineRule="auto"/>
        <w:jc w:val="both"/>
        <w:rPr>
          <w:rFonts w:cs="Arial"/>
          <w:sz w:val="22"/>
          <w:lang w:val="es-ES"/>
        </w:rPr>
      </w:pPr>
      <w:r>
        <w:rPr>
          <w:rFonts w:cs="Arial"/>
          <w:sz w:val="22"/>
          <w:lang w:val="es-ES"/>
        </w:rPr>
        <w:t>La cantidad máxima de litros anual será de 71,390</w:t>
      </w:r>
    </w:p>
    <w:p w:rsidR="00925F46" w:rsidRDefault="00925F46" w:rsidP="00454A78">
      <w:pPr>
        <w:numPr>
          <w:ilvl w:val="0"/>
          <w:numId w:val="82"/>
        </w:numPr>
        <w:spacing w:after="0" w:line="240" w:lineRule="auto"/>
        <w:jc w:val="both"/>
        <w:rPr>
          <w:rFonts w:cs="Arial"/>
          <w:sz w:val="22"/>
          <w:lang w:val="es-ES"/>
        </w:rPr>
      </w:pPr>
      <w:r>
        <w:rPr>
          <w:rFonts w:cs="Arial"/>
          <w:sz w:val="22"/>
          <w:lang w:val="es-ES"/>
        </w:rPr>
        <w:t>La cantidad mínima de litros anual será de 28,556</w:t>
      </w:r>
    </w:p>
    <w:p w:rsidR="00925F46" w:rsidRDefault="00925F46" w:rsidP="00925F46">
      <w:pPr>
        <w:jc w:val="both"/>
        <w:rPr>
          <w:rFonts w:cs="Arial"/>
          <w:b/>
          <w:sz w:val="22"/>
          <w:lang w:val="es-ES"/>
        </w:rPr>
      </w:pPr>
    </w:p>
    <w:p w:rsidR="00925F46" w:rsidRDefault="00925F46" w:rsidP="00925F46">
      <w:pPr>
        <w:jc w:val="both"/>
        <w:rPr>
          <w:rFonts w:cs="Arial"/>
          <w:b/>
          <w:bCs/>
          <w:sz w:val="22"/>
          <w:lang w:val="es-ES"/>
        </w:rPr>
      </w:pPr>
      <w:r>
        <w:rPr>
          <w:rFonts w:cs="Arial"/>
          <w:b/>
          <w:bCs/>
          <w:sz w:val="22"/>
          <w:lang w:val="es-ES"/>
        </w:rPr>
        <w:t>4.- LUGAR, VIGENCIA Y  CONDICIONES DE LA PRESTACIÓN DEL SERVICIO</w:t>
      </w:r>
    </w:p>
    <w:p w:rsidR="00925F46" w:rsidRDefault="00925F46" w:rsidP="00925F46">
      <w:pPr>
        <w:ind w:left="900" w:hanging="360"/>
        <w:jc w:val="both"/>
        <w:rPr>
          <w:rFonts w:cs="Arial"/>
          <w:bCs/>
          <w:sz w:val="18"/>
          <w:szCs w:val="18"/>
          <w:lang w:val="es-ES"/>
        </w:rPr>
      </w:pPr>
    </w:p>
    <w:p w:rsidR="00925F46" w:rsidRDefault="00925F46" w:rsidP="00925F46">
      <w:pPr>
        <w:jc w:val="both"/>
        <w:rPr>
          <w:rFonts w:cs="Arial"/>
          <w:b/>
          <w:bCs/>
          <w:sz w:val="22"/>
          <w:lang w:val="es-ES"/>
        </w:rPr>
      </w:pPr>
      <w:r>
        <w:rPr>
          <w:rFonts w:cs="Arial"/>
          <w:b/>
          <w:bCs/>
          <w:sz w:val="22"/>
          <w:lang w:val="es-ES"/>
        </w:rPr>
        <w:t>4.1.- LUGAR</w:t>
      </w:r>
    </w:p>
    <w:p w:rsidR="00925F46" w:rsidRDefault="00925F46" w:rsidP="00925F46">
      <w:pPr>
        <w:jc w:val="both"/>
        <w:rPr>
          <w:rFonts w:cs="Arial"/>
          <w:bCs/>
          <w:sz w:val="22"/>
          <w:lang w:val="es-ES_tradnl"/>
        </w:rPr>
      </w:pPr>
      <w:r>
        <w:rPr>
          <w:rFonts w:cs="Arial"/>
          <w:bCs/>
          <w:sz w:val="22"/>
          <w:lang w:val="es-ES"/>
        </w:rPr>
        <w:lastRenderedPageBreak/>
        <w:t xml:space="preserve">Para el servicio de </w:t>
      </w:r>
      <w:r>
        <w:rPr>
          <w:rFonts w:cs="Arial"/>
          <w:b/>
          <w:bCs/>
          <w:sz w:val="22"/>
          <w:lang w:val="es-ES"/>
        </w:rPr>
        <w:t>“SUMINISTRO DE GAS L.P.”, “EL LICITANTE”</w:t>
      </w:r>
      <w:r>
        <w:rPr>
          <w:rFonts w:cs="Arial"/>
          <w:bCs/>
          <w:sz w:val="22"/>
          <w:lang w:val="es-ES"/>
        </w:rPr>
        <w:t xml:space="preserve"> se obliga expresamente a suministrar el combustible en los tanques estacionarios instalados en las unidades cuya ubicación se describe en el </w:t>
      </w:r>
      <w:r>
        <w:rPr>
          <w:rFonts w:cs="Arial"/>
          <w:b/>
          <w:bCs/>
          <w:sz w:val="22"/>
          <w:lang w:val="es-ES"/>
        </w:rPr>
        <w:t>Anexo Técnico</w:t>
      </w:r>
      <w:r>
        <w:rPr>
          <w:rFonts w:cs="Arial"/>
          <w:bCs/>
          <w:sz w:val="22"/>
          <w:lang w:val="es-ES_tradnl"/>
        </w:rPr>
        <w:t>.</w:t>
      </w:r>
    </w:p>
    <w:p w:rsidR="00925F46" w:rsidRDefault="00925F46" w:rsidP="00925F46">
      <w:pPr>
        <w:jc w:val="both"/>
        <w:rPr>
          <w:rFonts w:cs="Arial"/>
          <w:bCs/>
          <w:sz w:val="18"/>
          <w:szCs w:val="18"/>
          <w:lang w:val="es-ES_tradnl"/>
        </w:rPr>
      </w:pPr>
    </w:p>
    <w:p w:rsidR="00925F46" w:rsidRDefault="00925F46" w:rsidP="00925F46">
      <w:pPr>
        <w:tabs>
          <w:tab w:val="left" w:pos="0"/>
          <w:tab w:val="left" w:pos="709"/>
        </w:tabs>
        <w:jc w:val="both"/>
        <w:rPr>
          <w:rFonts w:cs="Arial"/>
          <w:sz w:val="22"/>
          <w:lang w:val="es-ES"/>
        </w:rPr>
      </w:pPr>
      <w:r>
        <w:rPr>
          <w:rFonts w:cs="Arial"/>
          <w:sz w:val="22"/>
          <w:lang w:val="es-ES"/>
        </w:rPr>
        <w:t xml:space="preserve">Por necesidades de </w:t>
      </w:r>
      <w:r>
        <w:rPr>
          <w:rFonts w:cs="Arial"/>
          <w:b/>
          <w:sz w:val="22"/>
          <w:lang w:val="es-ES"/>
        </w:rPr>
        <w:t>“EL INSTITUTO”</w:t>
      </w:r>
      <w:r>
        <w:rPr>
          <w:rFonts w:cs="Arial"/>
          <w:sz w:val="22"/>
          <w:lang w:val="es-ES"/>
        </w:rPr>
        <w:t xml:space="preserve"> y sin costo adicional para éste y previa comunicación por escrito entre las partes, 3 (tres) días naturales de anticipación, a través del Administrador del Contrato, se podrá modificar el lugar y hora de entrega del suministro de gas, sin necesidad de acudir a un convenio modificatorio.</w:t>
      </w:r>
    </w:p>
    <w:p w:rsidR="00925F46" w:rsidRDefault="00925F46" w:rsidP="00925F46">
      <w:pPr>
        <w:jc w:val="right"/>
        <w:rPr>
          <w:rFonts w:cs="Arial"/>
          <w:b/>
          <w:bCs/>
          <w:sz w:val="22"/>
          <w:lang w:val="es-ES"/>
        </w:rPr>
      </w:pPr>
    </w:p>
    <w:p w:rsidR="00925F46" w:rsidRDefault="00925F46" w:rsidP="00925F46">
      <w:pPr>
        <w:jc w:val="both"/>
        <w:rPr>
          <w:rFonts w:cs="Arial"/>
          <w:b/>
          <w:bCs/>
          <w:sz w:val="22"/>
          <w:lang w:val="es-ES"/>
        </w:rPr>
      </w:pPr>
      <w:r>
        <w:rPr>
          <w:rFonts w:cs="Arial"/>
          <w:b/>
          <w:bCs/>
          <w:sz w:val="22"/>
          <w:lang w:val="es-ES"/>
        </w:rPr>
        <w:t>4.2.- VIGENCIA</w:t>
      </w:r>
    </w:p>
    <w:p w:rsidR="00925F46" w:rsidRDefault="00925F46" w:rsidP="00925F46">
      <w:pPr>
        <w:jc w:val="both"/>
        <w:rPr>
          <w:rFonts w:cs="Arial"/>
          <w:b/>
          <w:bCs/>
          <w:sz w:val="22"/>
          <w:lang w:val="es-ES"/>
        </w:rPr>
      </w:pPr>
    </w:p>
    <w:p w:rsidR="00925F46" w:rsidRDefault="00925F46" w:rsidP="00925F46">
      <w:pPr>
        <w:suppressAutoHyphens/>
        <w:jc w:val="both"/>
        <w:rPr>
          <w:rFonts w:cs="Arial"/>
          <w:sz w:val="22"/>
          <w:lang w:val="es-ES" w:eastAsia="ar-SA"/>
        </w:rPr>
      </w:pPr>
      <w:r>
        <w:rPr>
          <w:rFonts w:cs="Arial"/>
          <w:bCs/>
          <w:sz w:val="22"/>
          <w:lang w:val="es-ES" w:eastAsia="ar-SA"/>
        </w:rPr>
        <w:t xml:space="preserve">La vigencia del servicio (plazo) y del contrato será </w:t>
      </w:r>
      <w:r w:rsidR="00BF2915">
        <w:rPr>
          <w:rFonts w:cs="Arial"/>
          <w:bCs/>
          <w:sz w:val="22"/>
          <w:lang w:val="es-ES" w:eastAsia="ar-SA"/>
        </w:rPr>
        <w:t xml:space="preserve">del 02 de enero al </w:t>
      </w:r>
      <w:r>
        <w:rPr>
          <w:rFonts w:cs="Arial"/>
          <w:sz w:val="22"/>
          <w:lang w:val="es-ES" w:eastAsia="ar-SA"/>
        </w:rPr>
        <w:t>31 de diciembre de 2019.</w:t>
      </w:r>
    </w:p>
    <w:p w:rsidR="00925F46" w:rsidRDefault="00925F46" w:rsidP="00925F46">
      <w:pPr>
        <w:tabs>
          <w:tab w:val="left" w:pos="0"/>
          <w:tab w:val="left" w:pos="709"/>
          <w:tab w:val="left" w:pos="2127"/>
          <w:tab w:val="left" w:pos="3969"/>
        </w:tabs>
        <w:jc w:val="both"/>
        <w:rPr>
          <w:rFonts w:cs="Arial"/>
          <w:b/>
          <w:sz w:val="22"/>
          <w:lang w:val="es-ES" w:eastAsia="es-ES"/>
        </w:rPr>
      </w:pPr>
    </w:p>
    <w:p w:rsidR="00925F46" w:rsidRDefault="00925F46" w:rsidP="00925F46">
      <w:pPr>
        <w:tabs>
          <w:tab w:val="left" w:pos="0"/>
          <w:tab w:val="left" w:pos="709"/>
          <w:tab w:val="left" w:pos="2127"/>
          <w:tab w:val="left" w:pos="3969"/>
        </w:tabs>
        <w:jc w:val="both"/>
        <w:rPr>
          <w:rFonts w:cs="Arial"/>
          <w:b/>
          <w:sz w:val="22"/>
          <w:lang w:val="es-ES"/>
        </w:rPr>
      </w:pPr>
      <w:r>
        <w:rPr>
          <w:rFonts w:cs="Arial"/>
          <w:b/>
          <w:sz w:val="22"/>
          <w:lang w:val="es-ES"/>
        </w:rPr>
        <w:t>4.3- CONDICIONES</w:t>
      </w:r>
    </w:p>
    <w:p w:rsidR="00925F46" w:rsidRDefault="00925F46" w:rsidP="00925F46">
      <w:pPr>
        <w:tabs>
          <w:tab w:val="left" w:pos="0"/>
          <w:tab w:val="left" w:pos="709"/>
          <w:tab w:val="left" w:pos="2127"/>
          <w:tab w:val="left" w:pos="3969"/>
        </w:tabs>
        <w:jc w:val="both"/>
        <w:rPr>
          <w:rFonts w:cs="Arial"/>
          <w:b/>
          <w:sz w:val="22"/>
          <w:lang w:val="es-ES"/>
        </w:rPr>
      </w:pPr>
    </w:p>
    <w:p w:rsidR="00925F46" w:rsidRDefault="00925F46" w:rsidP="00925F46">
      <w:pPr>
        <w:tabs>
          <w:tab w:val="left" w:pos="0"/>
          <w:tab w:val="left" w:pos="709"/>
          <w:tab w:val="left" w:pos="2127"/>
          <w:tab w:val="left" w:pos="3969"/>
        </w:tabs>
        <w:jc w:val="both"/>
        <w:rPr>
          <w:rFonts w:cs="Arial"/>
          <w:sz w:val="22"/>
          <w:lang w:val="es-ES"/>
        </w:rPr>
      </w:pPr>
      <w:r>
        <w:rPr>
          <w:rFonts w:cs="Arial"/>
          <w:sz w:val="22"/>
          <w:lang w:val="es-ES"/>
        </w:rPr>
        <w:t xml:space="preserve">El suministro de Gas L.P., será proporcionado a solicitud vía telefónica y/o vía correo electrónico por parte de </w:t>
      </w:r>
      <w:r>
        <w:rPr>
          <w:rFonts w:cs="Arial"/>
          <w:b/>
          <w:sz w:val="22"/>
          <w:lang w:val="es-ES"/>
        </w:rPr>
        <w:t>“EL INSTITUTO”,</w:t>
      </w:r>
      <w:r>
        <w:rPr>
          <w:rFonts w:cs="Arial"/>
          <w:sz w:val="22"/>
          <w:lang w:val="es-ES"/>
        </w:rPr>
        <w:t xml:space="preserve"> por conducto del Jefe de Conservación de cada una de las unidades señaladas cuyos nombres, teléfonos y correos electrónicos se mencionan en la relación inserta en el </w:t>
      </w:r>
      <w:r>
        <w:rPr>
          <w:rFonts w:cs="Arial"/>
          <w:b/>
          <w:sz w:val="22"/>
          <w:lang w:val="es-ES"/>
        </w:rPr>
        <w:t xml:space="preserve">Anexo Técnico, </w:t>
      </w:r>
      <w:r>
        <w:rPr>
          <w:rFonts w:cs="Arial"/>
          <w:sz w:val="22"/>
          <w:lang w:val="es-ES"/>
        </w:rPr>
        <w:t xml:space="preserve">debiendo </w:t>
      </w:r>
      <w:r>
        <w:rPr>
          <w:rFonts w:cs="Arial"/>
          <w:b/>
          <w:sz w:val="22"/>
          <w:lang w:val="es-ES"/>
        </w:rPr>
        <w:t>“EL PROVEEDOR”</w:t>
      </w:r>
      <w:r>
        <w:rPr>
          <w:rFonts w:cs="Arial"/>
          <w:sz w:val="22"/>
          <w:lang w:val="es-ES"/>
        </w:rPr>
        <w:t xml:space="preserve"> proporcionar dentro del término de 3 (tres) días hábiles anteriores al inicio del servicio, al Jefe de Conservación de cada una de las unidades señaladas, el nombre, teléfono y dirección de correo electrónico de quien atenderá las órdenes de servicio.</w:t>
      </w:r>
    </w:p>
    <w:p w:rsidR="00925F46" w:rsidRDefault="00925F46" w:rsidP="00925F46">
      <w:pPr>
        <w:tabs>
          <w:tab w:val="left" w:pos="0"/>
          <w:tab w:val="left" w:pos="709"/>
          <w:tab w:val="left" w:pos="2127"/>
          <w:tab w:val="left" w:pos="3969"/>
        </w:tabs>
        <w:jc w:val="both"/>
        <w:rPr>
          <w:rFonts w:cs="Arial"/>
          <w:b/>
          <w:sz w:val="16"/>
          <w:szCs w:val="16"/>
          <w:lang w:val="es-ES"/>
        </w:rPr>
      </w:pPr>
    </w:p>
    <w:p w:rsidR="00925F46" w:rsidRDefault="00925F46" w:rsidP="00925F46">
      <w:pPr>
        <w:tabs>
          <w:tab w:val="left" w:pos="709"/>
          <w:tab w:val="left" w:pos="1276"/>
          <w:tab w:val="left" w:pos="2127"/>
          <w:tab w:val="left" w:pos="3969"/>
        </w:tabs>
        <w:jc w:val="both"/>
        <w:rPr>
          <w:rFonts w:cs="Arial"/>
          <w:sz w:val="14"/>
          <w:szCs w:val="14"/>
          <w:lang w:val="es-ES_tradnl"/>
        </w:rPr>
      </w:pPr>
    </w:p>
    <w:p w:rsidR="00925F46" w:rsidRDefault="00925F46" w:rsidP="00925F46">
      <w:pPr>
        <w:tabs>
          <w:tab w:val="left" w:pos="0"/>
          <w:tab w:val="left" w:pos="709"/>
          <w:tab w:val="left" w:pos="2127"/>
          <w:tab w:val="left" w:pos="3969"/>
        </w:tabs>
        <w:jc w:val="both"/>
        <w:rPr>
          <w:rFonts w:cs="Arial"/>
          <w:sz w:val="22"/>
          <w:lang w:val="es-ES"/>
        </w:rPr>
      </w:pPr>
      <w:r>
        <w:rPr>
          <w:rFonts w:cs="Arial"/>
          <w:sz w:val="22"/>
          <w:lang w:val="es-ES"/>
        </w:rPr>
        <w:t>El tiempo de respuesta para realizar el suministro del Gas L.P., no podrá exceder de 24 (veinticuatro) horas, contadas a partir del momento en que sea realizada la solicitud ya sea vía telefónica o mediante correo electrónico por el Jefe de Conservación que corresponda a cada unidad.</w:t>
      </w:r>
    </w:p>
    <w:p w:rsidR="00925F46" w:rsidRDefault="00925F46" w:rsidP="00925F46">
      <w:pPr>
        <w:tabs>
          <w:tab w:val="left" w:pos="0"/>
          <w:tab w:val="left" w:pos="709"/>
          <w:tab w:val="left" w:pos="2127"/>
          <w:tab w:val="left" w:pos="3969"/>
        </w:tabs>
        <w:jc w:val="both"/>
        <w:rPr>
          <w:rFonts w:cs="Arial"/>
          <w:sz w:val="22"/>
          <w:lang w:val="es-ES"/>
        </w:rPr>
      </w:pPr>
    </w:p>
    <w:p w:rsidR="00925F46" w:rsidRDefault="00925F46" w:rsidP="00925F46">
      <w:pPr>
        <w:tabs>
          <w:tab w:val="left" w:pos="0"/>
          <w:tab w:val="left" w:pos="709"/>
          <w:tab w:val="left" w:pos="2127"/>
          <w:tab w:val="left" w:pos="3969"/>
        </w:tabs>
        <w:jc w:val="both"/>
        <w:rPr>
          <w:rFonts w:cs="Arial"/>
          <w:sz w:val="22"/>
          <w:lang w:val="es-ES"/>
        </w:rPr>
      </w:pPr>
      <w:r>
        <w:rPr>
          <w:rFonts w:cs="Arial"/>
          <w:sz w:val="22"/>
          <w:lang w:val="es-ES"/>
        </w:rPr>
        <w:t xml:space="preserve">Por necesidades de </w:t>
      </w:r>
      <w:r>
        <w:rPr>
          <w:rFonts w:cs="Arial"/>
          <w:b/>
          <w:sz w:val="22"/>
          <w:lang w:val="es-ES"/>
        </w:rPr>
        <w:t>“EL INSTITUTO”</w:t>
      </w:r>
      <w:r>
        <w:rPr>
          <w:rFonts w:cs="Arial"/>
          <w:sz w:val="22"/>
          <w:lang w:val="es-ES"/>
        </w:rPr>
        <w:t xml:space="preserve"> y sin costo adicional para éste, previa comunicación por escrito entre las partes, con 3 (tres) días hábiles de anticipación, a través del Administrador del </w:t>
      </w:r>
      <w:r>
        <w:rPr>
          <w:rFonts w:cs="Arial"/>
          <w:sz w:val="22"/>
          <w:lang w:val="es-ES"/>
        </w:rPr>
        <w:lastRenderedPageBreak/>
        <w:t>Contrato, se podrá modificar el lugar y hora de entrega del combustible que se suministrará, sin necesidad de acudir a un convenio modificatorio.</w:t>
      </w:r>
    </w:p>
    <w:p w:rsidR="00925F46" w:rsidRDefault="00925F46" w:rsidP="00925F46">
      <w:pPr>
        <w:tabs>
          <w:tab w:val="left" w:pos="0"/>
          <w:tab w:val="left" w:pos="709"/>
          <w:tab w:val="left" w:pos="2127"/>
          <w:tab w:val="left" w:pos="3969"/>
        </w:tabs>
        <w:jc w:val="both"/>
        <w:rPr>
          <w:rFonts w:cs="Arial"/>
          <w:sz w:val="22"/>
          <w:lang w:val="es-ES"/>
        </w:rPr>
      </w:pPr>
    </w:p>
    <w:p w:rsidR="00925F46" w:rsidRDefault="00925F46" w:rsidP="00925F46">
      <w:pPr>
        <w:tabs>
          <w:tab w:val="left" w:pos="709"/>
          <w:tab w:val="left" w:pos="1276"/>
        </w:tabs>
        <w:jc w:val="both"/>
        <w:rPr>
          <w:rFonts w:cs="Arial"/>
          <w:sz w:val="22"/>
          <w:lang w:val="es-ES"/>
        </w:rPr>
      </w:pPr>
      <w:r>
        <w:rPr>
          <w:rFonts w:cs="Arial"/>
          <w:sz w:val="22"/>
          <w:lang w:val="es-ES"/>
        </w:rPr>
        <w:t>Se requiere que el suministro del servicio se encuentre disponible durante las 24 horas del día, durante la vigencia del contrato, debiéndose cumplir al respecto con las siguientes condiciones:</w:t>
      </w:r>
    </w:p>
    <w:p w:rsidR="00925F46" w:rsidRDefault="00925F46" w:rsidP="00925F46">
      <w:pPr>
        <w:tabs>
          <w:tab w:val="left" w:pos="0"/>
          <w:tab w:val="left" w:pos="1276"/>
          <w:tab w:val="left" w:pos="2127"/>
          <w:tab w:val="left" w:pos="2552"/>
        </w:tabs>
        <w:jc w:val="both"/>
        <w:rPr>
          <w:rFonts w:cs="Arial"/>
          <w:sz w:val="16"/>
          <w:szCs w:val="16"/>
          <w:lang w:val="es-ES"/>
        </w:rPr>
      </w:pPr>
    </w:p>
    <w:p w:rsidR="00925F46" w:rsidRDefault="00925F46" w:rsidP="00454A78">
      <w:pPr>
        <w:numPr>
          <w:ilvl w:val="0"/>
          <w:numId w:val="83"/>
        </w:numPr>
        <w:tabs>
          <w:tab w:val="left" w:pos="0"/>
          <w:tab w:val="left" w:pos="1276"/>
          <w:tab w:val="left" w:pos="2127"/>
          <w:tab w:val="left" w:pos="2552"/>
        </w:tabs>
        <w:spacing w:after="0" w:line="240" w:lineRule="auto"/>
        <w:contextualSpacing/>
        <w:jc w:val="both"/>
        <w:rPr>
          <w:rFonts w:cs="Arial"/>
          <w:sz w:val="22"/>
          <w:lang w:val="es-ES"/>
        </w:rPr>
      </w:pPr>
      <w:r>
        <w:rPr>
          <w:rFonts w:cs="Arial"/>
          <w:b/>
          <w:sz w:val="22"/>
          <w:lang w:val="es-ES"/>
        </w:rPr>
        <w:t>“EL PROVEEDOR”</w:t>
      </w:r>
      <w:r>
        <w:rPr>
          <w:rFonts w:cs="Arial"/>
          <w:sz w:val="22"/>
          <w:lang w:val="es-ES"/>
        </w:rPr>
        <w:t xml:space="preserve"> antes del llenado deberá revisar el tanque estacionario, accesorios y conexiones de las instalaciones que forman parte de las líneas de llenado que se utilicen para cada entrega y cerciorarse que una vez terminado el suministro, queden libres de fugas, debiendo realizar las pruebas necesarias en presencia del Jefe de Conservación de la Unidad respectiva o de quien éste designe, lo cual quedará asentado en la bitácora del servicio.</w:t>
      </w:r>
    </w:p>
    <w:p w:rsidR="00925F46" w:rsidRDefault="00925F46" w:rsidP="00925F46">
      <w:pPr>
        <w:tabs>
          <w:tab w:val="left" w:pos="0"/>
          <w:tab w:val="left" w:pos="1276"/>
          <w:tab w:val="left" w:pos="2127"/>
          <w:tab w:val="left" w:pos="2552"/>
        </w:tabs>
        <w:jc w:val="both"/>
        <w:rPr>
          <w:rFonts w:cs="Arial"/>
          <w:sz w:val="14"/>
          <w:szCs w:val="14"/>
          <w:lang w:val="es-ES"/>
        </w:rPr>
      </w:pPr>
    </w:p>
    <w:p w:rsidR="00925F46" w:rsidRDefault="00925F46" w:rsidP="00454A78">
      <w:pPr>
        <w:numPr>
          <w:ilvl w:val="0"/>
          <w:numId w:val="83"/>
        </w:numPr>
        <w:tabs>
          <w:tab w:val="left" w:pos="0"/>
          <w:tab w:val="left" w:pos="1276"/>
          <w:tab w:val="left" w:pos="2127"/>
          <w:tab w:val="left" w:pos="2552"/>
        </w:tabs>
        <w:spacing w:after="0" w:line="240" w:lineRule="auto"/>
        <w:contextualSpacing/>
        <w:jc w:val="both"/>
        <w:rPr>
          <w:rFonts w:cs="Arial"/>
          <w:sz w:val="22"/>
          <w:lang w:val="es-ES"/>
        </w:rPr>
      </w:pPr>
      <w:r>
        <w:rPr>
          <w:rFonts w:cs="Arial"/>
          <w:b/>
          <w:sz w:val="22"/>
          <w:lang w:val="es-ES"/>
        </w:rPr>
        <w:t>“EL PROVEEDOR”</w:t>
      </w:r>
      <w:r>
        <w:rPr>
          <w:rFonts w:cs="Arial"/>
          <w:sz w:val="22"/>
          <w:lang w:val="es-ES"/>
        </w:rPr>
        <w:t xml:space="preserve"> deberá comunicar por escrito al Jefe de Conservación de la Unidad correspondiente, aquellos casos en que se requieran reparaciones o modificaciones en las instalaciones de acuerdo con el resultado de las revisiones tendientes a preservar el cumplimiento de las disposiciones técnicas en vigor, identificando de inmediato cualquier condición de peligro, suspendiendo el suministro en tanto se realicen las reparaciones por parte de </w:t>
      </w:r>
      <w:r>
        <w:rPr>
          <w:rFonts w:cs="Arial"/>
          <w:b/>
          <w:sz w:val="22"/>
          <w:lang w:val="es-ES"/>
        </w:rPr>
        <w:t>“EL INSTITUTO”</w:t>
      </w:r>
      <w:r>
        <w:rPr>
          <w:rFonts w:cs="Arial"/>
          <w:sz w:val="22"/>
          <w:lang w:val="es-ES"/>
        </w:rPr>
        <w:t>.</w:t>
      </w:r>
    </w:p>
    <w:p w:rsidR="00925F46" w:rsidRDefault="00925F46" w:rsidP="00925F46">
      <w:pPr>
        <w:tabs>
          <w:tab w:val="left" w:pos="0"/>
          <w:tab w:val="left" w:pos="709"/>
          <w:tab w:val="left" w:pos="2127"/>
          <w:tab w:val="left" w:pos="3969"/>
        </w:tabs>
        <w:jc w:val="both"/>
        <w:rPr>
          <w:rFonts w:cs="Arial"/>
          <w:kern w:val="2"/>
          <w:sz w:val="16"/>
          <w:szCs w:val="16"/>
          <w:lang w:eastAsia="ar-SA"/>
        </w:rPr>
      </w:pPr>
    </w:p>
    <w:p w:rsidR="00925F46" w:rsidRDefault="00925F46" w:rsidP="00454A78">
      <w:pPr>
        <w:numPr>
          <w:ilvl w:val="0"/>
          <w:numId w:val="83"/>
        </w:numPr>
        <w:tabs>
          <w:tab w:val="left" w:pos="0"/>
          <w:tab w:val="left" w:pos="709"/>
          <w:tab w:val="left" w:pos="1276"/>
        </w:tabs>
        <w:spacing w:after="0" w:line="240" w:lineRule="auto"/>
        <w:jc w:val="both"/>
        <w:rPr>
          <w:rFonts w:cs="Arial"/>
          <w:sz w:val="22"/>
          <w:lang w:val="es-ES" w:eastAsia="es-ES"/>
        </w:rPr>
      </w:pPr>
      <w:r>
        <w:rPr>
          <w:rFonts w:cs="Arial"/>
          <w:b/>
          <w:sz w:val="22"/>
          <w:lang w:val="es-ES"/>
        </w:rPr>
        <w:t xml:space="preserve"> “EL PROVEEDOR”</w:t>
      </w:r>
      <w:r>
        <w:rPr>
          <w:rFonts w:cs="Arial"/>
          <w:sz w:val="22"/>
          <w:lang w:val="es-ES"/>
        </w:rPr>
        <w:t xml:space="preserve"> al momento del surtimiento del producto, entregará a </w:t>
      </w:r>
      <w:r>
        <w:rPr>
          <w:rFonts w:cs="Arial"/>
          <w:b/>
          <w:sz w:val="22"/>
          <w:lang w:val="es-ES"/>
        </w:rPr>
        <w:t>“EL INSTITUTO”</w:t>
      </w:r>
      <w:r>
        <w:rPr>
          <w:rFonts w:cs="Arial"/>
          <w:sz w:val="22"/>
          <w:lang w:val="es-ES"/>
        </w:rPr>
        <w:t xml:space="preserve"> por conducto del Jefe de Conservación de la Unidad correspondiente, la remisión en la cual se indique el lugar,  la fecha, hora y cantidad de litros que suministra así como el importe del mismo.</w:t>
      </w:r>
    </w:p>
    <w:p w:rsidR="00925F46" w:rsidRDefault="00925F46" w:rsidP="00925F46">
      <w:pPr>
        <w:tabs>
          <w:tab w:val="left" w:pos="0"/>
          <w:tab w:val="left" w:pos="709"/>
          <w:tab w:val="left" w:pos="1276"/>
        </w:tabs>
        <w:ind w:left="720"/>
        <w:jc w:val="both"/>
        <w:rPr>
          <w:rFonts w:cs="Arial"/>
          <w:sz w:val="16"/>
          <w:szCs w:val="16"/>
          <w:lang w:val="es-ES"/>
        </w:rPr>
      </w:pPr>
    </w:p>
    <w:p w:rsidR="00925F46" w:rsidRDefault="00925F46" w:rsidP="00454A78">
      <w:pPr>
        <w:numPr>
          <w:ilvl w:val="0"/>
          <w:numId w:val="83"/>
        </w:numPr>
        <w:spacing w:after="0" w:line="240" w:lineRule="auto"/>
        <w:contextualSpacing/>
        <w:jc w:val="both"/>
        <w:rPr>
          <w:rFonts w:cs="Arial"/>
          <w:sz w:val="22"/>
          <w:lang w:val="es-ES"/>
        </w:rPr>
      </w:pPr>
      <w:r>
        <w:rPr>
          <w:rFonts w:cs="Arial"/>
          <w:b/>
          <w:sz w:val="22"/>
          <w:lang w:val="es-ES"/>
        </w:rPr>
        <w:t xml:space="preserve">“EL PROVEEDOR” </w:t>
      </w:r>
      <w:r>
        <w:rPr>
          <w:rFonts w:cs="Arial"/>
          <w:sz w:val="22"/>
          <w:lang w:val="es-ES"/>
        </w:rPr>
        <w:t>deberá dotar a su personal de vestuario y equipo de seguridad adecuado para las actividades a desarrollar.</w:t>
      </w:r>
    </w:p>
    <w:p w:rsidR="00925F46" w:rsidRDefault="00925F46" w:rsidP="00925F46">
      <w:pPr>
        <w:jc w:val="both"/>
        <w:rPr>
          <w:rFonts w:cs="Arial"/>
          <w:sz w:val="16"/>
          <w:szCs w:val="16"/>
          <w:lang w:val="es-ES"/>
        </w:rPr>
      </w:pPr>
    </w:p>
    <w:p w:rsidR="00925F46" w:rsidRDefault="00925F46" w:rsidP="00925F46">
      <w:pPr>
        <w:jc w:val="both"/>
        <w:rPr>
          <w:rFonts w:cs="Arial"/>
          <w:sz w:val="22"/>
          <w:lang w:val="es-ES"/>
        </w:rPr>
      </w:pPr>
      <w:r>
        <w:rPr>
          <w:rFonts w:cs="Arial"/>
          <w:b/>
          <w:bCs/>
          <w:sz w:val="22"/>
          <w:lang w:val="es-ES"/>
        </w:rPr>
        <w:t>4.3.1. RESPONSABILIDAD CIVIL</w:t>
      </w:r>
    </w:p>
    <w:p w:rsidR="00925F46" w:rsidRDefault="00925F46" w:rsidP="00925F46">
      <w:pPr>
        <w:jc w:val="both"/>
        <w:rPr>
          <w:rFonts w:cs="Arial"/>
          <w:sz w:val="22"/>
          <w:lang w:val="es-ES"/>
        </w:rPr>
      </w:pPr>
      <w:r>
        <w:rPr>
          <w:rFonts w:cs="Arial"/>
          <w:sz w:val="22"/>
          <w:lang w:val="es-ES"/>
        </w:rPr>
        <w:t xml:space="preserve">En el caso de que </w:t>
      </w:r>
      <w:r>
        <w:rPr>
          <w:rFonts w:cs="Arial"/>
          <w:b/>
          <w:sz w:val="22"/>
          <w:lang w:val="es-ES"/>
        </w:rPr>
        <w:t xml:space="preserve">“EL PROVEEDOR” </w:t>
      </w:r>
      <w:r>
        <w:rPr>
          <w:rFonts w:cs="Arial"/>
          <w:sz w:val="22"/>
          <w:lang w:val="es-ES"/>
        </w:rPr>
        <w:t xml:space="preserve">atendiendo a la naturaleza de la contratación, cause desperfectos a los equipos, como mobiliario e instalaciones, por inobservancia o negligencia de él o sus trabajadores, y tomando en cuenta la normatividad especifica aplicable respecto a daños a terceros, se obliga a contar con un seguro de responsabilidad civil contra daños a terceros e inmuebles, por $100,000.00 (Cien mil pesos 00/100 M.N.) mínimo por evento, mismo que deberá mantener vigente durante todo el tiempo de vigencia del contrato, para reparar los daños causados en un término no mayor de 10 (diez) días naturales sin costo alguno para </w:t>
      </w:r>
      <w:r>
        <w:rPr>
          <w:rFonts w:cs="Arial"/>
          <w:b/>
          <w:sz w:val="22"/>
          <w:lang w:val="es-ES"/>
        </w:rPr>
        <w:t>“EL INSTITUTO”</w:t>
      </w:r>
      <w:r>
        <w:rPr>
          <w:rFonts w:cs="Arial"/>
          <w:sz w:val="22"/>
          <w:lang w:val="es-ES"/>
        </w:rPr>
        <w:t xml:space="preserve"> y a satisfacción de este, en caso contrario, se le retendrá la parte proporcional del </w:t>
      </w:r>
      <w:r>
        <w:rPr>
          <w:rFonts w:cs="Arial"/>
          <w:sz w:val="22"/>
          <w:lang w:val="es-ES"/>
        </w:rPr>
        <w:lastRenderedPageBreak/>
        <w:t>pago que corresponda, la cual se entregará al administrador del contrato una vez que se le haya adjudicado.</w:t>
      </w:r>
    </w:p>
    <w:p w:rsidR="00925F46" w:rsidRDefault="00925F46" w:rsidP="00925F46">
      <w:pPr>
        <w:jc w:val="both"/>
        <w:rPr>
          <w:rFonts w:cs="Arial"/>
          <w:sz w:val="16"/>
          <w:szCs w:val="16"/>
          <w:lang w:val="es-ES"/>
        </w:rPr>
      </w:pPr>
    </w:p>
    <w:p w:rsidR="00925F46" w:rsidRDefault="00925F46" w:rsidP="00925F46">
      <w:pPr>
        <w:suppressAutoHyphens/>
        <w:jc w:val="both"/>
        <w:rPr>
          <w:rFonts w:cs="Arial"/>
          <w:b/>
          <w:bCs/>
          <w:sz w:val="22"/>
          <w:lang w:val="es-ES" w:eastAsia="ar-SA"/>
        </w:rPr>
      </w:pPr>
      <w:r>
        <w:rPr>
          <w:rFonts w:cs="Arial"/>
          <w:b/>
          <w:bCs/>
          <w:sz w:val="22"/>
          <w:lang w:val="es-ES" w:eastAsia="ar-SA"/>
        </w:rPr>
        <w:t>4.3.2. SUPERVISIÓN</w:t>
      </w:r>
    </w:p>
    <w:p w:rsidR="00925F46" w:rsidRDefault="00925F46" w:rsidP="00925F46">
      <w:pPr>
        <w:jc w:val="both"/>
        <w:rPr>
          <w:rFonts w:cs="Arial"/>
          <w:b/>
          <w:bCs/>
          <w:sz w:val="22"/>
          <w:lang w:val="es-ES" w:eastAsia="es-ES"/>
        </w:rPr>
      </w:pPr>
      <w:r>
        <w:rPr>
          <w:rFonts w:cs="Arial"/>
          <w:b/>
          <w:bCs/>
          <w:sz w:val="22"/>
          <w:lang w:val="es-ES"/>
        </w:rPr>
        <w:t xml:space="preserve">“EL INSTITUTO” </w:t>
      </w:r>
      <w:r>
        <w:rPr>
          <w:rFonts w:cs="Arial"/>
          <w:bCs/>
          <w:sz w:val="22"/>
          <w:lang w:val="es-ES"/>
        </w:rPr>
        <w:t xml:space="preserve">por conducto del administrador del contrato o por la persona que este designe en cualquier momento y sin aviso alguno, deberá verificar que el servicio que otorgue </w:t>
      </w:r>
      <w:r>
        <w:rPr>
          <w:rFonts w:cs="Arial"/>
          <w:b/>
          <w:bCs/>
          <w:sz w:val="22"/>
          <w:lang w:val="es-ES"/>
        </w:rPr>
        <w:t>“EL PROVEEDOR”</w:t>
      </w:r>
      <w:r>
        <w:rPr>
          <w:rFonts w:cs="Arial"/>
          <w:bCs/>
          <w:sz w:val="22"/>
          <w:lang w:val="es-ES"/>
        </w:rPr>
        <w:t xml:space="preserve"> se realice conforme a las condiciones establecidas en estos términos y condiciones así como del anexo técnico, obligándose a permitir la revisión y verificación general de las citadas condiciones en el momento de la prestación del servicio, para lo cual se elaborará acta circunstanciada de los resultados que se obtengan.</w:t>
      </w:r>
    </w:p>
    <w:p w:rsidR="00925F46" w:rsidRDefault="00925F46" w:rsidP="00925F46">
      <w:pPr>
        <w:tabs>
          <w:tab w:val="left" w:pos="0"/>
          <w:tab w:val="left" w:pos="709"/>
          <w:tab w:val="left" w:pos="1276"/>
        </w:tabs>
        <w:jc w:val="both"/>
        <w:rPr>
          <w:rFonts w:cs="Arial"/>
          <w:b/>
          <w:sz w:val="16"/>
          <w:szCs w:val="16"/>
          <w:u w:val="single"/>
          <w:lang w:val="es-ES"/>
        </w:rPr>
      </w:pPr>
    </w:p>
    <w:p w:rsidR="00925F46" w:rsidRDefault="00925F46" w:rsidP="00925F46">
      <w:pPr>
        <w:jc w:val="both"/>
        <w:rPr>
          <w:rFonts w:cs="Arial"/>
          <w:b/>
          <w:sz w:val="22"/>
          <w:lang w:val="es-ES"/>
        </w:rPr>
      </w:pPr>
      <w:r>
        <w:rPr>
          <w:rFonts w:cs="Arial"/>
          <w:b/>
          <w:sz w:val="22"/>
          <w:lang w:val="es-ES"/>
        </w:rPr>
        <w:t>4.3.3. COMUNICACIÓN ENTRE LAS PARTES</w:t>
      </w:r>
    </w:p>
    <w:p w:rsidR="00925F46" w:rsidRDefault="00925F46" w:rsidP="00925F46">
      <w:pPr>
        <w:jc w:val="both"/>
        <w:rPr>
          <w:rFonts w:cs="Arial"/>
          <w:sz w:val="22"/>
          <w:lang w:val="es-ES"/>
        </w:rPr>
      </w:pPr>
      <w:r>
        <w:rPr>
          <w:rFonts w:cs="Arial"/>
          <w:sz w:val="22"/>
          <w:lang w:val="es-ES"/>
        </w:rPr>
        <w:t xml:space="preserve">Todas las notificaciones o avisos de carácter técnico que deseen hacer las partes en virtud del contrato que se formalice distintas a las mencionadas en el numeral 4.3 </w:t>
      </w:r>
      <w:r>
        <w:rPr>
          <w:rFonts w:cs="Arial"/>
          <w:bCs/>
          <w:sz w:val="22"/>
          <w:lang w:val="es-ES"/>
        </w:rPr>
        <w:t>de estos términos y condiciones</w:t>
      </w:r>
      <w:r>
        <w:rPr>
          <w:rFonts w:cs="Arial"/>
          <w:sz w:val="22"/>
          <w:lang w:val="es-ES"/>
        </w:rPr>
        <w:t xml:space="preserve"> serán por escrito o a través de correo electrónico, para efectos de la notificación </w:t>
      </w:r>
      <w:r>
        <w:rPr>
          <w:rFonts w:cs="Arial"/>
          <w:b/>
          <w:sz w:val="22"/>
          <w:lang w:val="es-ES"/>
        </w:rPr>
        <w:t>“EL LICITANTE”</w:t>
      </w:r>
      <w:r>
        <w:rPr>
          <w:rFonts w:cs="Arial"/>
          <w:sz w:val="22"/>
          <w:lang w:val="es-ES"/>
        </w:rPr>
        <w:t xml:space="preserve"> deberá proporcionar su domicilio completo en su propuesta técnica.</w:t>
      </w:r>
    </w:p>
    <w:p w:rsidR="00925F46" w:rsidRDefault="00925F46" w:rsidP="00925F46">
      <w:pPr>
        <w:jc w:val="both"/>
        <w:rPr>
          <w:rFonts w:cs="Arial"/>
          <w:sz w:val="16"/>
          <w:szCs w:val="16"/>
          <w:lang w:val="es-ES"/>
        </w:rPr>
      </w:pPr>
    </w:p>
    <w:p w:rsidR="00925F46" w:rsidRDefault="00925F46" w:rsidP="00925F46">
      <w:pPr>
        <w:jc w:val="both"/>
        <w:rPr>
          <w:rFonts w:cs="Arial"/>
          <w:b/>
          <w:sz w:val="22"/>
          <w:lang w:val="es-ES"/>
        </w:rPr>
      </w:pPr>
      <w:r>
        <w:rPr>
          <w:rFonts w:cs="Arial"/>
          <w:b/>
          <w:sz w:val="22"/>
          <w:lang w:val="es-ES"/>
        </w:rPr>
        <w:t>5. MECANISMO DE EVALUACIÓN DE PROPOSICIONES</w:t>
      </w:r>
    </w:p>
    <w:p w:rsidR="00925F46" w:rsidRDefault="00925F46" w:rsidP="00925F46">
      <w:pPr>
        <w:rPr>
          <w:rFonts w:cs="Arial"/>
          <w:b/>
          <w:bCs/>
          <w:sz w:val="16"/>
          <w:szCs w:val="16"/>
          <w:lang w:val="es-ES"/>
        </w:rPr>
      </w:pPr>
    </w:p>
    <w:p w:rsidR="00925F46" w:rsidRDefault="00925F46" w:rsidP="00925F46">
      <w:pPr>
        <w:jc w:val="both"/>
        <w:rPr>
          <w:rFonts w:cs="Arial"/>
          <w:kern w:val="22"/>
          <w:sz w:val="22"/>
        </w:rPr>
      </w:pPr>
      <w:r>
        <w:rPr>
          <w:rFonts w:cs="Arial"/>
          <w:kern w:val="22"/>
          <w:sz w:val="22"/>
          <w:lang w:val="es-ES"/>
        </w:rPr>
        <w:t xml:space="preserve">De conformidad con el artículo 36 segundo párrafo de la Ley de Adquisiciones, Arrendamientos y Servicios del Sector Público, 51 segundo párrafo de su Reglamento y los numerales 4.25 inciso c) y 4.36 </w:t>
      </w:r>
      <w:r>
        <w:rPr>
          <w:rFonts w:cs="Arial"/>
          <w:sz w:val="22"/>
          <w:lang w:val="es-ES"/>
        </w:rPr>
        <w:t xml:space="preserve">de las </w:t>
      </w:r>
      <w:r>
        <w:rPr>
          <w:rFonts w:cs="Arial"/>
          <w:sz w:val="22"/>
          <w:lang w:val="es-ES" w:eastAsia="ar-SA"/>
        </w:rPr>
        <w:t>Políticas, Bases y Lineamientos en Materia de Adquisiciones, Arrendamientos y Prestación de Servicios del Instituto Mexicano del Seguro Social  vigentes,</w:t>
      </w:r>
      <w:r>
        <w:rPr>
          <w:rFonts w:cs="Arial"/>
          <w:kern w:val="22"/>
          <w:sz w:val="22"/>
          <w:lang w:val="es-ES"/>
        </w:rPr>
        <w:t xml:space="preserve"> y considerando que el servicio a contratar no requiere vincular las condiciones que deberán cumplir los proveedores con las características y especificaciones del servicio a contratar, porque éstos se encuentran estandarizados en el mercado y el factor preponderante que se considera para la adjudicación del contrato es el precio más bajo, por lo tanto la evaluación deberá aplicarse por el método binario</w:t>
      </w:r>
      <w:r>
        <w:rPr>
          <w:rFonts w:cs="Arial"/>
          <w:kern w:val="22"/>
          <w:sz w:val="22"/>
        </w:rPr>
        <w:t>.</w:t>
      </w:r>
    </w:p>
    <w:p w:rsidR="00925F46" w:rsidRDefault="00925F46" w:rsidP="00925F46">
      <w:pPr>
        <w:jc w:val="both"/>
        <w:rPr>
          <w:rFonts w:cs="Arial"/>
          <w:kern w:val="22"/>
          <w:sz w:val="22"/>
        </w:rPr>
      </w:pPr>
    </w:p>
    <w:p w:rsidR="00925F46" w:rsidRDefault="00925F46" w:rsidP="00925F46">
      <w:pPr>
        <w:jc w:val="both"/>
        <w:rPr>
          <w:rFonts w:cs="Arial"/>
          <w:b/>
          <w:kern w:val="22"/>
          <w:sz w:val="22"/>
        </w:rPr>
      </w:pPr>
      <w:r>
        <w:rPr>
          <w:rFonts w:cs="Arial"/>
          <w:b/>
          <w:kern w:val="22"/>
          <w:sz w:val="22"/>
        </w:rPr>
        <w:t>6.  LICENCIAS, PERMISOS, REGISTROS, CERTIFICADOS O AUTORIZACIONES QUE DEBEN APLICARSE AL SERVICIO.</w:t>
      </w:r>
    </w:p>
    <w:p w:rsidR="00925F46" w:rsidRDefault="00925F46" w:rsidP="00925F46">
      <w:pPr>
        <w:jc w:val="both"/>
        <w:rPr>
          <w:rFonts w:cs="Arial"/>
          <w:kern w:val="22"/>
          <w:sz w:val="22"/>
        </w:rPr>
      </w:pPr>
    </w:p>
    <w:p w:rsidR="00925F46" w:rsidRDefault="00925F46" w:rsidP="00454A78">
      <w:pPr>
        <w:pStyle w:val="Prrafodelista"/>
        <w:numPr>
          <w:ilvl w:val="0"/>
          <w:numId w:val="82"/>
        </w:numPr>
        <w:tabs>
          <w:tab w:val="left" w:pos="709"/>
          <w:tab w:val="left" w:pos="1080"/>
          <w:tab w:val="left" w:pos="1276"/>
        </w:tabs>
        <w:contextualSpacing/>
        <w:jc w:val="both"/>
        <w:rPr>
          <w:rFonts w:ascii="Arial" w:hAnsi="Arial" w:cs="Arial"/>
          <w:sz w:val="22"/>
          <w:szCs w:val="22"/>
          <w:lang w:val="es-ES_tradnl"/>
        </w:rPr>
      </w:pPr>
      <w:r>
        <w:rPr>
          <w:rFonts w:ascii="Arial" w:hAnsi="Arial" w:cs="Arial"/>
          <w:sz w:val="22"/>
          <w:szCs w:val="22"/>
          <w:lang w:val="es-ES_tradnl"/>
        </w:rPr>
        <w:lastRenderedPageBreak/>
        <w:t>Se requiere que cuente con Dictamen emitido por una Unidad de Verificación acreditada por la EMA (Entidad Mexicana de Acreditación), en el que se establezca que su transporte cumple con la Norma Oficial Mexicana NOM-007-SESH-2010.</w:t>
      </w:r>
    </w:p>
    <w:p w:rsidR="00925F46" w:rsidRDefault="00925F46" w:rsidP="00925F46">
      <w:pPr>
        <w:tabs>
          <w:tab w:val="left" w:pos="709"/>
          <w:tab w:val="left" w:pos="1080"/>
          <w:tab w:val="left" w:pos="1276"/>
        </w:tabs>
        <w:jc w:val="both"/>
        <w:rPr>
          <w:rFonts w:cs="Arial"/>
          <w:sz w:val="16"/>
          <w:szCs w:val="16"/>
          <w:lang w:val="es-ES_tradnl"/>
        </w:rPr>
      </w:pPr>
    </w:p>
    <w:p w:rsidR="00925F46" w:rsidRDefault="00925F46" w:rsidP="00454A78">
      <w:pPr>
        <w:pStyle w:val="Prrafodelista"/>
        <w:numPr>
          <w:ilvl w:val="0"/>
          <w:numId w:val="82"/>
        </w:numPr>
        <w:tabs>
          <w:tab w:val="left" w:pos="709"/>
          <w:tab w:val="left" w:pos="1080"/>
          <w:tab w:val="left" w:pos="1276"/>
        </w:tabs>
        <w:contextualSpacing/>
        <w:jc w:val="both"/>
        <w:rPr>
          <w:rFonts w:ascii="Arial" w:hAnsi="Arial" w:cs="Arial"/>
          <w:sz w:val="22"/>
          <w:szCs w:val="22"/>
          <w:lang w:val="es-ES_tradnl"/>
        </w:rPr>
      </w:pPr>
      <w:r>
        <w:rPr>
          <w:rFonts w:ascii="Arial" w:hAnsi="Arial" w:cs="Arial"/>
          <w:sz w:val="22"/>
          <w:szCs w:val="22"/>
          <w:lang w:val="es-ES_tradnl"/>
        </w:rPr>
        <w:t>Se requiere que tenga título de permiso de distribución expedido por PEMEX (Petróleos Mexicanos), que lo acredite como distribuidor autorizado de Gas L.P.</w:t>
      </w:r>
    </w:p>
    <w:p w:rsidR="00925F46" w:rsidRDefault="00925F46" w:rsidP="00925F46">
      <w:pPr>
        <w:jc w:val="both"/>
        <w:rPr>
          <w:rFonts w:cs="Arial"/>
          <w:kern w:val="22"/>
          <w:sz w:val="22"/>
        </w:rPr>
      </w:pPr>
    </w:p>
    <w:p w:rsidR="00925F46" w:rsidRDefault="00925F46" w:rsidP="00925F46">
      <w:pPr>
        <w:jc w:val="both"/>
        <w:rPr>
          <w:rFonts w:cs="Arial"/>
          <w:b/>
          <w:kern w:val="22"/>
          <w:sz w:val="22"/>
        </w:rPr>
      </w:pPr>
      <w:r>
        <w:rPr>
          <w:rFonts w:cs="Arial"/>
          <w:b/>
          <w:kern w:val="22"/>
          <w:sz w:val="22"/>
        </w:rPr>
        <w:t>7. FOLLETOS, CATÁLOGOS, FOTOGRAFÍAS, MANUALES ENTRE OTROS.</w:t>
      </w:r>
    </w:p>
    <w:p w:rsidR="00925F46" w:rsidRDefault="00925F46" w:rsidP="00925F46">
      <w:pPr>
        <w:jc w:val="both"/>
        <w:rPr>
          <w:rFonts w:cs="Arial"/>
          <w:kern w:val="22"/>
          <w:sz w:val="22"/>
        </w:rPr>
      </w:pPr>
    </w:p>
    <w:p w:rsidR="00925F46" w:rsidRDefault="00925F46" w:rsidP="00925F46">
      <w:pPr>
        <w:jc w:val="both"/>
        <w:rPr>
          <w:rFonts w:cs="Arial"/>
          <w:kern w:val="22"/>
          <w:sz w:val="22"/>
        </w:rPr>
      </w:pPr>
      <w:r>
        <w:rPr>
          <w:rFonts w:cs="Arial"/>
          <w:kern w:val="22"/>
          <w:sz w:val="22"/>
        </w:rPr>
        <w:t>No aplica</w:t>
      </w:r>
    </w:p>
    <w:p w:rsidR="00925F46" w:rsidRDefault="00925F46" w:rsidP="00925F46">
      <w:pPr>
        <w:jc w:val="both"/>
        <w:rPr>
          <w:rFonts w:cs="Arial"/>
          <w:kern w:val="22"/>
          <w:sz w:val="22"/>
        </w:rPr>
      </w:pPr>
    </w:p>
    <w:p w:rsidR="00925F46" w:rsidRDefault="00925F46" w:rsidP="00925F46">
      <w:pPr>
        <w:jc w:val="both"/>
        <w:rPr>
          <w:rFonts w:cs="Arial"/>
          <w:b/>
          <w:kern w:val="22"/>
          <w:sz w:val="22"/>
        </w:rPr>
      </w:pPr>
      <w:r>
        <w:rPr>
          <w:rFonts w:cs="Arial"/>
          <w:b/>
          <w:kern w:val="22"/>
          <w:sz w:val="22"/>
        </w:rPr>
        <w:t xml:space="preserve">8. VISITAS A LAS INSTALACIONES INSTITUCIONALES DONDE SE PRESTARAN LOS SERVICIOS O A LAS INSTALACIONES DEL LICITANTE: </w:t>
      </w:r>
    </w:p>
    <w:p w:rsidR="00925F46" w:rsidRDefault="00925F46" w:rsidP="00925F46">
      <w:pPr>
        <w:jc w:val="both"/>
        <w:rPr>
          <w:rFonts w:cs="Arial"/>
          <w:b/>
          <w:kern w:val="22"/>
          <w:sz w:val="22"/>
        </w:rPr>
      </w:pPr>
    </w:p>
    <w:p w:rsidR="00925F46" w:rsidRDefault="00925F46" w:rsidP="00925F46">
      <w:pPr>
        <w:jc w:val="both"/>
        <w:rPr>
          <w:rFonts w:cs="Arial"/>
          <w:kern w:val="22"/>
          <w:sz w:val="22"/>
        </w:rPr>
      </w:pPr>
      <w:r>
        <w:rPr>
          <w:rFonts w:cs="Arial"/>
          <w:kern w:val="22"/>
          <w:sz w:val="22"/>
        </w:rPr>
        <w:t>Para la prestación del presente servicio no aplica.</w:t>
      </w:r>
    </w:p>
    <w:p w:rsidR="00925F46" w:rsidRDefault="00925F46" w:rsidP="00925F46">
      <w:pPr>
        <w:jc w:val="both"/>
        <w:rPr>
          <w:rFonts w:cs="Arial"/>
          <w:sz w:val="16"/>
          <w:szCs w:val="16"/>
          <w:lang w:val="es-ES"/>
        </w:rPr>
      </w:pPr>
    </w:p>
    <w:p w:rsidR="00925F46" w:rsidRDefault="00925F46" w:rsidP="00925F46">
      <w:pPr>
        <w:jc w:val="both"/>
        <w:rPr>
          <w:rFonts w:cs="Arial"/>
          <w:b/>
          <w:sz w:val="22"/>
          <w:lang w:val="es-ES_tradnl"/>
        </w:rPr>
      </w:pPr>
      <w:r>
        <w:rPr>
          <w:rFonts w:cs="Arial"/>
          <w:b/>
          <w:sz w:val="22"/>
          <w:lang w:val="es-ES_tradnl"/>
        </w:rPr>
        <w:t>9. DOCUMENTACIÓN QUE DEBERÁ ENTREGAR EL LICITANTE EN SU PROPUESTA TÉCNICA:</w:t>
      </w:r>
    </w:p>
    <w:p w:rsidR="00925F46" w:rsidRDefault="00925F46" w:rsidP="00925F46">
      <w:pPr>
        <w:tabs>
          <w:tab w:val="left" w:pos="709"/>
          <w:tab w:val="left" w:pos="1080"/>
          <w:tab w:val="left" w:pos="1276"/>
        </w:tabs>
        <w:jc w:val="both"/>
        <w:rPr>
          <w:rFonts w:cs="Arial"/>
          <w:b/>
          <w:sz w:val="16"/>
          <w:szCs w:val="16"/>
          <w:lang w:val="es-ES"/>
        </w:rPr>
      </w:pPr>
    </w:p>
    <w:p w:rsidR="00925F46" w:rsidRDefault="00925F46" w:rsidP="00925F46">
      <w:pPr>
        <w:tabs>
          <w:tab w:val="left" w:pos="709"/>
          <w:tab w:val="left" w:pos="1080"/>
          <w:tab w:val="left" w:pos="1276"/>
        </w:tabs>
        <w:jc w:val="both"/>
        <w:rPr>
          <w:rFonts w:cs="Arial"/>
          <w:strike/>
          <w:sz w:val="22"/>
          <w:lang w:val="es-ES_tradnl"/>
        </w:rPr>
      </w:pPr>
      <w:r>
        <w:rPr>
          <w:rFonts w:cs="Arial"/>
          <w:b/>
          <w:sz w:val="22"/>
          <w:lang w:val="es-ES_tradnl"/>
        </w:rPr>
        <w:t>a).-</w:t>
      </w:r>
      <w:r>
        <w:rPr>
          <w:rFonts w:cs="Arial"/>
          <w:sz w:val="22"/>
          <w:lang w:val="es-ES_tradnl"/>
        </w:rPr>
        <w:t xml:space="preserve"> Currículum Vitae de </w:t>
      </w:r>
      <w:r>
        <w:rPr>
          <w:rFonts w:cs="Arial"/>
          <w:b/>
          <w:bCs/>
          <w:sz w:val="22"/>
          <w:lang w:val="es-ES"/>
        </w:rPr>
        <w:t>“EL LICITANTE”</w:t>
      </w:r>
      <w:r>
        <w:rPr>
          <w:rFonts w:cs="Arial"/>
          <w:sz w:val="22"/>
          <w:lang w:val="es-ES_tradnl"/>
        </w:rPr>
        <w:t>, en el que señale la relación de sus principales clientes, con domicilio y teléfono. Debiendo acreditar su experiencia en la prestación del servicio, de cuando menos un año, para lo cual, deberá exhibir un contrato con características similares a las solicitadas celebrado con cualquier organismo público o con cualquier persona física o moral de carácter privado.</w:t>
      </w:r>
    </w:p>
    <w:p w:rsidR="00925F46" w:rsidRDefault="00925F46" w:rsidP="00925F46">
      <w:pPr>
        <w:tabs>
          <w:tab w:val="left" w:pos="709"/>
          <w:tab w:val="left" w:pos="1080"/>
          <w:tab w:val="left" w:pos="1276"/>
        </w:tabs>
        <w:jc w:val="both"/>
        <w:rPr>
          <w:rFonts w:cs="Arial"/>
          <w:sz w:val="16"/>
          <w:szCs w:val="16"/>
          <w:lang w:val="es-ES_tradnl"/>
        </w:rPr>
      </w:pPr>
    </w:p>
    <w:p w:rsidR="00925F46" w:rsidRDefault="00925F46" w:rsidP="00925F46">
      <w:pPr>
        <w:tabs>
          <w:tab w:val="left" w:pos="709"/>
          <w:tab w:val="left" w:pos="1080"/>
          <w:tab w:val="left" w:pos="1276"/>
        </w:tabs>
        <w:jc w:val="both"/>
        <w:rPr>
          <w:rFonts w:cs="Arial"/>
          <w:sz w:val="22"/>
          <w:lang w:val="es-ES_tradnl"/>
        </w:rPr>
      </w:pPr>
      <w:r>
        <w:rPr>
          <w:rFonts w:cs="Arial"/>
          <w:b/>
          <w:sz w:val="22"/>
          <w:lang w:val="es-ES_tradnl"/>
        </w:rPr>
        <w:t xml:space="preserve">b).- </w:t>
      </w:r>
      <w:r>
        <w:rPr>
          <w:rFonts w:cs="Arial"/>
          <w:sz w:val="22"/>
          <w:lang w:val="es-ES_tradnl"/>
        </w:rPr>
        <w:t>Copia del Dictamen emitido por una Unidad de Verificación acreditada por la EMA (Entidad Mexicana de Acreditación), en el que se establezca que su transporte cumple con la Norma Oficial Mexicana NOM-007-SESH-2010.</w:t>
      </w:r>
    </w:p>
    <w:p w:rsidR="00925F46" w:rsidRDefault="00925F46" w:rsidP="00925F46">
      <w:pPr>
        <w:tabs>
          <w:tab w:val="left" w:pos="709"/>
          <w:tab w:val="left" w:pos="1080"/>
          <w:tab w:val="left" w:pos="1276"/>
        </w:tabs>
        <w:jc w:val="both"/>
        <w:rPr>
          <w:rFonts w:cs="Arial"/>
          <w:sz w:val="16"/>
          <w:szCs w:val="16"/>
          <w:lang w:val="es-ES_tradnl"/>
        </w:rPr>
      </w:pPr>
    </w:p>
    <w:p w:rsidR="00925F46" w:rsidRDefault="00925F46" w:rsidP="00925F46">
      <w:pPr>
        <w:tabs>
          <w:tab w:val="left" w:pos="709"/>
          <w:tab w:val="left" w:pos="1080"/>
          <w:tab w:val="left" w:pos="1276"/>
        </w:tabs>
        <w:jc w:val="both"/>
        <w:rPr>
          <w:rFonts w:cs="Arial"/>
          <w:sz w:val="22"/>
          <w:lang w:val="es-ES_tradnl"/>
        </w:rPr>
      </w:pPr>
      <w:r>
        <w:rPr>
          <w:rFonts w:cs="Arial"/>
          <w:b/>
          <w:sz w:val="22"/>
          <w:lang w:val="es-ES_tradnl"/>
        </w:rPr>
        <w:t>c).-</w:t>
      </w:r>
      <w:r>
        <w:rPr>
          <w:rFonts w:cs="Arial"/>
          <w:sz w:val="22"/>
          <w:lang w:val="es-ES_tradnl"/>
        </w:rPr>
        <w:t xml:space="preserve"> Copia del título de permiso de distribución expedido por PEMEX (Petróleos Mexicanos), que lo acredite como distribuidor autorizado de Gas L.P.</w:t>
      </w:r>
    </w:p>
    <w:p w:rsidR="00925F46" w:rsidRDefault="00925F46" w:rsidP="00925F46">
      <w:pPr>
        <w:jc w:val="both"/>
        <w:rPr>
          <w:rFonts w:cs="Arial"/>
          <w:kern w:val="2"/>
          <w:sz w:val="16"/>
          <w:szCs w:val="16"/>
          <w:lang w:eastAsia="ar-SA"/>
        </w:rPr>
      </w:pPr>
    </w:p>
    <w:p w:rsidR="00925F46" w:rsidRDefault="00925F46" w:rsidP="00925F46">
      <w:pPr>
        <w:jc w:val="both"/>
        <w:rPr>
          <w:rFonts w:cs="Arial"/>
          <w:snapToGrid w:val="0"/>
          <w:sz w:val="22"/>
          <w:lang w:val="es-ES" w:eastAsia="es-ES"/>
        </w:rPr>
      </w:pPr>
      <w:r>
        <w:rPr>
          <w:rFonts w:cs="Arial"/>
          <w:b/>
          <w:snapToGrid w:val="0"/>
          <w:sz w:val="22"/>
          <w:lang w:val="es-ES"/>
        </w:rPr>
        <w:t>d).-</w:t>
      </w:r>
      <w:r>
        <w:rPr>
          <w:rFonts w:cs="Arial"/>
          <w:snapToGrid w:val="0"/>
          <w:sz w:val="22"/>
          <w:lang w:val="es-ES"/>
        </w:rPr>
        <w:t xml:space="preserve"> Así mismo deberá presentar el escrito en el que manifieste que asumirá la responsabilidad total en caso de que infrinja patentes y/o marcas, con relación al servicio solicitado.</w:t>
      </w:r>
    </w:p>
    <w:p w:rsidR="00925F46" w:rsidRDefault="00925F46" w:rsidP="00925F46">
      <w:pPr>
        <w:jc w:val="both"/>
        <w:rPr>
          <w:rFonts w:cs="Arial"/>
          <w:snapToGrid w:val="0"/>
          <w:sz w:val="16"/>
          <w:szCs w:val="16"/>
          <w:lang w:val="es-ES"/>
        </w:rPr>
      </w:pPr>
    </w:p>
    <w:p w:rsidR="00925F46" w:rsidRDefault="00925F46" w:rsidP="00925F46">
      <w:pPr>
        <w:tabs>
          <w:tab w:val="left" w:pos="0"/>
          <w:tab w:val="left" w:pos="1276"/>
          <w:tab w:val="left" w:pos="2127"/>
          <w:tab w:val="left" w:pos="2552"/>
        </w:tabs>
        <w:jc w:val="both"/>
        <w:rPr>
          <w:rFonts w:cs="Arial"/>
          <w:sz w:val="22"/>
          <w:lang w:val="es-ES"/>
        </w:rPr>
      </w:pPr>
      <w:r>
        <w:rPr>
          <w:rFonts w:cs="Arial"/>
          <w:b/>
          <w:sz w:val="22"/>
          <w:lang w:val="es-ES"/>
        </w:rPr>
        <w:t>e).- “EL LICITANTE”</w:t>
      </w:r>
      <w:r>
        <w:rPr>
          <w:rFonts w:cs="Arial"/>
          <w:sz w:val="22"/>
          <w:lang w:val="es-ES"/>
        </w:rPr>
        <w:t xml:space="preserve"> deberá manifestar mediante escrito que el personal responsable del manejo del producto y operación de llenado de los tanques estacionarios, instalados en los inmuebles de las diversas unidades de Nivel Central, se encuentra debidamente capacitado en la materia, para lo cual deberá entregar copia de la constancia de habilidades laborales, registrada en la Secretaria de Trabajo y Previsión Social.</w:t>
      </w:r>
    </w:p>
    <w:p w:rsidR="00925F46" w:rsidRDefault="00925F46" w:rsidP="00925F46">
      <w:pPr>
        <w:tabs>
          <w:tab w:val="left" w:pos="0"/>
          <w:tab w:val="left" w:pos="709"/>
          <w:tab w:val="left" w:pos="2127"/>
          <w:tab w:val="left" w:pos="3969"/>
        </w:tabs>
        <w:jc w:val="both"/>
        <w:rPr>
          <w:rFonts w:cs="Arial"/>
          <w:kern w:val="2"/>
          <w:sz w:val="16"/>
          <w:szCs w:val="16"/>
          <w:lang w:eastAsia="ar-SA"/>
        </w:rPr>
      </w:pPr>
    </w:p>
    <w:p w:rsidR="00925F46" w:rsidRDefault="00925F46" w:rsidP="00925F46">
      <w:pPr>
        <w:jc w:val="both"/>
        <w:rPr>
          <w:rFonts w:cs="Arial"/>
          <w:b/>
          <w:bCs/>
          <w:sz w:val="22"/>
          <w:lang w:val="es-ES" w:eastAsia="es-ES"/>
        </w:rPr>
      </w:pPr>
      <w:r>
        <w:rPr>
          <w:rFonts w:cs="Arial"/>
          <w:b/>
          <w:sz w:val="22"/>
          <w:lang w:val="es-ES"/>
        </w:rPr>
        <w:t xml:space="preserve">10. </w:t>
      </w:r>
      <w:r>
        <w:rPr>
          <w:rFonts w:cs="Arial"/>
          <w:b/>
          <w:bCs/>
          <w:sz w:val="22"/>
          <w:lang w:val="es-ES"/>
        </w:rPr>
        <w:t>GARANTÍA DE CUMPLIMIENTO DE OBLIGACIONES, LAS CUALES SON DIVISIBLES:</w:t>
      </w:r>
    </w:p>
    <w:p w:rsidR="00925F46" w:rsidRDefault="00925F46" w:rsidP="00925F46">
      <w:pPr>
        <w:jc w:val="both"/>
        <w:rPr>
          <w:rFonts w:cs="Arial"/>
          <w:b/>
          <w:bCs/>
          <w:sz w:val="22"/>
          <w:lang w:val="es-ES"/>
        </w:rPr>
      </w:pPr>
    </w:p>
    <w:p w:rsidR="00925F46" w:rsidRDefault="00925F46" w:rsidP="00925F46">
      <w:pPr>
        <w:jc w:val="both"/>
        <w:rPr>
          <w:rFonts w:cs="Arial"/>
          <w:sz w:val="22"/>
          <w:lang w:val="es-ES"/>
        </w:rPr>
      </w:pPr>
      <w:r>
        <w:rPr>
          <w:rFonts w:cs="Arial"/>
          <w:b/>
          <w:sz w:val="22"/>
          <w:lang w:val="es-ES"/>
        </w:rPr>
        <w:t xml:space="preserve">“EL </w:t>
      </w:r>
      <w:r>
        <w:rPr>
          <w:rFonts w:cs="Arial"/>
          <w:b/>
          <w:bCs/>
          <w:sz w:val="22"/>
          <w:lang w:val="es-ES"/>
        </w:rPr>
        <w:t>PROVEEDOR”</w:t>
      </w:r>
      <w:r>
        <w:rPr>
          <w:rFonts w:cs="Arial"/>
          <w:b/>
          <w:sz w:val="22"/>
          <w:lang w:val="es-ES"/>
        </w:rPr>
        <w:t xml:space="preserve">, </w:t>
      </w:r>
      <w:r>
        <w:rPr>
          <w:rFonts w:cs="Arial"/>
          <w:sz w:val="22"/>
          <w:lang w:val="es-ES"/>
        </w:rPr>
        <w:t xml:space="preserve">para garantizar el cumplimiento de todas y cada una de las obligaciones estipuladas en el contrato adjudicado, deberá presentar en la División de Contratos, de la Coordinación Técnica de Planeación y Contratos, de la Coordinación de Adquisiciones de Bienes y Contratación de Servicios, póliza de fianza, expedida por afianzadora debidamente constituida en términos de la Ley Federal de Instituciones de Fianzas, dentro de los </w:t>
      </w:r>
      <w:r>
        <w:rPr>
          <w:rFonts w:cs="Arial"/>
          <w:sz w:val="22"/>
          <w:shd w:val="clear" w:color="auto" w:fill="FFFFFF"/>
          <w:lang w:val="es-ES"/>
        </w:rPr>
        <w:t>10 (diez</w:t>
      </w:r>
      <w:r>
        <w:rPr>
          <w:rFonts w:cs="Arial"/>
          <w:sz w:val="22"/>
          <w:lang w:val="es-ES"/>
        </w:rPr>
        <w:t xml:space="preserve">) días naturales siguientes a la firma del contrato respectivo, para garantizar el cumplimiento de todas y cada una de las obligaciones a su cargo derivadas del contrato, a favor de </w:t>
      </w:r>
      <w:r>
        <w:rPr>
          <w:rFonts w:cs="Arial"/>
          <w:b/>
          <w:sz w:val="22"/>
          <w:lang w:val="es-ES"/>
        </w:rPr>
        <w:t>“EL INSTITUTO”,</w:t>
      </w:r>
      <w:r>
        <w:rPr>
          <w:rFonts w:cs="Arial"/>
          <w:sz w:val="22"/>
          <w:lang w:val="es-ES"/>
        </w:rPr>
        <w:t xml:space="preserve"> por un monto equivalente al 10</w:t>
      </w:r>
      <w:r>
        <w:rPr>
          <w:rFonts w:cs="Arial"/>
          <w:sz w:val="22"/>
          <w:shd w:val="clear" w:color="auto" w:fill="FFFFFF"/>
          <w:lang w:val="es-ES"/>
        </w:rPr>
        <w:t xml:space="preserve">% (diez por ciento) </w:t>
      </w:r>
      <w:r>
        <w:rPr>
          <w:rFonts w:cs="Arial"/>
          <w:sz w:val="22"/>
          <w:lang w:val="es-ES"/>
        </w:rPr>
        <w:t>sobre el importe máximo adjudicado, sin incluir el I.V.A., en moneda nacional, de conformidad con lo establecido en el artículo 48 de la Ley de Adquisiciones, Arrendamientos y Servicios del Sector Público, así como en el numeral 5.5.5 de las Políticas, Bases y Lineamientos en Materia de Adquisiciones, Arrendamientos y Prestación de Servicios vigente.</w:t>
      </w:r>
    </w:p>
    <w:p w:rsidR="00925F46" w:rsidRDefault="00925F46" w:rsidP="00925F46">
      <w:pPr>
        <w:jc w:val="both"/>
        <w:rPr>
          <w:rFonts w:cs="Arial"/>
          <w:sz w:val="16"/>
          <w:szCs w:val="16"/>
          <w:lang w:val="es-ES"/>
        </w:rPr>
      </w:pPr>
    </w:p>
    <w:p w:rsidR="00925F46" w:rsidRDefault="00925F46" w:rsidP="00925F46">
      <w:pPr>
        <w:jc w:val="both"/>
        <w:rPr>
          <w:rFonts w:cs="Arial"/>
          <w:b/>
          <w:bCs/>
          <w:sz w:val="16"/>
          <w:szCs w:val="16"/>
          <w:lang w:val="es-ES"/>
        </w:rPr>
      </w:pPr>
      <w:r>
        <w:rPr>
          <w:rFonts w:cs="Arial"/>
          <w:sz w:val="22"/>
          <w:lang w:val="es-ES"/>
        </w:rPr>
        <w:t xml:space="preserve">No obstante lo anterior, en el supuesto de que el monto del contrato adjudicado sea igual o menor a 900 días de Unidades de Medida de Actualización (UMA), “EL PROVEEDOR” podrá presentar la garantía de cumplimiento de las obligaciones estipuladas en el contrato, mediante cheque certificado o de caja, depósito de dinero constituido a través de certificado o billete de depósito expedido por institución de crédito autorizada o depósito de dinero ante el IMSS, por un importe equivalente al 10% (diez por ciento), del monto total del contrato, sin considerar el impuesto al valor agregado, a favor de “EL INSTITUTO”; lo anterior de acuerdo al numeral 5.5.5.2, párrafo segundo, de las Políticas, Bases y Lineamientos en Materia de Adquisiciones, Arrendamientos y Prestación de Servicios del Instituto Mexicano del Seguro Social, en </w:t>
      </w:r>
    </w:p>
    <w:p w:rsidR="00925F46" w:rsidRDefault="00925F46" w:rsidP="00925F46">
      <w:pPr>
        <w:jc w:val="both"/>
        <w:rPr>
          <w:rFonts w:cs="Arial"/>
          <w:sz w:val="22"/>
          <w:lang w:val="es-ES"/>
        </w:rPr>
      </w:pPr>
      <w:r>
        <w:rPr>
          <w:rFonts w:cs="Arial"/>
          <w:sz w:val="22"/>
          <w:lang w:val="es-ES"/>
        </w:rPr>
        <w:lastRenderedPageBreak/>
        <w:t>cuanto a las (UMA), estas encuentran su fundamento en el “Decreto por el que se declara reformadas y adicionadas diversas disposiciones de la Constitución Política de los Estados Unidos Mexicanos, en materia de desindexación del salario mínimo”, por el que se adicionan los párrafos sexto y séptimo del Apartado B del artículo 26 de la Constitución Política de los Estados Unidos Mexicanos, así como su Tercero Transitorio; y artículo 5 y Segundo Transitorio de la Ley para Determinar el Valor de la Unidad de Medida y Actualización, y el oficio número 09 52 17 61 4B00/000417, de fecha 21 de julio de 2017, emitido por la Unidad de Asuntos Consultivos y de Orientación al Derechohabiente del Instituto Mexicano del Seguro Social.</w:t>
      </w:r>
    </w:p>
    <w:p w:rsidR="00925F46" w:rsidRDefault="00925F46" w:rsidP="00925F46">
      <w:pPr>
        <w:jc w:val="both"/>
        <w:rPr>
          <w:rFonts w:cs="Arial"/>
          <w:bCs/>
          <w:sz w:val="16"/>
          <w:szCs w:val="16"/>
          <w:lang w:val="es-ES"/>
        </w:rPr>
      </w:pPr>
    </w:p>
    <w:p w:rsidR="00925F46" w:rsidRDefault="00925F46" w:rsidP="00925F46">
      <w:pPr>
        <w:jc w:val="both"/>
        <w:rPr>
          <w:rFonts w:cs="Arial"/>
          <w:b/>
          <w:sz w:val="22"/>
          <w:lang w:val="es-ES"/>
        </w:rPr>
      </w:pPr>
      <w:r>
        <w:rPr>
          <w:rFonts w:cs="Arial"/>
          <w:b/>
          <w:sz w:val="22"/>
          <w:lang w:val="es-ES"/>
        </w:rPr>
        <w:t>11. PENA CONVENCIONAL Y DEDUCTIVA:</w:t>
      </w:r>
    </w:p>
    <w:p w:rsidR="00925F46" w:rsidRDefault="00925F46" w:rsidP="00925F46">
      <w:pPr>
        <w:jc w:val="both"/>
        <w:rPr>
          <w:rFonts w:cs="Arial"/>
          <w:sz w:val="22"/>
          <w:lang w:val="es-ES" w:eastAsia="ar-SA"/>
        </w:rPr>
      </w:pPr>
    </w:p>
    <w:p w:rsidR="00925F46" w:rsidRDefault="00925F46" w:rsidP="00925F46">
      <w:pPr>
        <w:jc w:val="both"/>
        <w:rPr>
          <w:rFonts w:cs="Arial"/>
          <w:sz w:val="22"/>
          <w:lang w:val="es-ES" w:eastAsia="ar-SA"/>
        </w:rPr>
      </w:pPr>
      <w:r>
        <w:rPr>
          <w:rFonts w:cs="Arial"/>
          <w:sz w:val="22"/>
          <w:lang w:val="es-ES" w:eastAsia="ar-SA"/>
        </w:rPr>
        <w:t>PENA CONVENCIONAL</w:t>
      </w:r>
    </w:p>
    <w:p w:rsidR="00925F46" w:rsidRDefault="00925F46" w:rsidP="00925F46">
      <w:pPr>
        <w:jc w:val="both"/>
        <w:rPr>
          <w:rFonts w:cs="Arial"/>
          <w:sz w:val="22"/>
          <w:lang w:val="es-ES" w:eastAsia="ar-SA"/>
        </w:rPr>
      </w:pPr>
    </w:p>
    <w:p w:rsidR="00925F46" w:rsidRDefault="00925F46" w:rsidP="00925F46">
      <w:pPr>
        <w:jc w:val="both"/>
        <w:rPr>
          <w:rFonts w:cs="Arial"/>
          <w:b/>
          <w:bCs/>
          <w:sz w:val="16"/>
          <w:szCs w:val="16"/>
          <w:lang w:val="es-ES" w:eastAsia="es-ES"/>
        </w:rPr>
      </w:pPr>
      <w:r>
        <w:rPr>
          <w:rFonts w:cs="Arial"/>
          <w:sz w:val="22"/>
          <w:lang w:val="es-ES" w:eastAsia="ar-SA"/>
        </w:rPr>
        <w:t>De conformidad con lo establecido en el artículo 53 de la Ley de Adquisiciones, Arrendamientos y Servicios del Sector Público, así como en el numeral 5.5.8 de las Políticas, Bases y Lineamientos en Materia de Adquisiciones, Arrendamientos y Prestación de Servicio del Instituto Mexicano del Seguro Social  vigentes, la pena convencional a cargo de “</w:t>
      </w:r>
      <w:r>
        <w:rPr>
          <w:rFonts w:cs="Arial"/>
          <w:b/>
          <w:sz w:val="22"/>
          <w:lang w:val="es-ES" w:eastAsia="ar-SA"/>
        </w:rPr>
        <w:t>EL PROVEEDOR</w:t>
      </w:r>
      <w:r>
        <w:rPr>
          <w:rFonts w:cs="Arial"/>
          <w:sz w:val="22"/>
          <w:lang w:val="es-ES" w:eastAsia="ar-SA"/>
        </w:rPr>
        <w:t>”, por atraso en el cumplimiento de la prestación del servicio será del 5</w:t>
      </w:r>
      <w:r>
        <w:rPr>
          <w:rFonts w:cs="Arial"/>
          <w:sz w:val="22"/>
          <w:shd w:val="clear" w:color="auto" w:fill="FFFFFF"/>
          <w:lang w:val="es-ES" w:eastAsia="ar-SA"/>
        </w:rPr>
        <w:t>%</w:t>
      </w:r>
      <w:r>
        <w:rPr>
          <w:rFonts w:cs="Arial"/>
          <w:sz w:val="22"/>
          <w:lang w:val="es-ES" w:eastAsia="ar-SA"/>
        </w:rPr>
        <w:t xml:space="preserve"> (cinco por ciento) por cada día de atraso, sobre el valor de lo incumplido o cuando el servicio no cumpla con lo solicitado en el </w:t>
      </w:r>
      <w:r>
        <w:rPr>
          <w:rFonts w:cs="Arial"/>
          <w:b/>
          <w:sz w:val="22"/>
          <w:lang w:val="es-ES" w:eastAsia="ar-SA"/>
        </w:rPr>
        <w:t>Anexo Técnico</w:t>
      </w:r>
      <w:r>
        <w:rPr>
          <w:rFonts w:cs="Arial"/>
          <w:sz w:val="22"/>
          <w:lang w:val="es-ES" w:eastAsia="ar-SA"/>
        </w:rPr>
        <w:t>.</w:t>
      </w:r>
    </w:p>
    <w:p w:rsidR="00925F46" w:rsidRDefault="00925F46" w:rsidP="00925F46">
      <w:pPr>
        <w:autoSpaceDE w:val="0"/>
        <w:autoSpaceDN w:val="0"/>
        <w:adjustRightInd w:val="0"/>
        <w:jc w:val="both"/>
        <w:rPr>
          <w:rFonts w:cs="Arial"/>
          <w:sz w:val="16"/>
          <w:szCs w:val="16"/>
          <w:lang w:eastAsia="es-MX"/>
        </w:rPr>
      </w:pPr>
    </w:p>
    <w:p w:rsidR="00925F46" w:rsidRDefault="00925F46" w:rsidP="00925F46">
      <w:pPr>
        <w:jc w:val="both"/>
        <w:rPr>
          <w:rFonts w:cs="Arial"/>
          <w:sz w:val="22"/>
          <w:lang w:val="es-ES" w:eastAsia="ar-SA"/>
        </w:rPr>
      </w:pPr>
      <w:r>
        <w:rPr>
          <w:rFonts w:cs="Arial"/>
          <w:sz w:val="22"/>
          <w:lang w:val="es-ES"/>
        </w:rPr>
        <w:t xml:space="preserve">De conformidad al numeral 5.5.8 inciso e) de las </w:t>
      </w:r>
      <w:r>
        <w:rPr>
          <w:rFonts w:cs="Arial"/>
          <w:sz w:val="22"/>
          <w:lang w:val="es-ES" w:eastAsia="ar-SA"/>
        </w:rPr>
        <w:t>Políticas, Bases y Lineamientos en Materia de Adquisiciones, Arrendamientos y Servicios del Instituto Mexicano del Seguro Social vigentes, para calcular la pena convencional se aplicará la siguiente formula:</w:t>
      </w:r>
    </w:p>
    <w:p w:rsidR="00925F46" w:rsidRDefault="00925F46" w:rsidP="00925F46">
      <w:pPr>
        <w:autoSpaceDE w:val="0"/>
        <w:autoSpaceDN w:val="0"/>
        <w:adjustRightInd w:val="0"/>
        <w:rPr>
          <w:rFonts w:cs="Arial"/>
          <w:sz w:val="22"/>
        </w:rPr>
      </w:pPr>
      <w:r>
        <w:rPr>
          <w:rFonts w:cs="Arial"/>
          <w:sz w:val="22"/>
        </w:rPr>
        <w:t>Pca = %d x nda x vspa.</w:t>
      </w:r>
    </w:p>
    <w:p w:rsidR="00925F46" w:rsidRDefault="00925F46" w:rsidP="00925F46">
      <w:pPr>
        <w:suppressAutoHyphens/>
        <w:overflowPunct w:val="0"/>
        <w:jc w:val="both"/>
        <w:textAlignment w:val="baseline"/>
        <w:rPr>
          <w:rFonts w:cs="Arial"/>
          <w:sz w:val="22"/>
        </w:rPr>
      </w:pPr>
    </w:p>
    <w:p w:rsidR="00925F46" w:rsidRDefault="00925F46" w:rsidP="00925F46">
      <w:pPr>
        <w:suppressAutoHyphens/>
        <w:overflowPunct w:val="0"/>
        <w:jc w:val="both"/>
        <w:textAlignment w:val="baseline"/>
        <w:rPr>
          <w:rFonts w:eastAsia="Times New Roman" w:cs="Arial"/>
          <w:sz w:val="22"/>
          <w:lang w:val="es-ES" w:eastAsia="ar-SA"/>
        </w:rPr>
      </w:pPr>
      <w:r>
        <w:rPr>
          <w:rFonts w:cs="Arial"/>
          <w:sz w:val="22"/>
        </w:rPr>
        <w:t>Dónde:</w:t>
      </w:r>
    </w:p>
    <w:p w:rsidR="00925F46" w:rsidRDefault="00925F46" w:rsidP="00925F46">
      <w:pPr>
        <w:suppressAutoHyphens/>
        <w:overflowPunct w:val="0"/>
        <w:jc w:val="both"/>
        <w:textAlignment w:val="baseline"/>
        <w:rPr>
          <w:rFonts w:cs="Arial"/>
          <w:sz w:val="22"/>
          <w:lang w:val="es-ES" w:eastAsia="ar-SA"/>
        </w:rPr>
      </w:pPr>
    </w:p>
    <w:p w:rsidR="00925F46" w:rsidRDefault="00925F46" w:rsidP="00925F46">
      <w:pPr>
        <w:autoSpaceDE w:val="0"/>
        <w:autoSpaceDN w:val="0"/>
        <w:adjustRightInd w:val="0"/>
        <w:rPr>
          <w:rFonts w:cs="Arial"/>
          <w:sz w:val="22"/>
        </w:rPr>
      </w:pPr>
      <w:r>
        <w:rPr>
          <w:rFonts w:cs="Arial"/>
          <w:sz w:val="22"/>
        </w:rPr>
        <w:t>%d=porcentaje determinado en la convocatoria, invitación, cotización, contrato o pedido por cada día de atraso en el inicio de la prestación del servicio.</w:t>
      </w:r>
    </w:p>
    <w:p w:rsidR="00925F46" w:rsidRDefault="00925F46" w:rsidP="00925F46">
      <w:pPr>
        <w:autoSpaceDE w:val="0"/>
        <w:autoSpaceDN w:val="0"/>
        <w:adjustRightInd w:val="0"/>
        <w:jc w:val="both"/>
        <w:rPr>
          <w:rFonts w:eastAsia="Times New Roman" w:cs="Arial"/>
          <w:sz w:val="22"/>
          <w:lang w:eastAsia="es-MX"/>
        </w:rPr>
      </w:pPr>
    </w:p>
    <w:p w:rsidR="00925F46" w:rsidRDefault="00925F46" w:rsidP="00925F46">
      <w:pPr>
        <w:autoSpaceDE w:val="0"/>
        <w:autoSpaceDN w:val="0"/>
        <w:adjustRightInd w:val="0"/>
        <w:rPr>
          <w:rFonts w:cs="Arial"/>
          <w:sz w:val="22"/>
        </w:rPr>
      </w:pPr>
      <w:r>
        <w:rPr>
          <w:rFonts w:cs="Arial"/>
          <w:sz w:val="22"/>
        </w:rPr>
        <w:lastRenderedPageBreak/>
        <w:t>Pca = pena convencional aplicable.</w:t>
      </w:r>
    </w:p>
    <w:p w:rsidR="00925F46" w:rsidRDefault="00925F46" w:rsidP="00925F46">
      <w:pPr>
        <w:autoSpaceDE w:val="0"/>
        <w:autoSpaceDN w:val="0"/>
        <w:adjustRightInd w:val="0"/>
        <w:rPr>
          <w:rFonts w:cs="Arial"/>
          <w:sz w:val="22"/>
        </w:rPr>
      </w:pPr>
      <w:r>
        <w:rPr>
          <w:rFonts w:cs="Arial"/>
          <w:sz w:val="22"/>
        </w:rPr>
        <w:t>nda = número de días de atraso.</w:t>
      </w:r>
    </w:p>
    <w:p w:rsidR="00925F46" w:rsidRDefault="00925F46" w:rsidP="00925F46">
      <w:pPr>
        <w:suppressAutoHyphens/>
        <w:overflowPunct w:val="0"/>
        <w:jc w:val="both"/>
        <w:textAlignment w:val="baseline"/>
        <w:rPr>
          <w:rFonts w:eastAsia="Times New Roman" w:cs="Arial"/>
          <w:sz w:val="22"/>
          <w:lang w:val="es-ES" w:eastAsia="ar-SA"/>
        </w:rPr>
      </w:pPr>
      <w:r>
        <w:rPr>
          <w:rFonts w:cs="Arial"/>
          <w:sz w:val="22"/>
        </w:rPr>
        <w:t>vspa = valor de los servicios prestados con atraso, sin IVA.</w:t>
      </w:r>
    </w:p>
    <w:p w:rsidR="00925F46" w:rsidRDefault="00925F46" w:rsidP="00925F46">
      <w:pPr>
        <w:suppressAutoHyphens/>
        <w:overflowPunct w:val="0"/>
        <w:jc w:val="both"/>
        <w:textAlignment w:val="baseline"/>
        <w:rPr>
          <w:rFonts w:cs="Arial"/>
          <w:sz w:val="22"/>
          <w:lang w:val="es-ES" w:eastAsia="ar-SA"/>
        </w:rPr>
      </w:pPr>
    </w:p>
    <w:p w:rsidR="00925F46" w:rsidRDefault="00925F46" w:rsidP="00925F46">
      <w:pPr>
        <w:suppressAutoHyphens/>
        <w:ind w:firstLine="10"/>
        <w:jc w:val="both"/>
        <w:rPr>
          <w:rFonts w:cs="Arial"/>
          <w:bCs/>
          <w:sz w:val="22"/>
          <w:lang w:eastAsia="ar-SA"/>
        </w:rPr>
      </w:pPr>
      <w:r>
        <w:rPr>
          <w:rFonts w:cs="Arial"/>
          <w:bCs/>
          <w:sz w:val="22"/>
          <w:lang w:eastAsia="ar-SA"/>
        </w:rPr>
        <w:t>La suma de las penas convencionales no deberá exceder el porcentaje de la garantía de cumplimiento del contrato, en caso contrario, se procederá a la rescisión del contrato</w:t>
      </w:r>
      <w:r>
        <w:rPr>
          <w:rFonts w:cs="Arial"/>
          <w:sz w:val="22"/>
        </w:rPr>
        <w:t>, conforme al procedimiento establecido en el artículo 54 de la Ley.</w:t>
      </w:r>
    </w:p>
    <w:p w:rsidR="00925F46" w:rsidRDefault="00925F46" w:rsidP="00925F46">
      <w:pPr>
        <w:suppressAutoHyphens/>
        <w:ind w:firstLine="10"/>
        <w:jc w:val="both"/>
        <w:rPr>
          <w:rFonts w:cs="Arial"/>
          <w:bCs/>
          <w:sz w:val="22"/>
          <w:lang w:eastAsia="ar-SA"/>
        </w:rPr>
      </w:pPr>
    </w:p>
    <w:p w:rsidR="00925F46" w:rsidRDefault="00925F46" w:rsidP="00925F46">
      <w:pPr>
        <w:suppressAutoHyphens/>
        <w:ind w:firstLine="10"/>
        <w:jc w:val="both"/>
        <w:rPr>
          <w:rFonts w:cs="Arial"/>
          <w:bCs/>
          <w:sz w:val="22"/>
          <w:lang w:eastAsia="ar-SA"/>
        </w:rPr>
      </w:pPr>
      <w:r>
        <w:rPr>
          <w:rFonts w:cs="Arial"/>
          <w:bCs/>
          <w:sz w:val="22"/>
          <w:lang w:eastAsia="ar-SA"/>
        </w:rPr>
        <w:t>El pago de los servicios quedará condicionado, proporcionalmente, al pago que “</w:t>
      </w:r>
      <w:r>
        <w:rPr>
          <w:rFonts w:cs="Arial"/>
          <w:b/>
          <w:bCs/>
          <w:sz w:val="22"/>
          <w:lang w:eastAsia="ar-SA"/>
        </w:rPr>
        <w:t>EL PROVEEDOR</w:t>
      </w:r>
      <w:r>
        <w:rPr>
          <w:rFonts w:cs="Arial"/>
          <w:bCs/>
          <w:sz w:val="22"/>
          <w:lang w:eastAsia="ar-SA"/>
        </w:rPr>
        <w:t xml:space="preserve">” deba efectuar por concepto de penas convencionales por atraso, </w:t>
      </w:r>
      <w:r>
        <w:rPr>
          <w:rFonts w:cs="Arial"/>
          <w:b/>
          <w:bCs/>
          <w:sz w:val="22"/>
          <w:lang w:eastAsia="ar-SA"/>
        </w:rPr>
        <w:t>“EL INSTITUTO”</w:t>
      </w:r>
      <w:r>
        <w:rPr>
          <w:rFonts w:cs="Arial"/>
          <w:bCs/>
          <w:sz w:val="22"/>
          <w:lang w:eastAsia="ar-SA"/>
        </w:rPr>
        <w:t xml:space="preserve"> por conducto del Administrador del contrato solicitará al Proveedor que dicho concepto sea descontado de la facturación, mediante nota de crédito.</w:t>
      </w:r>
    </w:p>
    <w:p w:rsidR="00925F46" w:rsidRDefault="00925F46" w:rsidP="00925F46">
      <w:pPr>
        <w:suppressAutoHyphens/>
        <w:ind w:firstLine="10"/>
        <w:jc w:val="both"/>
        <w:rPr>
          <w:rFonts w:cs="Arial"/>
          <w:bCs/>
          <w:sz w:val="22"/>
          <w:lang w:eastAsia="ar-SA"/>
        </w:rPr>
      </w:pPr>
    </w:p>
    <w:p w:rsidR="00925F46" w:rsidRDefault="00925F46" w:rsidP="00925F46">
      <w:pPr>
        <w:suppressAutoHyphens/>
        <w:ind w:firstLine="10"/>
        <w:jc w:val="both"/>
        <w:rPr>
          <w:rFonts w:cs="Arial"/>
          <w:bCs/>
          <w:sz w:val="22"/>
          <w:lang w:eastAsia="ar-SA"/>
        </w:rPr>
      </w:pPr>
      <w:r>
        <w:rPr>
          <w:rFonts w:cs="Arial"/>
          <w:bCs/>
          <w:sz w:val="22"/>
          <w:lang w:eastAsia="ar-SA"/>
        </w:rPr>
        <w:t>DEDUCTIVA</w:t>
      </w:r>
    </w:p>
    <w:p w:rsidR="00925F46" w:rsidRDefault="00925F46" w:rsidP="00925F46">
      <w:pPr>
        <w:suppressAutoHyphens/>
        <w:ind w:firstLine="10"/>
        <w:jc w:val="both"/>
        <w:rPr>
          <w:rFonts w:cs="Arial"/>
          <w:bCs/>
          <w:sz w:val="22"/>
          <w:lang w:eastAsia="ar-SA"/>
        </w:rPr>
      </w:pPr>
    </w:p>
    <w:p w:rsidR="00925F46" w:rsidRDefault="00925F46" w:rsidP="00925F46">
      <w:pPr>
        <w:jc w:val="both"/>
        <w:rPr>
          <w:rFonts w:cs="Arial"/>
          <w:sz w:val="24"/>
          <w:szCs w:val="24"/>
          <w:lang w:eastAsia="es-ES"/>
        </w:rPr>
      </w:pPr>
      <w:r>
        <w:rPr>
          <w:rFonts w:cs="Arial"/>
          <w:b/>
        </w:rPr>
        <w:t>“El Instituto”</w:t>
      </w:r>
      <w:r>
        <w:rPr>
          <w:rFonts w:cs="Arial"/>
        </w:rPr>
        <w:t xml:space="preserve"> de conformidad con lo dispuesto por el artículo 53 Bis de la Ley de Adquisiciones, Arrendamientos y Servicios del Sector Púbico, 97 de su Reglamento y 5.5.8</w:t>
      </w:r>
      <w:r>
        <w:rPr>
          <w:rFonts w:cs="Arial"/>
          <w:bCs/>
        </w:rPr>
        <w:t>.</w:t>
      </w:r>
      <w:r>
        <w:rPr>
          <w:rFonts w:cs="Arial"/>
        </w:rPr>
        <w:t>1</w:t>
      </w:r>
      <w:r>
        <w:rPr>
          <w:rFonts w:cs="Arial"/>
          <w:bCs/>
        </w:rPr>
        <w:t xml:space="preserve"> </w:t>
      </w:r>
      <w:r>
        <w:rPr>
          <w:rFonts w:cs="Arial"/>
        </w:rPr>
        <w:t>de las Políticas, Bases y Lineamientos en Materia de Adquisiciones, Arrendamientos y Servicios del Instituto Mexicano del Seguro Social vigentes, procederá a la aplicación de deducciones al pago de los servicios con motivo del incumplimiento parcial o deficiente de los mismos, cuyo límite será hasta el 10% (diez por ciento), del importe máximo de éste, sin considerar el IVA, dicha deductiva se aplicara hasta un 2.5%, conforme a los siguientes supuestos que se enlistan a continuación:</w:t>
      </w:r>
    </w:p>
    <w:p w:rsidR="00925F46" w:rsidRDefault="00925F46" w:rsidP="00925F46">
      <w:pPr>
        <w:jc w:val="both"/>
        <w:rPr>
          <w:rFonts w:cs="Arial"/>
        </w:rPr>
      </w:pPr>
    </w:p>
    <w:tbl>
      <w:tblPr>
        <w:tblStyle w:val="Tablaconcuadrcula"/>
        <w:tblW w:w="0" w:type="auto"/>
        <w:tblLook w:val="04A0" w:firstRow="1" w:lastRow="0" w:firstColumn="1" w:lastColumn="0" w:noHBand="0" w:noVBand="1"/>
      </w:tblPr>
      <w:tblGrid>
        <w:gridCol w:w="1890"/>
        <w:gridCol w:w="1964"/>
        <w:gridCol w:w="1881"/>
        <w:gridCol w:w="1881"/>
        <w:gridCol w:w="2004"/>
      </w:tblGrid>
      <w:tr w:rsidR="00925F46" w:rsidTr="00925F46">
        <w:tc>
          <w:tcPr>
            <w:tcW w:w="2135"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rFonts w:ascii="Arial" w:hAnsi="Arial" w:cs="Arial"/>
                <w:b/>
                <w:sz w:val="24"/>
                <w:szCs w:val="24"/>
                <w:lang w:eastAsia="es-ES"/>
              </w:rPr>
            </w:pPr>
            <w:r>
              <w:rPr>
                <w:rFonts w:ascii="Arial" w:hAnsi="Arial" w:cs="Arial"/>
                <w:b/>
              </w:rPr>
              <w:t>Concepto u obligación</w:t>
            </w:r>
          </w:p>
        </w:tc>
        <w:tc>
          <w:tcPr>
            <w:tcW w:w="2135"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rFonts w:ascii="Arial" w:hAnsi="Arial" w:cs="Arial"/>
                <w:b/>
                <w:sz w:val="24"/>
                <w:szCs w:val="24"/>
                <w:lang w:eastAsia="es-ES"/>
              </w:rPr>
            </w:pPr>
            <w:r>
              <w:rPr>
                <w:rFonts w:ascii="Arial" w:hAnsi="Arial" w:cs="Arial"/>
                <w:b/>
              </w:rPr>
              <w:t>Nivel de servicio</w:t>
            </w:r>
          </w:p>
        </w:tc>
        <w:tc>
          <w:tcPr>
            <w:tcW w:w="2136"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rFonts w:ascii="Arial" w:hAnsi="Arial" w:cs="Arial"/>
                <w:b/>
                <w:sz w:val="24"/>
                <w:szCs w:val="24"/>
                <w:lang w:eastAsia="es-ES"/>
              </w:rPr>
            </w:pPr>
            <w:r>
              <w:rPr>
                <w:rFonts w:ascii="Arial" w:hAnsi="Arial" w:cs="Arial"/>
                <w:b/>
              </w:rPr>
              <w:t>Unidad de medida</w:t>
            </w:r>
          </w:p>
        </w:tc>
        <w:tc>
          <w:tcPr>
            <w:tcW w:w="2136"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rFonts w:ascii="Arial" w:hAnsi="Arial" w:cs="Arial"/>
                <w:b/>
                <w:sz w:val="24"/>
                <w:szCs w:val="24"/>
                <w:lang w:eastAsia="es-ES"/>
              </w:rPr>
            </w:pPr>
            <w:r>
              <w:rPr>
                <w:rFonts w:ascii="Arial" w:hAnsi="Arial" w:cs="Arial"/>
                <w:b/>
              </w:rPr>
              <w:t>Deducción</w:t>
            </w:r>
          </w:p>
        </w:tc>
        <w:tc>
          <w:tcPr>
            <w:tcW w:w="2136" w:type="dxa"/>
            <w:tcBorders>
              <w:top w:val="single" w:sz="4" w:space="0" w:color="auto"/>
              <w:left w:val="single" w:sz="4" w:space="0" w:color="auto"/>
              <w:bottom w:val="single" w:sz="4" w:space="0" w:color="auto"/>
              <w:right w:val="single" w:sz="4" w:space="0" w:color="auto"/>
            </w:tcBorders>
            <w:hideMark/>
          </w:tcPr>
          <w:p w:rsidR="00925F46" w:rsidRDefault="00925F46">
            <w:pPr>
              <w:jc w:val="center"/>
              <w:rPr>
                <w:rFonts w:ascii="Arial" w:hAnsi="Arial" w:cs="Arial"/>
                <w:b/>
                <w:sz w:val="24"/>
                <w:szCs w:val="24"/>
                <w:lang w:eastAsia="es-ES"/>
              </w:rPr>
            </w:pPr>
            <w:r>
              <w:rPr>
                <w:rFonts w:ascii="Arial" w:hAnsi="Arial" w:cs="Arial"/>
                <w:b/>
              </w:rPr>
              <w:t>Límites de incumplimiento</w:t>
            </w:r>
          </w:p>
        </w:tc>
      </w:tr>
      <w:tr w:rsidR="00925F46" w:rsidTr="00925F46">
        <w:tc>
          <w:tcPr>
            <w:tcW w:w="2135" w:type="dxa"/>
            <w:vMerge w:val="restart"/>
            <w:tcBorders>
              <w:top w:val="single" w:sz="4" w:space="0" w:color="auto"/>
              <w:left w:val="single" w:sz="4" w:space="0" w:color="auto"/>
              <w:bottom w:val="single" w:sz="4" w:space="0" w:color="auto"/>
              <w:right w:val="single" w:sz="4" w:space="0" w:color="auto"/>
            </w:tcBorders>
            <w:hideMark/>
          </w:tcPr>
          <w:p w:rsidR="00925F46" w:rsidRDefault="00925F46">
            <w:pPr>
              <w:jc w:val="both"/>
              <w:rPr>
                <w:rFonts w:ascii="Arial" w:hAnsi="Arial" w:cs="Arial"/>
                <w:i/>
                <w:sz w:val="24"/>
                <w:szCs w:val="24"/>
                <w:lang w:eastAsia="es-ES"/>
              </w:rPr>
            </w:pPr>
            <w:r>
              <w:rPr>
                <w:rFonts w:ascii="Arial" w:hAnsi="Arial" w:cs="Arial"/>
              </w:rPr>
              <w:t xml:space="preserve">Atender y prestar el servicio de suministro de GAS LP dentro de las veinticuatro horas siguientes a partir de la solicitud, conforme al numeral 4.3 Condiciones de </w:t>
            </w:r>
            <w:r>
              <w:rPr>
                <w:rFonts w:ascii="Arial" w:hAnsi="Arial" w:cs="Arial"/>
              </w:rPr>
              <w:lastRenderedPageBreak/>
              <w:t>este documento.</w:t>
            </w:r>
          </w:p>
        </w:tc>
        <w:tc>
          <w:tcPr>
            <w:tcW w:w="2135" w:type="dxa"/>
            <w:vMerge w:val="restart"/>
            <w:tcBorders>
              <w:top w:val="single" w:sz="4" w:space="0" w:color="auto"/>
              <w:left w:val="single" w:sz="4" w:space="0" w:color="auto"/>
              <w:bottom w:val="single" w:sz="4" w:space="0" w:color="auto"/>
              <w:right w:val="single" w:sz="4" w:space="0" w:color="auto"/>
            </w:tcBorders>
          </w:tcPr>
          <w:p w:rsidR="00925F46" w:rsidRDefault="00925F46">
            <w:pPr>
              <w:jc w:val="both"/>
              <w:rPr>
                <w:rFonts w:ascii="Arial" w:hAnsi="Arial" w:cs="Arial"/>
                <w:lang w:eastAsia="es-ES"/>
              </w:rPr>
            </w:pPr>
          </w:p>
          <w:p w:rsidR="00925F46" w:rsidRDefault="00925F46">
            <w:pPr>
              <w:jc w:val="both"/>
              <w:rPr>
                <w:rFonts w:ascii="Arial" w:hAnsi="Arial" w:cs="Arial"/>
              </w:rPr>
            </w:pPr>
          </w:p>
          <w:p w:rsidR="00925F46" w:rsidRDefault="00925F46">
            <w:pPr>
              <w:jc w:val="both"/>
              <w:rPr>
                <w:rFonts w:ascii="Arial" w:hAnsi="Arial" w:cs="Arial"/>
              </w:rPr>
            </w:pPr>
          </w:p>
          <w:p w:rsidR="00925F46" w:rsidRDefault="00925F46">
            <w:pPr>
              <w:jc w:val="both"/>
              <w:rPr>
                <w:rFonts w:ascii="Arial" w:hAnsi="Arial" w:cs="Arial"/>
              </w:rPr>
            </w:pPr>
            <w:r>
              <w:rPr>
                <w:rFonts w:ascii="Arial" w:hAnsi="Arial" w:cs="Arial"/>
              </w:rPr>
              <w:t>Atender y prestar el servicio dentro de las 24 horas siguientes a partir de la solicitud.</w:t>
            </w:r>
          </w:p>
          <w:p w:rsidR="00925F46" w:rsidRDefault="00925F46">
            <w:pPr>
              <w:jc w:val="both"/>
              <w:rPr>
                <w:rFonts w:ascii="Arial" w:hAnsi="Arial" w:cs="Arial"/>
              </w:rPr>
            </w:pPr>
          </w:p>
          <w:p w:rsidR="00925F46" w:rsidRDefault="00925F46">
            <w:pPr>
              <w:jc w:val="both"/>
              <w:rPr>
                <w:rFonts w:ascii="Arial" w:hAnsi="Arial" w:cs="Arial"/>
                <w:lang w:eastAsia="es-ES"/>
              </w:rPr>
            </w:pPr>
            <w:r>
              <w:rPr>
                <w:rFonts w:ascii="Arial" w:hAnsi="Arial" w:cs="Arial"/>
              </w:rPr>
              <w:t xml:space="preserve">Incumplimiento </w:t>
            </w:r>
            <w:r>
              <w:rPr>
                <w:rFonts w:ascii="Arial" w:hAnsi="Arial" w:cs="Arial"/>
              </w:rPr>
              <w:lastRenderedPageBreak/>
              <w:t>parcial, es decir por no entregar la cantidad requerida.</w:t>
            </w:r>
          </w:p>
        </w:tc>
        <w:tc>
          <w:tcPr>
            <w:tcW w:w="2136" w:type="dxa"/>
            <w:tcBorders>
              <w:top w:val="single" w:sz="4" w:space="0" w:color="auto"/>
              <w:left w:val="single" w:sz="4" w:space="0" w:color="auto"/>
              <w:bottom w:val="single" w:sz="4" w:space="0" w:color="auto"/>
              <w:right w:val="single" w:sz="4" w:space="0" w:color="auto"/>
            </w:tcBorders>
            <w:hideMark/>
          </w:tcPr>
          <w:p w:rsidR="00925F46" w:rsidRDefault="00925F46">
            <w:pPr>
              <w:jc w:val="both"/>
              <w:rPr>
                <w:rFonts w:ascii="Arial" w:hAnsi="Arial" w:cs="Arial"/>
                <w:lang w:eastAsia="es-ES"/>
              </w:rPr>
            </w:pPr>
            <w:r>
              <w:rPr>
                <w:rFonts w:ascii="Arial" w:hAnsi="Arial" w:cs="Arial"/>
              </w:rPr>
              <w:lastRenderedPageBreak/>
              <w:t>Por atender y prestar el servicio después de dos y hasta tres horas fuera del plazo establecido.</w:t>
            </w:r>
          </w:p>
        </w:tc>
        <w:tc>
          <w:tcPr>
            <w:tcW w:w="2136" w:type="dxa"/>
            <w:tcBorders>
              <w:top w:val="single" w:sz="4" w:space="0" w:color="auto"/>
              <w:left w:val="single" w:sz="4" w:space="0" w:color="auto"/>
              <w:bottom w:val="single" w:sz="4" w:space="0" w:color="auto"/>
              <w:right w:val="single" w:sz="4" w:space="0" w:color="auto"/>
            </w:tcBorders>
            <w:hideMark/>
          </w:tcPr>
          <w:p w:rsidR="00925F46" w:rsidRDefault="00925F46">
            <w:pPr>
              <w:jc w:val="both"/>
              <w:rPr>
                <w:rFonts w:ascii="Arial" w:hAnsi="Arial" w:cs="Arial"/>
                <w:lang w:eastAsia="es-ES"/>
              </w:rPr>
            </w:pPr>
            <w:r>
              <w:rPr>
                <w:rFonts w:ascii="Arial" w:hAnsi="Arial" w:cs="Arial"/>
              </w:rPr>
              <w:t xml:space="preserve">Por atender y prestar el servicio </w:t>
            </w:r>
            <w:r>
              <w:rPr>
                <w:rFonts w:ascii="Arial" w:hAnsi="Arial" w:cs="Arial"/>
                <w:b/>
              </w:rPr>
              <w:t>después de la segunda y tercera</w:t>
            </w:r>
            <w:r>
              <w:rPr>
                <w:rFonts w:ascii="Arial" w:hAnsi="Arial" w:cs="Arial"/>
              </w:rPr>
              <w:t xml:space="preserve"> hora del plazo establecido, se aplicara una deductiva del </w:t>
            </w:r>
            <w:r>
              <w:rPr>
                <w:rFonts w:ascii="Arial" w:hAnsi="Arial" w:cs="Arial"/>
                <w:b/>
              </w:rPr>
              <w:t>1.5%</w:t>
            </w:r>
            <w:r>
              <w:rPr>
                <w:rFonts w:ascii="Arial" w:hAnsi="Arial" w:cs="Arial"/>
              </w:rPr>
              <w:t xml:space="preserve"> sobre la factura del </w:t>
            </w:r>
            <w:r>
              <w:rPr>
                <w:rFonts w:ascii="Arial" w:hAnsi="Arial" w:cs="Arial"/>
              </w:rPr>
              <w:lastRenderedPageBreak/>
              <w:t>servicio incumplido</w:t>
            </w:r>
          </w:p>
        </w:tc>
        <w:tc>
          <w:tcPr>
            <w:tcW w:w="2136" w:type="dxa"/>
            <w:vMerge w:val="restart"/>
            <w:tcBorders>
              <w:top w:val="single" w:sz="4" w:space="0" w:color="auto"/>
              <w:left w:val="single" w:sz="4" w:space="0" w:color="auto"/>
              <w:bottom w:val="single" w:sz="4" w:space="0" w:color="auto"/>
              <w:right w:val="single" w:sz="4" w:space="0" w:color="auto"/>
            </w:tcBorders>
          </w:tcPr>
          <w:p w:rsidR="00925F46" w:rsidRDefault="00925F46">
            <w:pPr>
              <w:jc w:val="both"/>
              <w:rPr>
                <w:rFonts w:ascii="Arial" w:hAnsi="Arial" w:cs="Arial"/>
                <w:lang w:eastAsia="es-ES"/>
              </w:rPr>
            </w:pPr>
          </w:p>
          <w:p w:rsidR="00925F46" w:rsidRDefault="00925F46">
            <w:pPr>
              <w:jc w:val="both"/>
              <w:rPr>
                <w:rFonts w:ascii="Arial" w:hAnsi="Arial" w:cs="Arial"/>
              </w:rPr>
            </w:pPr>
          </w:p>
          <w:p w:rsidR="00925F46" w:rsidRDefault="00925F46">
            <w:pPr>
              <w:jc w:val="both"/>
              <w:rPr>
                <w:rFonts w:ascii="Arial" w:hAnsi="Arial" w:cs="Arial"/>
              </w:rPr>
            </w:pPr>
          </w:p>
          <w:p w:rsidR="00925F46" w:rsidRDefault="00925F46">
            <w:pPr>
              <w:jc w:val="both"/>
              <w:rPr>
                <w:rFonts w:ascii="Arial" w:hAnsi="Arial" w:cs="Arial"/>
              </w:rPr>
            </w:pPr>
          </w:p>
          <w:p w:rsidR="00925F46" w:rsidRDefault="00925F46">
            <w:pPr>
              <w:jc w:val="both"/>
              <w:rPr>
                <w:rFonts w:ascii="Arial" w:hAnsi="Arial" w:cs="Arial"/>
                <w:lang w:eastAsia="es-ES"/>
              </w:rPr>
            </w:pPr>
            <w:r>
              <w:rPr>
                <w:rFonts w:ascii="Arial" w:hAnsi="Arial" w:cs="Arial"/>
              </w:rPr>
              <w:t>Hasta el importe de la garantía de cumplimiento.</w:t>
            </w:r>
          </w:p>
        </w:tc>
      </w:tr>
      <w:tr w:rsidR="00925F46" w:rsidTr="00925F46">
        <w:tc>
          <w:tcPr>
            <w:tcW w:w="0" w:type="auto"/>
            <w:vMerge/>
            <w:tcBorders>
              <w:top w:val="single" w:sz="4" w:space="0" w:color="auto"/>
              <w:left w:val="single" w:sz="4" w:space="0" w:color="auto"/>
              <w:bottom w:val="single" w:sz="4" w:space="0" w:color="auto"/>
              <w:right w:val="single" w:sz="4" w:space="0" w:color="auto"/>
            </w:tcBorders>
            <w:vAlign w:val="center"/>
            <w:hideMark/>
          </w:tcPr>
          <w:p w:rsidR="00925F46" w:rsidRDefault="00925F46">
            <w:pPr>
              <w:rPr>
                <w:rFonts w:ascii="Arial" w:hAnsi="Arial" w:cs="Arial"/>
                <w:i/>
                <w:sz w:val="24"/>
                <w:szCs w:val="2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F46" w:rsidRDefault="00925F46">
            <w:pPr>
              <w:rPr>
                <w:rFonts w:ascii="Arial" w:hAnsi="Arial" w:cs="Arial"/>
                <w:lang w:eastAsia="es-ES"/>
              </w:rPr>
            </w:pPr>
          </w:p>
        </w:tc>
        <w:tc>
          <w:tcPr>
            <w:tcW w:w="2136" w:type="dxa"/>
            <w:tcBorders>
              <w:top w:val="single" w:sz="4" w:space="0" w:color="auto"/>
              <w:left w:val="single" w:sz="4" w:space="0" w:color="auto"/>
              <w:bottom w:val="single" w:sz="4" w:space="0" w:color="auto"/>
              <w:right w:val="single" w:sz="4" w:space="0" w:color="auto"/>
            </w:tcBorders>
          </w:tcPr>
          <w:p w:rsidR="00925F46" w:rsidRDefault="00925F46">
            <w:pPr>
              <w:jc w:val="both"/>
              <w:rPr>
                <w:rFonts w:ascii="Arial" w:hAnsi="Arial" w:cs="Arial"/>
                <w:lang w:eastAsia="es-ES"/>
              </w:rPr>
            </w:pPr>
            <w:r>
              <w:rPr>
                <w:rFonts w:ascii="Arial" w:hAnsi="Arial" w:cs="Arial"/>
              </w:rPr>
              <w:t>Por atender y prestar el servicio después de la tercera hora del plazo establecido.</w:t>
            </w:r>
          </w:p>
          <w:p w:rsidR="00925F46" w:rsidRDefault="00925F46">
            <w:pPr>
              <w:jc w:val="both"/>
              <w:rPr>
                <w:rFonts w:ascii="Arial" w:hAnsi="Arial" w:cs="Arial"/>
              </w:rPr>
            </w:pPr>
          </w:p>
          <w:p w:rsidR="00925F46" w:rsidRDefault="00925F46">
            <w:pPr>
              <w:jc w:val="both"/>
              <w:rPr>
                <w:rFonts w:ascii="Arial" w:hAnsi="Arial" w:cs="Arial"/>
                <w:lang w:eastAsia="es-ES"/>
              </w:rPr>
            </w:pPr>
            <w:r>
              <w:rPr>
                <w:rFonts w:ascii="Arial" w:hAnsi="Arial" w:cs="Arial"/>
              </w:rPr>
              <w:t>Por no entregar la cantidad requerida.</w:t>
            </w:r>
          </w:p>
        </w:tc>
        <w:tc>
          <w:tcPr>
            <w:tcW w:w="2136" w:type="dxa"/>
            <w:tcBorders>
              <w:top w:val="single" w:sz="4" w:space="0" w:color="auto"/>
              <w:left w:val="single" w:sz="4" w:space="0" w:color="auto"/>
              <w:bottom w:val="single" w:sz="4" w:space="0" w:color="auto"/>
              <w:right w:val="single" w:sz="4" w:space="0" w:color="auto"/>
            </w:tcBorders>
          </w:tcPr>
          <w:p w:rsidR="00925F46" w:rsidRDefault="00925F46">
            <w:pPr>
              <w:jc w:val="both"/>
              <w:rPr>
                <w:rFonts w:ascii="Arial" w:hAnsi="Arial" w:cs="Arial"/>
                <w:lang w:eastAsia="es-ES"/>
              </w:rPr>
            </w:pPr>
            <w:r>
              <w:rPr>
                <w:rFonts w:ascii="Arial" w:hAnsi="Arial" w:cs="Arial"/>
              </w:rPr>
              <w:t xml:space="preserve">Por atender y prestar el servicio dentro </w:t>
            </w:r>
            <w:r>
              <w:rPr>
                <w:rFonts w:ascii="Arial" w:hAnsi="Arial" w:cs="Arial"/>
                <w:b/>
              </w:rPr>
              <w:t>de la tercera</w:t>
            </w:r>
            <w:r>
              <w:rPr>
                <w:rFonts w:ascii="Arial" w:hAnsi="Arial" w:cs="Arial"/>
              </w:rPr>
              <w:t xml:space="preserve"> </w:t>
            </w:r>
            <w:r>
              <w:rPr>
                <w:rFonts w:ascii="Arial" w:hAnsi="Arial" w:cs="Arial"/>
                <w:b/>
              </w:rPr>
              <w:t>hora o posterior, respecto al plazo</w:t>
            </w:r>
            <w:r>
              <w:rPr>
                <w:rFonts w:ascii="Arial" w:hAnsi="Arial" w:cs="Arial"/>
              </w:rPr>
              <w:t xml:space="preserve"> establecido, se aplicara una deductiva del </w:t>
            </w:r>
            <w:r>
              <w:rPr>
                <w:rFonts w:ascii="Arial" w:hAnsi="Arial" w:cs="Arial"/>
                <w:b/>
              </w:rPr>
              <w:t>2.5% por hora,</w:t>
            </w:r>
            <w:r>
              <w:rPr>
                <w:rFonts w:ascii="Arial" w:hAnsi="Arial" w:cs="Arial"/>
              </w:rPr>
              <w:t xml:space="preserve"> sobre la factura del servicio incumplido.</w:t>
            </w:r>
          </w:p>
          <w:p w:rsidR="00925F46" w:rsidRDefault="00925F46">
            <w:pPr>
              <w:jc w:val="both"/>
              <w:rPr>
                <w:rFonts w:ascii="Arial" w:hAnsi="Arial" w:cs="Arial"/>
              </w:rPr>
            </w:pPr>
          </w:p>
          <w:p w:rsidR="00925F46" w:rsidRDefault="00925F46">
            <w:pPr>
              <w:jc w:val="both"/>
              <w:rPr>
                <w:rFonts w:ascii="Arial" w:hAnsi="Arial" w:cs="Arial"/>
                <w:sz w:val="24"/>
                <w:szCs w:val="24"/>
                <w:lang w:eastAsia="es-ES"/>
              </w:rPr>
            </w:pPr>
            <w:r>
              <w:rPr>
                <w:rFonts w:ascii="Arial" w:hAnsi="Arial" w:cs="Arial"/>
              </w:rPr>
              <w:t>En el supuesto de que entregue de forma parcial (no entregue la totalidad de lo solicitado) el servicio se aplicará el 2.5 % sobre la cantidad que le falto de entregar.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F46" w:rsidRDefault="00925F46">
            <w:pPr>
              <w:rPr>
                <w:rFonts w:ascii="Arial" w:hAnsi="Arial" w:cs="Arial"/>
                <w:lang w:eastAsia="es-ES"/>
              </w:rPr>
            </w:pPr>
          </w:p>
        </w:tc>
      </w:tr>
    </w:tbl>
    <w:p w:rsidR="00925F46" w:rsidRDefault="00925F46" w:rsidP="00925F46">
      <w:pPr>
        <w:suppressAutoHyphens/>
        <w:ind w:firstLine="10"/>
        <w:jc w:val="both"/>
        <w:rPr>
          <w:rFonts w:eastAsia="Times New Roman" w:cs="Arial"/>
          <w:bCs/>
          <w:sz w:val="22"/>
          <w:lang w:eastAsia="ar-SA"/>
        </w:rPr>
      </w:pPr>
    </w:p>
    <w:p w:rsidR="00925F46" w:rsidRDefault="00925F46" w:rsidP="00925F46">
      <w:pPr>
        <w:suppressAutoHyphens/>
        <w:ind w:firstLine="10"/>
        <w:jc w:val="both"/>
        <w:rPr>
          <w:rFonts w:cs="Arial"/>
          <w:bCs/>
          <w:sz w:val="22"/>
          <w:lang w:eastAsia="ar-SA"/>
        </w:rPr>
      </w:pPr>
      <w:r>
        <w:rPr>
          <w:rFonts w:cs="Arial"/>
          <w:bCs/>
          <w:sz w:val="22"/>
          <w:lang w:eastAsia="ar-SA"/>
        </w:rPr>
        <w:t xml:space="preserve">Para efectos del presente numeral, el administrador del contrato será el responsable de efectuar el cálculo, aplicación, dar seguimiento y notificar a </w:t>
      </w:r>
      <w:r>
        <w:rPr>
          <w:rFonts w:cs="Arial"/>
          <w:b/>
          <w:bCs/>
          <w:sz w:val="22"/>
          <w:lang w:eastAsia="ar-SA"/>
        </w:rPr>
        <w:t>“EL PROVEEDOR”.</w:t>
      </w:r>
    </w:p>
    <w:p w:rsidR="00925F46" w:rsidRDefault="00925F46" w:rsidP="00925F46">
      <w:pPr>
        <w:suppressAutoHyphens/>
        <w:ind w:firstLine="10"/>
        <w:jc w:val="both"/>
        <w:rPr>
          <w:rFonts w:cs="Arial"/>
          <w:bCs/>
          <w:sz w:val="22"/>
          <w:lang w:eastAsia="ar-SA"/>
        </w:rPr>
      </w:pPr>
    </w:p>
    <w:p w:rsidR="00925F46" w:rsidRDefault="00925F46" w:rsidP="00925F46">
      <w:pPr>
        <w:jc w:val="both"/>
        <w:rPr>
          <w:rFonts w:cs="Arial"/>
          <w:b/>
          <w:sz w:val="22"/>
          <w:lang w:val="es-ES" w:eastAsia="es-ES"/>
        </w:rPr>
      </w:pPr>
      <w:r>
        <w:rPr>
          <w:rFonts w:cs="Arial"/>
          <w:b/>
          <w:sz w:val="22"/>
          <w:lang w:val="es-ES"/>
        </w:rPr>
        <w:t>12. CONDICIONES DE PRECIO:</w:t>
      </w:r>
    </w:p>
    <w:p w:rsidR="00925F46" w:rsidRDefault="00925F46" w:rsidP="00925F46">
      <w:pPr>
        <w:jc w:val="both"/>
        <w:rPr>
          <w:rFonts w:cs="Arial"/>
          <w:b/>
          <w:sz w:val="16"/>
          <w:szCs w:val="16"/>
          <w:lang w:val="es-ES"/>
        </w:rPr>
      </w:pPr>
    </w:p>
    <w:p w:rsidR="00925F46" w:rsidRDefault="00925F46" w:rsidP="00925F46">
      <w:pPr>
        <w:jc w:val="both"/>
        <w:rPr>
          <w:rFonts w:cs="Arial"/>
          <w:sz w:val="22"/>
          <w:lang w:val="es-ES"/>
        </w:rPr>
      </w:pPr>
      <w:r>
        <w:rPr>
          <w:rFonts w:cs="Arial"/>
          <w:sz w:val="22"/>
          <w:lang w:val="es-ES"/>
        </w:rPr>
        <w:t>La propuesta económica de los licitantes deberá elaborarse sobre la base del precio de venta al público por litro, considerando además las cantidades mínimas y máximas de litros señalados en el anexo técnico, sin incluir el I.V.A</w:t>
      </w:r>
    </w:p>
    <w:p w:rsidR="00925F46" w:rsidRDefault="00925F46" w:rsidP="00925F46">
      <w:pPr>
        <w:jc w:val="both"/>
        <w:rPr>
          <w:rFonts w:cs="Arial"/>
          <w:sz w:val="16"/>
          <w:szCs w:val="16"/>
          <w:lang w:val="es-ES"/>
        </w:rPr>
      </w:pPr>
    </w:p>
    <w:p w:rsidR="00925F46" w:rsidRDefault="00925F46" w:rsidP="00925F46">
      <w:pPr>
        <w:jc w:val="both"/>
        <w:rPr>
          <w:rFonts w:cs="Arial"/>
          <w:sz w:val="22"/>
          <w:lang w:val="es-ES"/>
        </w:rPr>
      </w:pPr>
      <w:r>
        <w:rPr>
          <w:rFonts w:cs="Arial"/>
          <w:bCs/>
          <w:sz w:val="22"/>
          <w:lang w:val="es-ES"/>
        </w:rPr>
        <w:t>Lo anterior de conformidad con los artículos 26, 27 y 28 de la Ley de Ingresos de la Federación para el ejercicio 2019, y 84 fracción XI de la Ley de Hidrocarburos (2019)</w:t>
      </w:r>
      <w:r>
        <w:rPr>
          <w:rFonts w:cs="Arial"/>
          <w:sz w:val="22"/>
          <w:lang w:val="es-ES"/>
        </w:rPr>
        <w:t>.</w:t>
      </w:r>
    </w:p>
    <w:p w:rsidR="00925F46" w:rsidRDefault="00925F46" w:rsidP="00925F46">
      <w:pPr>
        <w:jc w:val="both"/>
        <w:rPr>
          <w:rFonts w:cs="Arial"/>
          <w:sz w:val="16"/>
          <w:szCs w:val="16"/>
          <w:lang w:val="es-ES"/>
        </w:rPr>
      </w:pPr>
    </w:p>
    <w:p w:rsidR="00925F46" w:rsidRDefault="00925F46" w:rsidP="00925F46">
      <w:pPr>
        <w:jc w:val="both"/>
        <w:rPr>
          <w:rFonts w:ascii="Times New Roman" w:hAnsi="Times New Roman" w:cs="Times New Roman"/>
          <w:szCs w:val="24"/>
        </w:rPr>
      </w:pPr>
      <w:r>
        <w:rPr>
          <w:rFonts w:cs="Arial"/>
          <w:b/>
          <w:sz w:val="22"/>
          <w:lang w:val="es-ES"/>
        </w:rPr>
        <w:lastRenderedPageBreak/>
        <w:t>“EL LICITANTE”</w:t>
      </w:r>
      <w:r>
        <w:rPr>
          <w:rFonts w:cs="Arial"/>
          <w:sz w:val="22"/>
          <w:lang w:val="es-ES"/>
        </w:rPr>
        <w:t xml:space="preserve"> podrá ofertar un porcentaje de bonificación por litro sobre el precio de venta al público en la fecha del suministro.</w:t>
      </w:r>
    </w:p>
    <w:p w:rsidR="00925F46" w:rsidRDefault="00925F46" w:rsidP="00925F46">
      <w:pPr>
        <w:jc w:val="both"/>
        <w:rPr>
          <w:rFonts w:cs="Arial"/>
          <w:sz w:val="22"/>
          <w:lang w:val="es-ES"/>
        </w:rPr>
      </w:pPr>
    </w:p>
    <w:p w:rsidR="00925F46" w:rsidRDefault="00925F46" w:rsidP="00925F46">
      <w:pPr>
        <w:jc w:val="both"/>
        <w:rPr>
          <w:rFonts w:cs="Arial"/>
          <w:b/>
          <w:sz w:val="22"/>
          <w:lang w:val="es-ES"/>
        </w:rPr>
      </w:pPr>
      <w:r>
        <w:rPr>
          <w:rFonts w:cs="Arial"/>
          <w:b/>
          <w:sz w:val="22"/>
          <w:lang w:val="es-ES"/>
        </w:rPr>
        <w:t>13. FORMA DE PAGO:</w:t>
      </w:r>
    </w:p>
    <w:p w:rsidR="00925F46" w:rsidRDefault="00925F46" w:rsidP="00925F46">
      <w:pPr>
        <w:jc w:val="both"/>
        <w:rPr>
          <w:rFonts w:cs="Arial"/>
          <w:b/>
          <w:bCs/>
          <w:sz w:val="16"/>
          <w:szCs w:val="16"/>
          <w:lang w:val="es-ES"/>
        </w:rPr>
      </w:pPr>
      <w:r>
        <w:rPr>
          <w:rFonts w:cs="Arial"/>
          <w:sz w:val="22"/>
          <w:lang w:val="es-ES"/>
        </w:rPr>
        <w:t xml:space="preserve">El pago se efectuará en Moneda Nacional, al mes posterior de la fecha del suministro y a los 8 (ocho) días hábiles posteriores a que </w:t>
      </w:r>
      <w:r>
        <w:rPr>
          <w:rFonts w:cs="Arial"/>
          <w:b/>
          <w:sz w:val="22"/>
          <w:lang w:val="es-ES"/>
        </w:rPr>
        <w:t>“EL PROVEEDOR”</w:t>
      </w:r>
      <w:r>
        <w:rPr>
          <w:rFonts w:cs="Arial"/>
          <w:sz w:val="22"/>
          <w:lang w:val="es-ES"/>
        </w:rPr>
        <w:t xml:space="preserve">, presente en las oficinas de la División de Tramite de Erogaciones sita en la calle </w:t>
      </w:r>
      <w:r>
        <w:rPr>
          <w:rFonts w:cs="Arial"/>
          <w:bCs/>
          <w:sz w:val="22"/>
          <w:lang w:val="es-ES"/>
        </w:rPr>
        <w:t xml:space="preserve">de Tiburcio Montiel No. 15, esquina con General Gómez Pedraza, Col. San </w:t>
      </w:r>
    </w:p>
    <w:p w:rsidR="00925F46" w:rsidRDefault="00925F46" w:rsidP="00925F46">
      <w:pPr>
        <w:jc w:val="both"/>
        <w:rPr>
          <w:rFonts w:cs="Arial"/>
          <w:kern w:val="2"/>
          <w:sz w:val="16"/>
          <w:szCs w:val="16"/>
          <w:lang w:eastAsia="ar-SA"/>
        </w:rPr>
      </w:pPr>
      <w:r>
        <w:rPr>
          <w:rFonts w:cs="Arial"/>
          <w:bCs/>
          <w:sz w:val="22"/>
          <w:lang w:val="es-ES"/>
        </w:rPr>
        <w:t xml:space="preserve">Miguel Chapultepec, Delegación Miguel Hidalgo, C.P. 11850, en la Ciudad de México, </w:t>
      </w:r>
      <w:r>
        <w:rPr>
          <w:rFonts w:cs="Arial"/>
          <w:sz w:val="22"/>
          <w:lang w:val="es-ES"/>
        </w:rPr>
        <w:t xml:space="preserve">en días y horas hábiles, atendiendo el término estipulado en el Manual de Cuentas contables emitido por la Dirección de Finanzas, previa revisión y autorización de la documentación por el Área de Apoyo Operativo de la División de Inmuebles Centrales, dependiente de la Coordinación Técnica de Conservación y Servicios </w:t>
      </w:r>
      <w:r>
        <w:rPr>
          <w:rFonts w:cs="Arial"/>
          <w:kern w:val="2"/>
          <w:sz w:val="16"/>
          <w:szCs w:val="16"/>
          <w:lang w:val="es-ES" w:eastAsia="ar-SA"/>
        </w:rPr>
        <w:t xml:space="preserve"> </w:t>
      </w:r>
      <w:r>
        <w:rPr>
          <w:rFonts w:cs="Arial"/>
          <w:sz w:val="22"/>
          <w:lang w:val="es-ES"/>
        </w:rPr>
        <w:t>Complementarios, de la Coordinación de Conservación y Servicios Generales, la cual consistirá únicamente para efecto de pago en: Remisión y factura en original que reúna los requisitos fiscales, establecidos en la Ley de la materia y en la que se indique la cantidad de litros suministrados, número de proveedor, número de contrato, número de fianza y denominación social de la Afianzadora.</w:t>
      </w:r>
    </w:p>
    <w:p w:rsidR="00925F46" w:rsidRDefault="00925F46" w:rsidP="00925F46">
      <w:pPr>
        <w:tabs>
          <w:tab w:val="left" w:pos="709"/>
          <w:tab w:val="left" w:pos="1276"/>
        </w:tabs>
        <w:jc w:val="both"/>
        <w:rPr>
          <w:rFonts w:cs="Arial"/>
          <w:sz w:val="16"/>
          <w:szCs w:val="16"/>
          <w:lang w:val="es-ES" w:eastAsia="es-ES"/>
        </w:rPr>
      </w:pPr>
    </w:p>
    <w:p w:rsidR="00925F46" w:rsidRDefault="00925F46" w:rsidP="00925F46">
      <w:pPr>
        <w:jc w:val="both"/>
        <w:rPr>
          <w:rFonts w:cs="Arial"/>
          <w:b/>
          <w:sz w:val="22"/>
          <w:lang w:val="es-ES"/>
        </w:rPr>
      </w:pPr>
      <w:r>
        <w:rPr>
          <w:rFonts w:cs="Arial"/>
          <w:b/>
          <w:sz w:val="22"/>
          <w:lang w:val="es-ES"/>
        </w:rPr>
        <w:t>Pago:</w:t>
      </w:r>
    </w:p>
    <w:p w:rsidR="00925F46" w:rsidRDefault="00925F46" w:rsidP="00925F46">
      <w:pPr>
        <w:jc w:val="both"/>
        <w:rPr>
          <w:rFonts w:cs="Arial"/>
          <w:sz w:val="22"/>
          <w:lang w:val="es-ES"/>
        </w:rPr>
      </w:pPr>
      <w:r>
        <w:rPr>
          <w:rFonts w:cs="Arial"/>
          <w:sz w:val="22"/>
          <w:lang w:val="es-ES"/>
        </w:rPr>
        <w:t>Los precios diarios registrados para cada carga deberán coincidir con los registrados por la Comisión Reguladora de Energía (CRE) en las fechas en que se realicen las mismas, así mismo deberán estar registrados en la factura a 2 decimales.</w:t>
      </w:r>
    </w:p>
    <w:p w:rsidR="00925F46" w:rsidRDefault="00925F46" w:rsidP="00925F46">
      <w:pPr>
        <w:suppressAutoHyphens/>
        <w:jc w:val="both"/>
        <w:rPr>
          <w:rFonts w:cs="Arial"/>
          <w:bCs/>
          <w:sz w:val="22"/>
          <w:lang w:val="es-ES" w:eastAsia="ar-SA"/>
        </w:rPr>
      </w:pPr>
      <w:r>
        <w:rPr>
          <w:rFonts w:cs="Arial"/>
          <w:b/>
          <w:lang w:val="es-ES" w:eastAsia="ar-SA"/>
        </w:rPr>
        <w:t>“EL PROVEEDOR”</w:t>
      </w:r>
      <w:r>
        <w:rPr>
          <w:rFonts w:cs="Arial"/>
          <w:bCs/>
          <w:lang w:val="es-ES" w:eastAsia="ar-SA"/>
        </w:rPr>
        <w:t xml:space="preserve"> </w:t>
      </w:r>
      <w:r>
        <w:rPr>
          <w:rFonts w:cs="Arial"/>
          <w:bCs/>
          <w:sz w:val="22"/>
          <w:lang w:val="es-ES" w:eastAsia="ar-SA"/>
        </w:rPr>
        <w:t>deberá entregar los siguientes documentos:</w:t>
      </w:r>
    </w:p>
    <w:p w:rsidR="00925F46" w:rsidRDefault="00925F46" w:rsidP="00925F46">
      <w:pPr>
        <w:suppressAutoHyphens/>
        <w:jc w:val="both"/>
        <w:rPr>
          <w:rFonts w:cs="Arial"/>
          <w:bCs/>
          <w:sz w:val="16"/>
          <w:szCs w:val="16"/>
          <w:lang w:val="es-ES" w:eastAsia="ar-SA"/>
        </w:rPr>
      </w:pPr>
    </w:p>
    <w:p w:rsidR="00925F46" w:rsidRDefault="00925F46" w:rsidP="00925F46">
      <w:pPr>
        <w:tabs>
          <w:tab w:val="left" w:pos="709"/>
          <w:tab w:val="left" w:pos="1276"/>
        </w:tabs>
        <w:ind w:left="708"/>
        <w:jc w:val="both"/>
        <w:rPr>
          <w:rFonts w:cs="Arial"/>
          <w:sz w:val="22"/>
          <w:lang w:val="es-ES" w:eastAsia="es-ES"/>
        </w:rPr>
      </w:pPr>
      <w:r>
        <w:rPr>
          <w:rFonts w:cs="Arial"/>
          <w:bCs/>
          <w:sz w:val="22"/>
          <w:lang w:val="es-ES" w:eastAsia="ar-SA"/>
        </w:rPr>
        <w:t xml:space="preserve">Factura electrónica que expida </w:t>
      </w:r>
      <w:r>
        <w:rPr>
          <w:rFonts w:cs="Arial"/>
          <w:b/>
          <w:bCs/>
          <w:sz w:val="22"/>
          <w:lang w:val="es-ES" w:eastAsia="ar-SA"/>
        </w:rPr>
        <w:t>“EL PROVEEDOR”</w:t>
      </w:r>
      <w:r>
        <w:rPr>
          <w:rFonts w:cs="Arial"/>
          <w:bCs/>
          <w:sz w:val="22"/>
          <w:lang w:val="es-ES" w:eastAsia="ar-SA"/>
        </w:rPr>
        <w:t xml:space="preserve"> a nombre del Instituto Mexicano del Seguro Social, con domicilio fiscal en Av. Paseo de la Reforma No. 476, Col. Juárez, Delegación Cuauhtémoc C. P. 06600, Ciudad de México, y R. F. C. IMS-421231-I45, que reúna los requisitos fiscales, en la que se indique </w:t>
      </w:r>
      <w:r>
        <w:rPr>
          <w:rFonts w:cs="Arial"/>
          <w:sz w:val="22"/>
          <w:lang w:val="es-ES"/>
        </w:rPr>
        <w:t xml:space="preserve">la cantidad de litros suministrados, el número de contrato que amparan dicho suministro, número de proveedor, remisión en la que se haga constar la entrega de los litros suministrados, la cual deberá estar firmada por parte </w:t>
      </w:r>
      <w:r>
        <w:rPr>
          <w:rFonts w:cs="Arial"/>
          <w:bCs/>
          <w:sz w:val="22"/>
          <w:lang w:val="es-ES"/>
        </w:rPr>
        <w:t>de la Titular de la División de Inmuebles Centrales, la Jefa del Área de Apoyo Operativo, el Jefe de Conservación de Unidad y el Administrador del Conjunto correspondiente dependientes de la Coordinación Técnica de Conservación y Servicios Complementarios, de la Coordinación de Conservación y Servicios Generales.</w:t>
      </w:r>
    </w:p>
    <w:p w:rsidR="00925F46" w:rsidRDefault="00925F46" w:rsidP="00454A78">
      <w:pPr>
        <w:numPr>
          <w:ilvl w:val="0"/>
          <w:numId w:val="84"/>
        </w:numPr>
        <w:suppressAutoHyphens/>
        <w:spacing w:after="0" w:line="240" w:lineRule="auto"/>
        <w:jc w:val="both"/>
        <w:rPr>
          <w:rFonts w:cs="Arial"/>
          <w:bCs/>
          <w:sz w:val="22"/>
          <w:lang w:val="es-ES" w:eastAsia="ar-SA"/>
        </w:rPr>
      </w:pPr>
      <w:r>
        <w:rPr>
          <w:rFonts w:cs="Arial"/>
          <w:bCs/>
          <w:sz w:val="22"/>
          <w:lang w:val="es-ES" w:eastAsia="ar-SA"/>
        </w:rPr>
        <w:lastRenderedPageBreak/>
        <w:t xml:space="preserve">Original del contrato en carácter devolutivo, y copia para su cotejo. suscrito con </w:t>
      </w:r>
      <w:r>
        <w:rPr>
          <w:rFonts w:cs="Arial"/>
          <w:b/>
          <w:bCs/>
          <w:sz w:val="22"/>
          <w:lang w:val="es-ES" w:eastAsia="ar-SA"/>
        </w:rPr>
        <w:t>“EL INSTITUTO”</w:t>
      </w:r>
      <w:r>
        <w:rPr>
          <w:rFonts w:cs="Arial"/>
          <w:bCs/>
          <w:sz w:val="22"/>
          <w:lang w:val="es-ES" w:eastAsia="ar-SA"/>
        </w:rPr>
        <w:t>.</w:t>
      </w:r>
    </w:p>
    <w:p w:rsidR="00925F46" w:rsidRDefault="00925F46" w:rsidP="00925F46">
      <w:pPr>
        <w:suppressAutoHyphens/>
        <w:ind w:left="300"/>
        <w:jc w:val="both"/>
        <w:rPr>
          <w:rFonts w:cs="Arial"/>
          <w:bCs/>
          <w:sz w:val="16"/>
          <w:szCs w:val="16"/>
          <w:lang w:val="es-ES" w:eastAsia="ar-SA"/>
        </w:rPr>
      </w:pPr>
    </w:p>
    <w:p w:rsidR="00925F46" w:rsidRDefault="00925F46" w:rsidP="00454A78">
      <w:pPr>
        <w:pStyle w:val="Prrafodelista"/>
        <w:numPr>
          <w:ilvl w:val="0"/>
          <w:numId w:val="84"/>
        </w:numPr>
        <w:suppressAutoHyphens/>
        <w:contextualSpacing/>
        <w:jc w:val="both"/>
        <w:rPr>
          <w:rFonts w:ascii="Arial" w:hAnsi="Arial" w:cs="Arial"/>
          <w:bCs/>
          <w:sz w:val="16"/>
          <w:szCs w:val="16"/>
          <w:lang w:eastAsia="ar-SA"/>
        </w:rPr>
      </w:pPr>
      <w:r>
        <w:rPr>
          <w:rFonts w:ascii="Arial" w:hAnsi="Arial" w:cs="Arial"/>
          <w:bCs/>
          <w:sz w:val="22"/>
          <w:szCs w:val="22"/>
          <w:lang w:eastAsia="ar-SA"/>
        </w:rPr>
        <w:t>Copia de la garantía de cumplimiento del contrato (póliza de fianza)</w:t>
      </w:r>
    </w:p>
    <w:p w:rsidR="00925F46" w:rsidRDefault="00925F46" w:rsidP="00925F46">
      <w:pPr>
        <w:suppressAutoHyphens/>
        <w:ind w:left="720"/>
        <w:jc w:val="both"/>
        <w:rPr>
          <w:rFonts w:cs="Arial"/>
          <w:bCs/>
          <w:sz w:val="22"/>
          <w:lang w:val="es-ES" w:eastAsia="ar-SA"/>
        </w:rPr>
      </w:pPr>
    </w:p>
    <w:p w:rsidR="00925F46" w:rsidRDefault="00925F46" w:rsidP="00454A78">
      <w:pPr>
        <w:numPr>
          <w:ilvl w:val="0"/>
          <w:numId w:val="84"/>
        </w:numPr>
        <w:suppressAutoHyphens/>
        <w:spacing w:after="0" w:line="240" w:lineRule="auto"/>
        <w:jc w:val="both"/>
        <w:rPr>
          <w:rFonts w:cs="Arial"/>
          <w:bCs/>
          <w:sz w:val="22"/>
          <w:lang w:val="es-ES" w:eastAsia="ar-SA"/>
        </w:rPr>
      </w:pPr>
      <w:r>
        <w:rPr>
          <w:rFonts w:cs="Arial"/>
          <w:bCs/>
          <w:sz w:val="22"/>
          <w:lang w:val="es-ES" w:eastAsia="ar-SA"/>
        </w:rPr>
        <w:t>Nota de crédito a favor de “EL INSTITUTO” por el importe de la pena convencional o deductiva aplicada por la entrega extemporánea de los servicios y/o incumplimiento parcial o deficiente.</w:t>
      </w:r>
    </w:p>
    <w:p w:rsidR="00925F46" w:rsidRDefault="00925F46" w:rsidP="00925F46">
      <w:pPr>
        <w:suppressAutoHyphens/>
        <w:ind w:left="720"/>
        <w:jc w:val="both"/>
        <w:rPr>
          <w:rFonts w:cs="Arial"/>
          <w:bCs/>
          <w:sz w:val="22"/>
          <w:lang w:val="es-ES" w:eastAsia="ar-SA"/>
        </w:rPr>
      </w:pPr>
    </w:p>
    <w:p w:rsidR="00925F46" w:rsidRDefault="00925F46" w:rsidP="00454A78">
      <w:pPr>
        <w:numPr>
          <w:ilvl w:val="0"/>
          <w:numId w:val="84"/>
        </w:numPr>
        <w:suppressAutoHyphens/>
        <w:spacing w:after="0" w:line="240" w:lineRule="auto"/>
        <w:jc w:val="both"/>
        <w:rPr>
          <w:rFonts w:cs="Arial"/>
          <w:b/>
          <w:bCs/>
          <w:sz w:val="22"/>
          <w:lang w:val="es-ES" w:eastAsia="ar-SA"/>
        </w:rPr>
      </w:pPr>
      <w:r>
        <w:rPr>
          <w:rFonts w:cs="Arial"/>
          <w:b/>
          <w:bCs/>
          <w:sz w:val="22"/>
          <w:lang w:val="es-ES" w:eastAsia="ar-SA"/>
        </w:rPr>
        <w:t xml:space="preserve">“EL PROVEEDOR” </w:t>
      </w:r>
      <w:r>
        <w:rPr>
          <w:rFonts w:cs="Arial"/>
          <w:bCs/>
          <w:sz w:val="22"/>
          <w:lang w:val="es-ES" w:eastAsia="ar-SA"/>
        </w:rPr>
        <w:t xml:space="preserve">acepta que </w:t>
      </w:r>
      <w:r>
        <w:rPr>
          <w:rFonts w:cs="Arial"/>
          <w:b/>
          <w:bCs/>
          <w:sz w:val="22"/>
          <w:lang w:val="es-ES" w:eastAsia="ar-SA"/>
        </w:rPr>
        <w:t xml:space="preserve">“EL INSTITUTO” </w:t>
      </w:r>
      <w:r>
        <w:rPr>
          <w:rFonts w:cs="Arial"/>
          <w:bCs/>
          <w:sz w:val="22"/>
          <w:lang w:val="es-ES" w:eastAsia="ar-SA"/>
        </w:rPr>
        <w:t xml:space="preserve">le efectué el pago a través de transferencia electrónica, obligándose para tal efecto a proporcionar en su oportunidad el número de cuenta, CLABE, banco y sucursal a nombre de </w:t>
      </w:r>
      <w:r>
        <w:rPr>
          <w:rFonts w:cs="Arial"/>
          <w:b/>
          <w:bCs/>
          <w:sz w:val="22"/>
          <w:lang w:val="es-ES" w:eastAsia="ar-SA"/>
        </w:rPr>
        <w:t>“EL PROVEEDOR”</w:t>
      </w:r>
      <w:r>
        <w:rPr>
          <w:rFonts w:cs="Arial"/>
          <w:bCs/>
          <w:sz w:val="22"/>
          <w:lang w:val="es-ES" w:eastAsia="ar-SA"/>
        </w:rPr>
        <w:t>.</w:t>
      </w:r>
    </w:p>
    <w:p w:rsidR="00925F46" w:rsidRDefault="00925F46" w:rsidP="00925F46">
      <w:pPr>
        <w:suppressAutoHyphens/>
        <w:jc w:val="both"/>
        <w:rPr>
          <w:rFonts w:cs="Arial"/>
          <w:b/>
          <w:bCs/>
          <w:sz w:val="16"/>
          <w:szCs w:val="16"/>
          <w:lang w:val="es-ES" w:eastAsia="ar-SA"/>
        </w:rPr>
      </w:pPr>
    </w:p>
    <w:p w:rsidR="00925F46" w:rsidRDefault="00925F46" w:rsidP="00454A78">
      <w:pPr>
        <w:numPr>
          <w:ilvl w:val="0"/>
          <w:numId w:val="84"/>
        </w:numPr>
        <w:suppressAutoHyphens/>
        <w:spacing w:after="0" w:line="240" w:lineRule="auto"/>
        <w:jc w:val="both"/>
        <w:rPr>
          <w:rFonts w:cs="Arial"/>
          <w:bCs/>
          <w:sz w:val="22"/>
          <w:lang w:val="es-ES" w:eastAsia="ar-SA"/>
        </w:rPr>
      </w:pPr>
      <w:r>
        <w:rPr>
          <w:rFonts w:cs="Arial"/>
          <w:bCs/>
          <w:sz w:val="22"/>
          <w:lang w:val="es-ES" w:eastAsia="ar-SA"/>
        </w:rPr>
        <w:t xml:space="preserve">El pago de su factura se realizará mediante transferencia electrónica de fondos, a través del esquema electrónico interbancario que </w:t>
      </w:r>
      <w:r>
        <w:rPr>
          <w:rFonts w:cs="Arial"/>
          <w:b/>
          <w:bCs/>
          <w:sz w:val="22"/>
          <w:lang w:val="es-ES" w:eastAsia="ar-SA"/>
        </w:rPr>
        <w:t>“EL INSTITUTO”</w:t>
      </w:r>
      <w:r>
        <w:rPr>
          <w:rFonts w:cs="Arial"/>
          <w:bCs/>
          <w:sz w:val="22"/>
          <w:lang w:val="es-ES" w:eastAsia="ar-SA"/>
        </w:rPr>
        <w:t xml:space="preserve"> tiene en operación, a menos que </w:t>
      </w:r>
      <w:r>
        <w:rPr>
          <w:rFonts w:cs="Arial"/>
          <w:b/>
          <w:bCs/>
          <w:sz w:val="22"/>
          <w:lang w:val="es-ES" w:eastAsia="ar-SA"/>
        </w:rPr>
        <w:t>“EL PROVEEDOR”</w:t>
      </w:r>
      <w:r>
        <w:rPr>
          <w:rFonts w:cs="Arial"/>
          <w:bCs/>
          <w:sz w:val="22"/>
          <w:lang w:val="es-ES" w:eastAsia="ar-SA"/>
        </w:rPr>
        <w:t xml:space="preserve"> acredite en forma fehaciente la imposibilidad para ello.</w:t>
      </w:r>
    </w:p>
    <w:p w:rsidR="00925F46" w:rsidRDefault="00925F46" w:rsidP="00925F46">
      <w:pPr>
        <w:suppressAutoHyphens/>
        <w:ind w:left="300"/>
        <w:jc w:val="both"/>
        <w:rPr>
          <w:rFonts w:cs="Arial"/>
          <w:bCs/>
          <w:sz w:val="16"/>
          <w:szCs w:val="16"/>
          <w:lang w:val="es-ES" w:eastAsia="ar-SA"/>
        </w:rPr>
      </w:pPr>
    </w:p>
    <w:p w:rsidR="00925F46" w:rsidRDefault="00925F46" w:rsidP="00454A78">
      <w:pPr>
        <w:numPr>
          <w:ilvl w:val="0"/>
          <w:numId w:val="84"/>
        </w:numPr>
        <w:suppressAutoHyphens/>
        <w:spacing w:after="0" w:line="240" w:lineRule="auto"/>
        <w:jc w:val="both"/>
        <w:rPr>
          <w:rFonts w:cs="Arial"/>
          <w:bCs/>
          <w:sz w:val="22"/>
          <w:lang w:val="es-ES" w:eastAsia="ar-SA"/>
        </w:rPr>
      </w:pPr>
      <w:r>
        <w:rPr>
          <w:rFonts w:cs="Arial"/>
          <w:bCs/>
          <w:sz w:val="22"/>
          <w:lang w:val="es-ES" w:eastAsia="ar-SA"/>
        </w:rPr>
        <w:t xml:space="preserve">En caso de que </w:t>
      </w:r>
      <w:r>
        <w:rPr>
          <w:rFonts w:cs="Arial"/>
          <w:b/>
          <w:bCs/>
          <w:sz w:val="22"/>
          <w:lang w:val="es-ES" w:eastAsia="ar-SA"/>
        </w:rPr>
        <w:t xml:space="preserve">“EL PROVEEDOR” </w:t>
      </w:r>
      <w:r>
        <w:rPr>
          <w:rFonts w:cs="Arial"/>
          <w:bCs/>
          <w:sz w:val="22"/>
          <w:lang w:val="es-ES" w:eastAsia="ar-SA"/>
        </w:rPr>
        <w:t xml:space="preserve"> presente su factura con errores o deficiencias, éstos se le harán saber por parte de </w:t>
      </w:r>
      <w:r>
        <w:rPr>
          <w:rFonts w:cs="Arial"/>
          <w:b/>
          <w:bCs/>
          <w:sz w:val="22"/>
          <w:lang w:val="es-ES" w:eastAsia="ar-SA"/>
        </w:rPr>
        <w:t>“EL INSTITUTO”</w:t>
      </w:r>
      <w:r>
        <w:rPr>
          <w:rFonts w:cs="Arial"/>
          <w:bCs/>
          <w:sz w:val="22"/>
          <w:lang w:val="es-ES" w:eastAsia="ar-SA"/>
        </w:rPr>
        <w:t xml:space="preserve"> dentro del término estipulado para ello, y el plazo de pago se ajustará en términos del artículo 90 del Reglamento de la Ley de Adquisiciones, Arrendamientos y Servicios del Sector Público.</w:t>
      </w:r>
    </w:p>
    <w:p w:rsidR="00925F46" w:rsidRDefault="00925F46" w:rsidP="00925F46">
      <w:pPr>
        <w:suppressAutoHyphens/>
        <w:jc w:val="both"/>
        <w:rPr>
          <w:rFonts w:cs="Arial"/>
          <w:bCs/>
          <w:sz w:val="16"/>
          <w:szCs w:val="16"/>
          <w:lang w:val="es-ES" w:eastAsia="ar-SA"/>
        </w:rPr>
      </w:pPr>
    </w:p>
    <w:p w:rsidR="00925F46" w:rsidRDefault="00925F46" w:rsidP="00454A78">
      <w:pPr>
        <w:numPr>
          <w:ilvl w:val="0"/>
          <w:numId w:val="85"/>
        </w:numPr>
        <w:suppressAutoHyphens/>
        <w:spacing w:after="0" w:line="240" w:lineRule="auto"/>
        <w:ind w:left="709"/>
        <w:jc w:val="both"/>
        <w:rPr>
          <w:rFonts w:cs="Arial"/>
          <w:bCs/>
          <w:sz w:val="22"/>
          <w:lang w:val="es-ES" w:eastAsia="ar-SA"/>
        </w:rPr>
      </w:pPr>
      <w:r>
        <w:rPr>
          <w:rFonts w:cs="Arial"/>
          <w:bCs/>
          <w:sz w:val="22"/>
          <w:lang w:val="es-ES" w:eastAsia="ar-SA"/>
        </w:rPr>
        <w:t xml:space="preserve">El pago se depositará en la fecha programada de pago si la cuenta bancaria </w:t>
      </w:r>
      <w:r>
        <w:rPr>
          <w:rFonts w:cs="Arial"/>
          <w:b/>
          <w:bCs/>
          <w:sz w:val="22"/>
          <w:lang w:val="es-ES" w:eastAsia="ar-SA"/>
        </w:rPr>
        <w:t xml:space="preserve"> </w:t>
      </w:r>
      <w:r>
        <w:rPr>
          <w:rFonts w:cs="Arial"/>
          <w:bCs/>
          <w:sz w:val="22"/>
          <w:lang w:val="es-ES" w:eastAsia="ar-SA"/>
        </w:rPr>
        <w:t>de</w:t>
      </w:r>
      <w:r>
        <w:rPr>
          <w:rFonts w:cs="Arial"/>
          <w:b/>
          <w:bCs/>
          <w:sz w:val="22"/>
          <w:lang w:val="es-ES" w:eastAsia="ar-SA"/>
        </w:rPr>
        <w:t xml:space="preserve"> “EL PROVEEDOR”</w:t>
      </w:r>
      <w:r>
        <w:rPr>
          <w:rFonts w:cs="Arial"/>
          <w:bCs/>
          <w:sz w:val="22"/>
          <w:lang w:val="es-ES" w:eastAsia="ar-SA"/>
        </w:rPr>
        <w:t xml:space="preserve"> está contratada con BANAMEX, S.A., HSBC, S.A., BANORTE, S.A., SANTANDER, </w:t>
      </w:r>
    </w:p>
    <w:p w:rsidR="00925F46" w:rsidRDefault="00925F46" w:rsidP="00925F46">
      <w:pPr>
        <w:suppressAutoHyphens/>
        <w:ind w:left="709"/>
        <w:jc w:val="both"/>
        <w:rPr>
          <w:rFonts w:cs="Arial"/>
          <w:bCs/>
          <w:sz w:val="22"/>
          <w:lang w:val="es-ES" w:eastAsia="ar-SA"/>
        </w:rPr>
      </w:pPr>
      <w:r>
        <w:rPr>
          <w:rFonts w:cs="Arial"/>
          <w:bCs/>
          <w:sz w:val="22"/>
          <w:lang w:val="es-ES" w:eastAsia="ar-SA"/>
        </w:rPr>
        <w:t>S.A., o SCOTIABANK, S.A., si la cuenta pertenece a un banco distinto a los mencionados, el IMSS realizara la instrucción de pago en la fecha en la fecha programada y su aplicación se llevará a cabo el día hábil siguiente, de acuerdo con lo establecido por el CECOBAN.</w:t>
      </w:r>
    </w:p>
    <w:p w:rsidR="00925F46" w:rsidRDefault="00925F46" w:rsidP="00925F46">
      <w:pPr>
        <w:suppressAutoHyphens/>
        <w:jc w:val="both"/>
        <w:rPr>
          <w:rFonts w:cs="Arial"/>
          <w:bCs/>
          <w:sz w:val="18"/>
          <w:szCs w:val="18"/>
          <w:lang w:val="es-ES" w:eastAsia="ar-SA"/>
        </w:rPr>
      </w:pPr>
    </w:p>
    <w:p w:rsidR="00925F46" w:rsidRDefault="00925F46" w:rsidP="00925F46">
      <w:pPr>
        <w:suppressAutoHyphens/>
        <w:jc w:val="both"/>
        <w:rPr>
          <w:rFonts w:cs="Arial"/>
          <w:bCs/>
          <w:sz w:val="22"/>
          <w:lang w:val="es-ES" w:eastAsia="ar-SA"/>
        </w:rPr>
      </w:pPr>
      <w:r>
        <w:rPr>
          <w:rFonts w:cs="Arial"/>
          <w:b/>
          <w:bCs/>
          <w:sz w:val="22"/>
          <w:lang w:val="es-ES" w:eastAsia="ar-SA"/>
        </w:rPr>
        <w:t>“EL PROVEEDOR”</w:t>
      </w:r>
      <w:r>
        <w:rPr>
          <w:rFonts w:cs="Arial"/>
          <w:bCs/>
          <w:sz w:val="22"/>
          <w:lang w:val="es-ES" w:eastAsia="ar-SA"/>
        </w:rPr>
        <w:t xml:space="preserve"> deberá de expedir sus facturas en el esquema de facturación electrónica CFDI (Comprobante Fiscal Digital a través de Internet), la recepción de las mismas será a través del Portal de Servicios a Proveedores, y deberán de ser proporcionadas en su formato XML; la validez de las mismas será determinada durante la carga y únicamente las facturas fiscalmente validas serán procedentes para pago. </w:t>
      </w:r>
      <w:r>
        <w:rPr>
          <w:rFonts w:cs="Arial"/>
          <w:b/>
          <w:bCs/>
          <w:sz w:val="22"/>
          <w:lang w:val="es-ES" w:eastAsia="ar-SA"/>
        </w:rPr>
        <w:t>“EL PROVEEDOR”</w:t>
      </w:r>
      <w:r>
        <w:rPr>
          <w:rFonts w:cs="Arial"/>
          <w:bCs/>
          <w:sz w:val="22"/>
          <w:lang w:val="es-ES" w:eastAsia="ar-SA"/>
        </w:rPr>
        <w:t xml:space="preserve"> deberá proporcionar al Administrador del Contrato una representación impresa de la misma que cumpla con las especificaciones normadas por el Servicio de Administración Tributaria (SAT), la representación </w:t>
      </w:r>
      <w:r>
        <w:rPr>
          <w:rFonts w:cs="Arial"/>
          <w:bCs/>
          <w:sz w:val="22"/>
          <w:lang w:val="es-ES" w:eastAsia="ar-SA"/>
        </w:rPr>
        <w:lastRenderedPageBreak/>
        <w:t>impresa por sí misma no será sustento para pago si no se hace la carga del XML del cual se originó o si la misma no es una representación fiel.</w:t>
      </w:r>
    </w:p>
    <w:p w:rsidR="00925F46" w:rsidRDefault="00925F46" w:rsidP="00925F46">
      <w:pPr>
        <w:suppressAutoHyphens/>
        <w:jc w:val="both"/>
        <w:rPr>
          <w:rFonts w:cs="Arial"/>
          <w:bCs/>
          <w:sz w:val="18"/>
          <w:szCs w:val="18"/>
          <w:lang w:val="es-ES" w:eastAsia="ar-SA"/>
        </w:rPr>
      </w:pPr>
    </w:p>
    <w:p w:rsidR="00925F46" w:rsidRDefault="00925F46" w:rsidP="00925F46">
      <w:pPr>
        <w:tabs>
          <w:tab w:val="left" w:pos="709"/>
          <w:tab w:val="left" w:pos="1276"/>
        </w:tabs>
        <w:jc w:val="both"/>
        <w:rPr>
          <w:rFonts w:cs="Arial"/>
          <w:bCs/>
          <w:sz w:val="22"/>
          <w:lang w:val="es-ES" w:eastAsia="ar-SA"/>
        </w:rPr>
      </w:pPr>
      <w:r>
        <w:rPr>
          <w:rFonts w:cs="Arial"/>
          <w:bCs/>
          <w:sz w:val="22"/>
          <w:lang w:val="es-ES" w:eastAsia="ar-SA"/>
        </w:rPr>
        <w:t xml:space="preserve">El pago de los servicios quedará condicionado, en su caso, proporcionalmente al pago que </w:t>
      </w:r>
      <w:r>
        <w:rPr>
          <w:rFonts w:cs="Arial"/>
          <w:b/>
          <w:bCs/>
          <w:sz w:val="22"/>
          <w:lang w:val="es-ES" w:eastAsia="ar-SA"/>
        </w:rPr>
        <w:t>“EL PROVEEDOR”</w:t>
      </w:r>
      <w:r>
        <w:rPr>
          <w:rFonts w:cs="Arial"/>
          <w:bCs/>
          <w:sz w:val="22"/>
          <w:lang w:val="es-ES" w:eastAsia="ar-SA"/>
        </w:rPr>
        <w:t xml:space="preserve"> deba efectuar por concepto de deducciones y penas convencionales </w:t>
      </w:r>
      <w:r>
        <w:rPr>
          <w:rFonts w:cs="Arial"/>
          <w:b/>
          <w:bCs/>
          <w:sz w:val="22"/>
          <w:lang w:val="es-ES" w:eastAsia="ar-SA"/>
        </w:rPr>
        <w:t>“EL INSTITUTO”</w:t>
      </w:r>
      <w:r>
        <w:rPr>
          <w:rFonts w:cs="Arial"/>
          <w:bCs/>
          <w:sz w:val="22"/>
          <w:lang w:val="es-ES" w:eastAsia="ar-SA"/>
        </w:rPr>
        <w:t xml:space="preserve"> no otorgará anticipos al proveedor.</w:t>
      </w:r>
    </w:p>
    <w:p w:rsidR="00925F46" w:rsidRDefault="00925F46" w:rsidP="00925F46">
      <w:pPr>
        <w:tabs>
          <w:tab w:val="left" w:pos="709"/>
          <w:tab w:val="left" w:pos="1276"/>
        </w:tabs>
        <w:ind w:left="708"/>
        <w:jc w:val="both"/>
        <w:rPr>
          <w:rFonts w:cs="Arial"/>
          <w:bCs/>
          <w:sz w:val="18"/>
          <w:szCs w:val="18"/>
          <w:lang w:val="es-ES" w:eastAsia="ar-SA"/>
        </w:rPr>
      </w:pPr>
    </w:p>
    <w:p w:rsidR="00925F46" w:rsidRDefault="00925F46" w:rsidP="00925F46">
      <w:pPr>
        <w:tabs>
          <w:tab w:val="left" w:pos="709"/>
          <w:tab w:val="left" w:pos="1276"/>
        </w:tabs>
        <w:jc w:val="both"/>
        <w:rPr>
          <w:rFonts w:cs="Arial"/>
          <w:bCs/>
          <w:sz w:val="22"/>
          <w:lang w:val="es-ES" w:eastAsia="ar-SA"/>
        </w:rPr>
      </w:pPr>
      <w:r>
        <w:rPr>
          <w:rFonts w:cs="Arial"/>
          <w:bCs/>
          <w:sz w:val="22"/>
          <w:lang w:val="es-ES" w:eastAsia="ar-SA"/>
        </w:rPr>
        <w:t xml:space="preserve">Todos los impuestos y derechos  que se deriven del contrato serán pagados por </w:t>
      </w:r>
      <w:r>
        <w:rPr>
          <w:rFonts w:cs="Arial"/>
          <w:b/>
          <w:bCs/>
          <w:sz w:val="22"/>
          <w:lang w:val="es-ES" w:eastAsia="ar-SA"/>
        </w:rPr>
        <w:t>“EL PROVEEDOR”</w:t>
      </w:r>
      <w:r>
        <w:rPr>
          <w:rFonts w:cs="Arial"/>
          <w:bCs/>
          <w:sz w:val="22"/>
          <w:lang w:val="es-ES" w:eastAsia="ar-SA"/>
        </w:rPr>
        <w:t>, con excepción del Impuesto al Valor Agregado.</w:t>
      </w:r>
    </w:p>
    <w:p w:rsidR="00925F46" w:rsidRDefault="00925F46" w:rsidP="00925F46">
      <w:pPr>
        <w:tabs>
          <w:tab w:val="left" w:pos="709"/>
          <w:tab w:val="left" w:pos="1276"/>
        </w:tabs>
        <w:ind w:left="708"/>
        <w:jc w:val="both"/>
        <w:rPr>
          <w:rFonts w:cs="Arial"/>
          <w:bCs/>
          <w:sz w:val="18"/>
          <w:szCs w:val="18"/>
          <w:lang w:val="es-ES" w:eastAsia="ar-SA"/>
        </w:rPr>
      </w:pPr>
    </w:p>
    <w:p w:rsidR="00925F46" w:rsidRDefault="00925F46" w:rsidP="00925F46">
      <w:pPr>
        <w:tabs>
          <w:tab w:val="left" w:pos="709"/>
          <w:tab w:val="left" w:pos="1276"/>
        </w:tabs>
        <w:jc w:val="both"/>
        <w:rPr>
          <w:rFonts w:cs="Arial"/>
          <w:bCs/>
          <w:sz w:val="22"/>
          <w:lang w:val="es-ES" w:eastAsia="ar-SA"/>
        </w:rPr>
      </w:pPr>
      <w:r>
        <w:rPr>
          <w:rFonts w:cs="Arial"/>
          <w:bCs/>
          <w:sz w:val="22"/>
          <w:lang w:val="es-ES" w:eastAsia="ar-SA"/>
        </w:rPr>
        <w:t>En sus facturas “</w:t>
      </w:r>
      <w:r>
        <w:rPr>
          <w:rFonts w:cs="Arial"/>
          <w:b/>
          <w:bCs/>
          <w:sz w:val="22"/>
          <w:lang w:val="es-ES" w:eastAsia="ar-SA"/>
        </w:rPr>
        <w:t>EL PROVEEDOR”</w:t>
      </w:r>
      <w:r>
        <w:rPr>
          <w:rFonts w:cs="Arial"/>
          <w:bCs/>
          <w:sz w:val="22"/>
          <w:lang w:val="es-ES" w:eastAsia="ar-SA"/>
        </w:rPr>
        <w:t xml:space="preserve"> deberá indicar por separado el Impuesto al Valor Agregado.</w:t>
      </w:r>
    </w:p>
    <w:p w:rsidR="00925F46" w:rsidRDefault="00925F46" w:rsidP="00925F46">
      <w:pPr>
        <w:tabs>
          <w:tab w:val="left" w:pos="709"/>
          <w:tab w:val="left" w:pos="1276"/>
        </w:tabs>
        <w:jc w:val="both"/>
        <w:rPr>
          <w:rFonts w:cs="Arial"/>
          <w:bCs/>
          <w:sz w:val="22"/>
          <w:lang w:val="es-ES" w:eastAsia="ar-SA"/>
        </w:rPr>
      </w:pPr>
    </w:p>
    <w:p w:rsidR="00925F46" w:rsidRDefault="00925F46" w:rsidP="00925F46">
      <w:pPr>
        <w:rPr>
          <w:rFonts w:cs="Arial"/>
          <w:b/>
          <w:bCs/>
          <w:sz w:val="22"/>
        </w:rPr>
      </w:pPr>
      <w:r>
        <w:rPr>
          <w:rFonts w:cs="Arial"/>
          <w:b/>
          <w:sz w:val="22"/>
          <w:lang w:val="es-ES"/>
        </w:rPr>
        <w:t xml:space="preserve">14. </w:t>
      </w:r>
      <w:r>
        <w:rPr>
          <w:rFonts w:cs="Arial"/>
          <w:b/>
          <w:bCs/>
          <w:sz w:val="22"/>
        </w:rPr>
        <w:t>MECANISMOS DE COMPROBACIÓN, SUPERVISIÓN Y VERIFICACIÓN DE SERVICIOS.</w:t>
      </w:r>
    </w:p>
    <w:p w:rsidR="00925F46" w:rsidRDefault="00925F46" w:rsidP="00925F46">
      <w:pPr>
        <w:suppressAutoHyphens/>
        <w:overflowPunct w:val="0"/>
        <w:jc w:val="both"/>
        <w:textAlignment w:val="baseline"/>
        <w:rPr>
          <w:rFonts w:cs="Arial"/>
          <w:bCs/>
          <w:sz w:val="24"/>
          <w:szCs w:val="24"/>
        </w:rPr>
      </w:pPr>
      <w:r>
        <w:rPr>
          <w:rFonts w:cs="Arial"/>
          <w:b/>
          <w:bCs/>
        </w:rPr>
        <w:t>Comprobación:</w:t>
      </w:r>
    </w:p>
    <w:p w:rsidR="00925F46" w:rsidRDefault="00925F46" w:rsidP="00925F46">
      <w:pPr>
        <w:suppressAutoHyphens/>
        <w:overflowPunct w:val="0"/>
        <w:ind w:left="851"/>
        <w:jc w:val="both"/>
        <w:textAlignment w:val="baseline"/>
        <w:rPr>
          <w:rFonts w:cs="Arial"/>
          <w:bCs/>
        </w:rPr>
      </w:pPr>
    </w:p>
    <w:p w:rsidR="00925F46" w:rsidRDefault="00925F46" w:rsidP="00925F46">
      <w:pPr>
        <w:jc w:val="both"/>
        <w:rPr>
          <w:rFonts w:cs="Arial"/>
          <w:sz w:val="22"/>
          <w:lang w:val="es-ES"/>
        </w:rPr>
      </w:pPr>
      <w:r>
        <w:rPr>
          <w:rFonts w:cs="Arial"/>
          <w:b/>
          <w:sz w:val="22"/>
          <w:lang w:val="es-ES"/>
        </w:rPr>
        <w:t xml:space="preserve"> “EL PROVEEDOR”</w:t>
      </w:r>
      <w:r>
        <w:rPr>
          <w:rFonts w:cs="Arial"/>
          <w:sz w:val="22"/>
          <w:lang w:val="es-ES"/>
        </w:rPr>
        <w:t xml:space="preserve"> al momento del surtimiento del producto, entregará a </w:t>
      </w:r>
      <w:r>
        <w:rPr>
          <w:rFonts w:cs="Arial"/>
          <w:b/>
          <w:sz w:val="22"/>
          <w:lang w:val="es-ES"/>
        </w:rPr>
        <w:t>“EL INSTITUTO”</w:t>
      </w:r>
      <w:r>
        <w:rPr>
          <w:rFonts w:cs="Arial"/>
          <w:sz w:val="22"/>
          <w:lang w:val="es-ES"/>
        </w:rPr>
        <w:t xml:space="preserve"> por conducto del Jefe de Conservación de la Unidad correspondiente, la remisión en la cual se indique el lugar,  la fecha, hora y cantidad de litros que suministra así como el importe del mismo. Además se realizará la siguiente:</w:t>
      </w:r>
    </w:p>
    <w:p w:rsidR="00925F46" w:rsidRDefault="00925F46" w:rsidP="00925F46">
      <w:pPr>
        <w:ind w:left="720"/>
        <w:contextualSpacing/>
        <w:jc w:val="both"/>
        <w:rPr>
          <w:rFonts w:cs="Arial"/>
          <w:b/>
          <w:bCs/>
          <w:sz w:val="24"/>
          <w:szCs w:val="24"/>
        </w:rPr>
      </w:pPr>
    </w:p>
    <w:p w:rsidR="00925F46" w:rsidRDefault="00925F46" w:rsidP="00925F46">
      <w:pPr>
        <w:jc w:val="both"/>
        <w:rPr>
          <w:rFonts w:cs="Arial"/>
          <w:b/>
          <w:bCs/>
        </w:rPr>
      </w:pPr>
      <w:r>
        <w:rPr>
          <w:rFonts w:cs="Arial"/>
          <w:b/>
          <w:bCs/>
        </w:rPr>
        <w:t>Bitácora del Contrato</w:t>
      </w:r>
    </w:p>
    <w:p w:rsidR="00925F46" w:rsidRDefault="00925F46" w:rsidP="00925F46">
      <w:pPr>
        <w:tabs>
          <w:tab w:val="left" w:pos="0"/>
          <w:tab w:val="left" w:pos="709"/>
          <w:tab w:val="left" w:pos="2127"/>
          <w:tab w:val="left" w:pos="3969"/>
        </w:tabs>
        <w:jc w:val="both"/>
        <w:rPr>
          <w:rFonts w:cs="Arial"/>
          <w:sz w:val="14"/>
          <w:szCs w:val="14"/>
          <w:lang w:val="es-ES"/>
        </w:rPr>
      </w:pPr>
    </w:p>
    <w:p w:rsidR="00925F46" w:rsidRDefault="00925F46" w:rsidP="00925F46">
      <w:pPr>
        <w:tabs>
          <w:tab w:val="left" w:pos="0"/>
          <w:tab w:val="left" w:pos="709"/>
          <w:tab w:val="left" w:pos="2127"/>
          <w:tab w:val="left" w:pos="3969"/>
        </w:tabs>
        <w:jc w:val="both"/>
        <w:rPr>
          <w:rFonts w:cs="Arial"/>
          <w:sz w:val="22"/>
          <w:lang w:val="es-ES"/>
        </w:rPr>
      </w:pPr>
      <w:r>
        <w:rPr>
          <w:rFonts w:cs="Arial"/>
          <w:b/>
          <w:sz w:val="22"/>
          <w:lang w:val="es-ES"/>
        </w:rPr>
        <w:t>a)</w:t>
      </w:r>
      <w:r>
        <w:rPr>
          <w:rFonts w:cs="Arial"/>
          <w:sz w:val="22"/>
          <w:lang w:val="es-ES"/>
        </w:rPr>
        <w:t xml:space="preserve"> El día y hora en el que se realice la solicitud de suministro de Gas L.P. </w:t>
      </w:r>
    </w:p>
    <w:p w:rsidR="00925F46" w:rsidRDefault="00925F46" w:rsidP="00925F46">
      <w:pPr>
        <w:tabs>
          <w:tab w:val="left" w:pos="0"/>
          <w:tab w:val="left" w:pos="709"/>
          <w:tab w:val="left" w:pos="2127"/>
          <w:tab w:val="left" w:pos="3969"/>
        </w:tabs>
        <w:jc w:val="both"/>
        <w:rPr>
          <w:rFonts w:cs="Arial"/>
          <w:sz w:val="22"/>
          <w:lang w:val="es-ES"/>
        </w:rPr>
      </w:pPr>
      <w:r>
        <w:rPr>
          <w:rFonts w:cs="Arial"/>
          <w:b/>
          <w:sz w:val="22"/>
          <w:lang w:val="es-ES"/>
        </w:rPr>
        <w:t>b)</w:t>
      </w:r>
      <w:r>
        <w:rPr>
          <w:rFonts w:cs="Arial"/>
          <w:sz w:val="22"/>
          <w:lang w:val="es-ES"/>
        </w:rPr>
        <w:t xml:space="preserve"> El nombre de la persona que realiza la solicitud al proveedor. </w:t>
      </w:r>
    </w:p>
    <w:p w:rsidR="00925F46" w:rsidRDefault="00925F46" w:rsidP="00925F46">
      <w:pPr>
        <w:tabs>
          <w:tab w:val="left" w:pos="0"/>
          <w:tab w:val="left" w:pos="709"/>
          <w:tab w:val="left" w:pos="2127"/>
          <w:tab w:val="left" w:pos="3969"/>
        </w:tabs>
        <w:jc w:val="both"/>
        <w:rPr>
          <w:rFonts w:cs="Arial"/>
          <w:sz w:val="22"/>
          <w:lang w:val="es-ES"/>
        </w:rPr>
      </w:pPr>
      <w:r>
        <w:rPr>
          <w:rFonts w:cs="Arial"/>
          <w:b/>
          <w:sz w:val="22"/>
          <w:lang w:val="es-ES"/>
        </w:rPr>
        <w:t>c)</w:t>
      </w:r>
      <w:r>
        <w:rPr>
          <w:rFonts w:cs="Arial"/>
          <w:sz w:val="22"/>
          <w:lang w:val="es-ES"/>
        </w:rPr>
        <w:t xml:space="preserve"> El nombre de la persona que por parte del proveedor recibió la solicitud del servicio.</w:t>
      </w:r>
    </w:p>
    <w:p w:rsidR="00925F46" w:rsidRDefault="00925F46" w:rsidP="00925F46">
      <w:pPr>
        <w:tabs>
          <w:tab w:val="left" w:pos="0"/>
          <w:tab w:val="left" w:pos="709"/>
          <w:tab w:val="left" w:pos="2127"/>
          <w:tab w:val="left" w:pos="3969"/>
        </w:tabs>
        <w:jc w:val="both"/>
        <w:rPr>
          <w:rFonts w:cs="Arial"/>
          <w:sz w:val="22"/>
          <w:lang w:val="es-ES"/>
        </w:rPr>
      </w:pPr>
      <w:r>
        <w:rPr>
          <w:rFonts w:cs="Arial"/>
          <w:b/>
          <w:sz w:val="22"/>
          <w:lang w:val="es-ES"/>
        </w:rPr>
        <w:t>d)</w:t>
      </w:r>
      <w:r>
        <w:rPr>
          <w:rFonts w:cs="Arial"/>
          <w:sz w:val="22"/>
          <w:lang w:val="es-ES"/>
        </w:rPr>
        <w:t xml:space="preserve"> El día y hora en la que se suministró el servicio, la cantidad de litros y el importe del servicio al precio del día en que se suministre.</w:t>
      </w:r>
    </w:p>
    <w:p w:rsidR="00925F46" w:rsidRDefault="00925F46" w:rsidP="00925F46">
      <w:pPr>
        <w:tabs>
          <w:tab w:val="left" w:pos="0"/>
          <w:tab w:val="left" w:pos="709"/>
          <w:tab w:val="left" w:pos="2127"/>
          <w:tab w:val="left" w:pos="3969"/>
        </w:tabs>
        <w:jc w:val="both"/>
        <w:rPr>
          <w:rFonts w:cs="Arial"/>
          <w:sz w:val="22"/>
          <w:lang w:val="es-ES"/>
        </w:rPr>
      </w:pPr>
      <w:r>
        <w:rPr>
          <w:rFonts w:cs="Arial"/>
          <w:b/>
          <w:sz w:val="22"/>
          <w:lang w:val="es-ES"/>
        </w:rPr>
        <w:t xml:space="preserve">e) </w:t>
      </w:r>
      <w:r>
        <w:rPr>
          <w:rFonts w:cs="Arial"/>
          <w:sz w:val="22"/>
          <w:lang w:val="es-ES"/>
        </w:rPr>
        <w:t xml:space="preserve">La fecha y hora en que el representante del proveedor realizó la revisión de las instalaciones. </w:t>
      </w:r>
    </w:p>
    <w:p w:rsidR="00925F46" w:rsidRDefault="00925F46" w:rsidP="00925F46">
      <w:pPr>
        <w:tabs>
          <w:tab w:val="left" w:pos="0"/>
          <w:tab w:val="left" w:pos="709"/>
          <w:tab w:val="left" w:pos="2127"/>
          <w:tab w:val="left" w:pos="3969"/>
        </w:tabs>
        <w:jc w:val="both"/>
        <w:rPr>
          <w:rFonts w:cs="Arial"/>
          <w:color w:val="FF0000"/>
          <w:sz w:val="22"/>
          <w:lang w:val="es-ES_tradnl"/>
        </w:rPr>
      </w:pPr>
      <w:r>
        <w:rPr>
          <w:rFonts w:cs="Arial"/>
          <w:b/>
          <w:sz w:val="22"/>
          <w:lang w:val="es-ES"/>
        </w:rPr>
        <w:lastRenderedPageBreak/>
        <w:t>f)</w:t>
      </w:r>
      <w:r>
        <w:rPr>
          <w:rFonts w:cs="Arial"/>
          <w:sz w:val="22"/>
          <w:lang w:val="es-ES"/>
        </w:rPr>
        <w:t xml:space="preserve"> La fecha y hora en que el representante del proveedor realizó las pruebas necesarias (posterior al suministro) para comprobar que no existen fugas.</w:t>
      </w:r>
    </w:p>
    <w:p w:rsidR="00925F46" w:rsidRDefault="00925F46" w:rsidP="00925F46">
      <w:pPr>
        <w:jc w:val="both"/>
        <w:rPr>
          <w:rFonts w:cs="Arial"/>
          <w:b/>
          <w:bCs/>
          <w:sz w:val="24"/>
          <w:szCs w:val="24"/>
        </w:rPr>
      </w:pPr>
    </w:p>
    <w:p w:rsidR="00925F46" w:rsidRDefault="00925F46" w:rsidP="00925F46">
      <w:pPr>
        <w:suppressAutoHyphens/>
        <w:jc w:val="both"/>
        <w:rPr>
          <w:rFonts w:cs="Arial"/>
          <w:bCs/>
          <w:sz w:val="22"/>
        </w:rPr>
      </w:pPr>
      <w:r>
        <w:rPr>
          <w:rFonts w:cs="Arial"/>
          <w:bCs/>
          <w:sz w:val="22"/>
        </w:rPr>
        <w:t>Para efecto de verificar la correcta prestación del servicio, el Administrador del inmueble a través del Jefe de Conservación de Unidad correspondiente, implementará una bitácora que contendrá:</w:t>
      </w:r>
    </w:p>
    <w:p w:rsidR="00925F46" w:rsidRDefault="00925F46" w:rsidP="00925F46">
      <w:pPr>
        <w:jc w:val="both"/>
        <w:rPr>
          <w:rFonts w:cs="Arial"/>
          <w:bCs/>
          <w:sz w:val="22"/>
        </w:rPr>
      </w:pP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Administración.</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Jefatura de Conservación de Unidad.</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Inmueble.</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 xml:space="preserve">Servicio realizado el que se podrá detallar lo siguiente;  </w:t>
      </w:r>
      <w:r>
        <w:rPr>
          <w:rFonts w:cs="Arial"/>
          <w:sz w:val="22"/>
          <w:lang w:val="es-ES"/>
        </w:rPr>
        <w:t>día y hora en el que se realice la solicitud de suministro de Gas L.P, nombre de la persona que realiza la solicitud al proveedor, nombre de la persona que por parte del proveedor recibió la solicitud del servicio, día y hora en la que se suministró el servicio, la cantidad de litros y el importe del servicio al precio del día en que se suministre, fecha y hora en que el representante del proveedor realizó la revisión de las instalaciones, fecha y hora en que el representante del proveedor realizó las pruebas necesarias (posterior al suministro) para comprobar que no existen fugas.</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Numero de contrato.</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Proveedor.</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Fecha de supervisión.</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Monto del contrato sin I.V.A.</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Concepto, (día, hora, litros, importe con I.V.A.  y observaciones).</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Nombre y firma del Administrador del Conjunto.</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Nombre y firma del Jefe de Conservación de Unidad.</w:t>
      </w:r>
    </w:p>
    <w:p w:rsidR="00925F46" w:rsidRDefault="00925F46" w:rsidP="00454A78">
      <w:pPr>
        <w:numPr>
          <w:ilvl w:val="0"/>
          <w:numId w:val="86"/>
        </w:numPr>
        <w:suppressAutoHyphens/>
        <w:spacing w:after="0" w:line="240" w:lineRule="auto"/>
        <w:ind w:left="1134" w:firstLine="0"/>
        <w:jc w:val="both"/>
        <w:rPr>
          <w:rFonts w:cs="Arial"/>
          <w:bCs/>
          <w:sz w:val="22"/>
        </w:rPr>
      </w:pPr>
      <w:r>
        <w:rPr>
          <w:rFonts w:cs="Arial"/>
          <w:bCs/>
          <w:sz w:val="22"/>
        </w:rPr>
        <w:t>Nombre, cargo y firma del proveedor.</w:t>
      </w:r>
    </w:p>
    <w:p w:rsidR="00925F46" w:rsidRDefault="00925F46" w:rsidP="00925F46">
      <w:pPr>
        <w:suppressAutoHyphens/>
        <w:ind w:left="1134"/>
        <w:jc w:val="both"/>
        <w:rPr>
          <w:rFonts w:cs="Arial"/>
          <w:bCs/>
          <w:sz w:val="22"/>
        </w:rPr>
      </w:pPr>
    </w:p>
    <w:p w:rsidR="00925F46" w:rsidRDefault="00925F46" w:rsidP="00925F46">
      <w:pPr>
        <w:jc w:val="both"/>
        <w:rPr>
          <w:rFonts w:cs="Arial"/>
          <w:b/>
          <w:bCs/>
          <w:sz w:val="22"/>
        </w:rPr>
      </w:pPr>
      <w:r>
        <w:rPr>
          <w:rFonts w:cs="Arial"/>
          <w:bCs/>
          <w:sz w:val="22"/>
        </w:rPr>
        <w:t xml:space="preserve">El formato e instructivo de la Bitácora en cita, se encuentra en el </w:t>
      </w:r>
      <w:r>
        <w:rPr>
          <w:rFonts w:cs="Arial"/>
          <w:b/>
          <w:sz w:val="22"/>
        </w:rPr>
        <w:t>ANEXO TÉCNICO.</w:t>
      </w:r>
    </w:p>
    <w:p w:rsidR="00925F46" w:rsidRDefault="00925F46" w:rsidP="00925F46">
      <w:pPr>
        <w:jc w:val="both"/>
        <w:rPr>
          <w:rFonts w:cs="Arial"/>
          <w:bCs/>
          <w:sz w:val="22"/>
        </w:rPr>
      </w:pPr>
    </w:p>
    <w:p w:rsidR="00925F46" w:rsidRDefault="00925F46" w:rsidP="00454A78">
      <w:pPr>
        <w:numPr>
          <w:ilvl w:val="0"/>
          <w:numId w:val="82"/>
        </w:numPr>
        <w:spacing w:after="0" w:line="240" w:lineRule="auto"/>
        <w:jc w:val="both"/>
        <w:rPr>
          <w:rFonts w:cs="Arial"/>
          <w:bCs/>
          <w:sz w:val="22"/>
        </w:rPr>
      </w:pPr>
      <w:r>
        <w:rPr>
          <w:rFonts w:cs="Arial"/>
          <w:bCs/>
          <w:sz w:val="22"/>
        </w:rPr>
        <w:t xml:space="preserve">Invariablemente al inicio y conclusión del servicio, deberá estar presente el Jefe de Conservación de Unidad del inmueble correspondiente o el servidor público designado por </w:t>
      </w:r>
      <w:r>
        <w:rPr>
          <w:rFonts w:cs="Arial"/>
          <w:b/>
          <w:sz w:val="22"/>
        </w:rPr>
        <w:t>“El Instituto”,</w:t>
      </w:r>
      <w:r>
        <w:rPr>
          <w:rFonts w:cs="Arial"/>
          <w:sz w:val="22"/>
        </w:rPr>
        <w:t xml:space="preserve"> quien </w:t>
      </w:r>
      <w:r>
        <w:rPr>
          <w:rFonts w:cs="Arial"/>
          <w:bCs/>
          <w:sz w:val="22"/>
        </w:rPr>
        <w:t>en atención al reporte del servicio, verificará en la bitácora que los datos contenidos concuerden con los requeridos y con los servicios realizados.</w:t>
      </w:r>
    </w:p>
    <w:p w:rsidR="00925F46" w:rsidRDefault="00925F46" w:rsidP="00925F46">
      <w:pPr>
        <w:suppressAutoHyphens/>
        <w:overflowPunct w:val="0"/>
        <w:jc w:val="both"/>
        <w:textAlignment w:val="baseline"/>
        <w:rPr>
          <w:rFonts w:cs="Arial"/>
          <w:b/>
          <w:bCs/>
          <w:sz w:val="22"/>
          <w:lang w:val="es-ES" w:eastAsia="ar-SA"/>
        </w:rPr>
      </w:pPr>
    </w:p>
    <w:p w:rsidR="00925F46" w:rsidRDefault="00925F46" w:rsidP="00925F46">
      <w:pPr>
        <w:suppressAutoHyphens/>
        <w:overflowPunct w:val="0"/>
        <w:jc w:val="both"/>
        <w:textAlignment w:val="baseline"/>
        <w:rPr>
          <w:rFonts w:cs="Arial"/>
          <w:b/>
          <w:bCs/>
          <w:sz w:val="22"/>
          <w:lang w:val="es-ES" w:eastAsia="ar-SA"/>
        </w:rPr>
      </w:pPr>
      <w:r>
        <w:rPr>
          <w:rFonts w:cs="Arial"/>
          <w:b/>
          <w:bCs/>
          <w:sz w:val="22"/>
          <w:lang w:val="es-ES" w:eastAsia="ar-SA"/>
        </w:rPr>
        <w:t>Supervisión:</w:t>
      </w:r>
    </w:p>
    <w:p w:rsidR="00925F46" w:rsidRDefault="00925F46" w:rsidP="00925F46">
      <w:pPr>
        <w:suppressAutoHyphens/>
        <w:overflowPunct w:val="0"/>
        <w:jc w:val="both"/>
        <w:textAlignment w:val="baseline"/>
        <w:rPr>
          <w:rFonts w:cs="Arial"/>
          <w:b/>
          <w:bCs/>
          <w:sz w:val="22"/>
          <w:lang w:val="es-ES" w:eastAsia="ar-SA"/>
        </w:rPr>
      </w:pPr>
    </w:p>
    <w:p w:rsidR="00925F46" w:rsidRDefault="00925F46" w:rsidP="00925F46">
      <w:pPr>
        <w:jc w:val="both"/>
        <w:rPr>
          <w:rFonts w:cs="Arial"/>
          <w:b/>
          <w:bCs/>
          <w:sz w:val="22"/>
          <w:lang w:val="es-ES" w:eastAsia="es-ES"/>
        </w:rPr>
      </w:pPr>
      <w:r>
        <w:rPr>
          <w:rFonts w:cs="Arial"/>
          <w:b/>
          <w:bCs/>
          <w:sz w:val="22"/>
          <w:lang w:val="es-ES"/>
        </w:rPr>
        <w:lastRenderedPageBreak/>
        <w:t xml:space="preserve">“EL INSTITUTO” </w:t>
      </w:r>
      <w:r>
        <w:rPr>
          <w:rFonts w:cs="Arial"/>
          <w:bCs/>
          <w:sz w:val="22"/>
          <w:lang w:val="es-ES"/>
        </w:rPr>
        <w:t xml:space="preserve">por conducto del administrador del contrato o por la persona que este designe en cualquier momento y sin aviso alguno, deberá verificar que el servicio que otorgue </w:t>
      </w:r>
      <w:r>
        <w:rPr>
          <w:rFonts w:cs="Arial"/>
          <w:b/>
          <w:bCs/>
          <w:sz w:val="22"/>
          <w:lang w:val="es-ES"/>
        </w:rPr>
        <w:t>“EL PROVEEDOR”</w:t>
      </w:r>
      <w:r>
        <w:rPr>
          <w:rFonts w:cs="Arial"/>
          <w:bCs/>
          <w:sz w:val="22"/>
          <w:lang w:val="es-ES"/>
        </w:rPr>
        <w:t xml:space="preserve"> se realice conforme a las condiciones establecidas en el numeral 4.3 de estos términos y condiciones obligándose a permitir la revisión y verificación general de las citadas condiciones en el momento de la prestación del servicio, para lo cual se elaborará acta circunstanciada de los resultados que se obtengan.</w:t>
      </w:r>
    </w:p>
    <w:p w:rsidR="00925F46" w:rsidRDefault="00925F46" w:rsidP="00925F46">
      <w:pPr>
        <w:ind w:left="720"/>
        <w:contextualSpacing/>
        <w:jc w:val="both"/>
        <w:rPr>
          <w:rFonts w:cs="Arial"/>
          <w:bCs/>
          <w:sz w:val="22"/>
          <w:lang w:val="es-ES"/>
        </w:rPr>
      </w:pPr>
    </w:p>
    <w:p w:rsidR="00925F46" w:rsidRDefault="00925F46" w:rsidP="00925F46">
      <w:pPr>
        <w:rPr>
          <w:rFonts w:cs="Arial"/>
          <w:b/>
          <w:sz w:val="22"/>
          <w:lang w:val="es-ES"/>
        </w:rPr>
      </w:pPr>
      <w:r>
        <w:rPr>
          <w:rFonts w:cs="Arial"/>
          <w:b/>
          <w:sz w:val="22"/>
          <w:lang w:val="es-ES"/>
        </w:rPr>
        <w:t>15. CUMPLIMIENTO DE OBLIGACIONES FISCALES</w:t>
      </w:r>
    </w:p>
    <w:p w:rsidR="00925F46" w:rsidRDefault="00925F46" w:rsidP="00925F46">
      <w:pPr>
        <w:rPr>
          <w:rFonts w:cs="Arial"/>
          <w:sz w:val="22"/>
          <w:lang w:val="es-ES"/>
        </w:rPr>
      </w:pPr>
    </w:p>
    <w:p w:rsidR="00925F46" w:rsidRDefault="00925F46" w:rsidP="00925F46">
      <w:pPr>
        <w:suppressAutoHyphens/>
        <w:ind w:right="49"/>
        <w:jc w:val="both"/>
        <w:rPr>
          <w:rFonts w:cs="Arial"/>
          <w:bCs/>
          <w:sz w:val="24"/>
          <w:szCs w:val="24"/>
          <w:lang w:val="es-ES" w:eastAsia="ar-SA"/>
        </w:rPr>
      </w:pPr>
      <w:r>
        <w:rPr>
          <w:rFonts w:cs="Arial"/>
          <w:lang w:val="es-ES" w:eastAsia="ar-SA"/>
        </w:rPr>
        <w:t xml:space="preserve">Los impuestos y/o derechos que procedan con motivo del servicio objeto del contrato que se formalice, serán pagados por </w:t>
      </w:r>
      <w:r>
        <w:rPr>
          <w:rFonts w:cs="Arial"/>
          <w:b/>
          <w:lang w:val="es-ES" w:eastAsia="ar-SA"/>
        </w:rPr>
        <w:t xml:space="preserve">“EL PROVEEDOR” </w:t>
      </w:r>
      <w:r>
        <w:rPr>
          <w:rFonts w:cs="Arial"/>
          <w:bCs/>
          <w:lang w:val="es-ES" w:eastAsia="ar-SA"/>
        </w:rPr>
        <w:t>conforme a la legislación aplicable en la materia, asimismo deberá presentar entre otros,</w:t>
      </w:r>
      <w:r>
        <w:rPr>
          <w:rFonts w:cs="Arial"/>
          <w:bCs/>
          <w:szCs w:val="20"/>
          <w:lang w:val="es-ES_tradnl" w:eastAsia="ar-SA"/>
        </w:rPr>
        <w:t xml:space="preserve"> en la propuesta técnica y en el caso de ser adjudicados previo a la firma del contrato los deberá de presentar también en la División de Contratos los siguientes documentos</w:t>
      </w:r>
      <w:r>
        <w:rPr>
          <w:rFonts w:cs="Arial"/>
          <w:bCs/>
          <w:lang w:val="es-ES" w:eastAsia="ar-SA"/>
        </w:rPr>
        <w:t xml:space="preserve"> en sentido positivos y vigentes:</w:t>
      </w:r>
    </w:p>
    <w:p w:rsidR="00925F46" w:rsidRDefault="00925F46" w:rsidP="00925F46">
      <w:pPr>
        <w:suppressAutoHyphens/>
        <w:ind w:right="49" w:hanging="284"/>
        <w:jc w:val="both"/>
        <w:rPr>
          <w:rFonts w:cs="Arial"/>
          <w:bCs/>
          <w:lang w:val="es-ES" w:eastAsia="ar-SA"/>
        </w:rPr>
      </w:pPr>
    </w:p>
    <w:p w:rsidR="00925F46" w:rsidRDefault="00925F46" w:rsidP="00454A78">
      <w:pPr>
        <w:numPr>
          <w:ilvl w:val="0"/>
          <w:numId w:val="87"/>
        </w:numPr>
        <w:suppressAutoHyphens/>
        <w:spacing w:after="0" w:line="240" w:lineRule="auto"/>
        <w:ind w:right="49"/>
        <w:contextualSpacing/>
        <w:jc w:val="both"/>
        <w:rPr>
          <w:rFonts w:cs="Arial"/>
          <w:b/>
          <w:lang w:val="es-ES" w:eastAsia="ar-SA"/>
        </w:rPr>
      </w:pPr>
      <w:r>
        <w:rPr>
          <w:rFonts w:cs="Arial"/>
          <w:b/>
          <w:lang w:val="es-ES" w:eastAsia="ar-SA"/>
        </w:rPr>
        <w:t>Opinión del cumplimiento de obligaciones fiscales (Art. 32D del Código Fiscal de la Federación).</w:t>
      </w:r>
    </w:p>
    <w:p w:rsidR="00925F46" w:rsidRDefault="00925F46" w:rsidP="00925F46">
      <w:pPr>
        <w:suppressAutoHyphens/>
        <w:ind w:right="49" w:hanging="284"/>
        <w:contextualSpacing/>
        <w:jc w:val="both"/>
        <w:rPr>
          <w:rFonts w:cs="Arial"/>
          <w:lang w:val="es-ES" w:eastAsia="ar-SA"/>
        </w:rPr>
      </w:pPr>
    </w:p>
    <w:p w:rsidR="00925F46" w:rsidRDefault="00925F46" w:rsidP="00925F46">
      <w:pPr>
        <w:suppressAutoHyphens/>
        <w:ind w:right="49"/>
        <w:contextualSpacing/>
        <w:jc w:val="both"/>
        <w:rPr>
          <w:rFonts w:cs="Arial"/>
          <w:lang w:val="es-ES" w:eastAsia="ar-SA"/>
        </w:rPr>
      </w:pPr>
      <w:r>
        <w:rPr>
          <w:rFonts w:cs="Arial"/>
          <w:lang w:val="es-ES" w:eastAsia="ar-SA"/>
        </w:rPr>
        <w:t>Para dar cumplimiento al artículo 32-D del Código Fiscal de la Federación, el licitante que resulte adjudicado por un monto superior a trescientos mil pesos sin incluir el impuesto al valor agregado (IVA), deberá presentar la opinión  del cumplimiento de obligaciones fiscales en sentido positivo, a través del documento vigente expedido por el SAT, conforme lo establece las Reglas 2.1.31 2.1.39 de la resolución miscelánea fiscal para 2018, publicada en el diario oficial de la federación el 22 de diciembre de 2017.</w:t>
      </w:r>
    </w:p>
    <w:p w:rsidR="00925F46" w:rsidRDefault="00925F46" w:rsidP="00925F46">
      <w:pPr>
        <w:suppressAutoHyphens/>
        <w:ind w:right="49" w:hanging="284"/>
        <w:jc w:val="both"/>
        <w:rPr>
          <w:rFonts w:cs="Arial"/>
          <w:lang w:val="es-ES" w:eastAsia="ar-SA"/>
        </w:rPr>
      </w:pPr>
    </w:p>
    <w:p w:rsidR="00925F46" w:rsidRDefault="00925F46" w:rsidP="00454A78">
      <w:pPr>
        <w:numPr>
          <w:ilvl w:val="0"/>
          <w:numId w:val="87"/>
        </w:numPr>
        <w:suppressAutoHyphens/>
        <w:spacing w:after="0" w:line="240" w:lineRule="auto"/>
        <w:ind w:right="49"/>
        <w:contextualSpacing/>
        <w:jc w:val="both"/>
        <w:rPr>
          <w:rFonts w:cs="Arial"/>
          <w:b/>
          <w:lang w:val="es-ES" w:eastAsia="ar-SA"/>
        </w:rPr>
      </w:pPr>
      <w:r>
        <w:rPr>
          <w:rFonts w:cs="Arial"/>
          <w:b/>
          <w:lang w:val="es-ES" w:eastAsia="ar-SA"/>
        </w:rPr>
        <w:t>Opinión de cumplimiento de obligaciones fiscales en materia de seguridad social.</w:t>
      </w:r>
    </w:p>
    <w:p w:rsidR="00925F46" w:rsidRDefault="00925F46" w:rsidP="00925F46">
      <w:pPr>
        <w:suppressAutoHyphens/>
        <w:ind w:left="720" w:right="49"/>
        <w:contextualSpacing/>
        <w:jc w:val="both"/>
        <w:rPr>
          <w:rFonts w:cs="Arial"/>
          <w:b/>
          <w:lang w:val="es-ES" w:eastAsia="ar-SA"/>
        </w:rPr>
      </w:pPr>
    </w:p>
    <w:p w:rsidR="00925F46" w:rsidRDefault="00925F46" w:rsidP="00925F46">
      <w:pPr>
        <w:suppressAutoHyphens/>
        <w:ind w:right="49"/>
        <w:contextualSpacing/>
        <w:jc w:val="both"/>
        <w:rPr>
          <w:rFonts w:cs="Arial"/>
          <w:lang w:val="es-ES" w:eastAsia="ar-SA"/>
        </w:rPr>
      </w:pPr>
      <w:r>
        <w:rPr>
          <w:rFonts w:cs="Arial"/>
          <w:lang w:val="es-ES" w:eastAsia="ar-SA"/>
        </w:rPr>
        <w:t>Para dar cumplimiento a lo establecido en el ACUERDO ACDO.SA1.HCT.101214/281.P.DIR y su Anexo Único, dictado por el H. Consejo Técnico, relativo a la obtención de la opinión de cumplimiento de obligaciones fiscales en materia de seguridad social, el licitante que resulte adjudicado por un monto superior a trescientos mil pesos sin incluir el impuesto al valor agregado (IVA), deberá presentar, la opinión de cumplimiento de obligaciones fiscales en materia de seguridad social en sentido positivo, a través del documento vigente expedido por el IMSS, de conformidad con el procedimiento establecido en el citado ACUERDO, publicado en el Diario Oficial de la Federación el 27 de febrero de 2015 y su modificación publicada en el mismo de fecha 3 de abril de 2015.</w:t>
      </w:r>
    </w:p>
    <w:p w:rsidR="00925F46" w:rsidRDefault="00925F46" w:rsidP="00925F46">
      <w:pPr>
        <w:suppressAutoHyphens/>
        <w:ind w:right="49" w:hanging="284"/>
        <w:jc w:val="both"/>
        <w:rPr>
          <w:rFonts w:cs="Arial"/>
          <w:lang w:val="es-ES" w:eastAsia="ar-SA"/>
        </w:rPr>
      </w:pPr>
    </w:p>
    <w:p w:rsidR="00925F46" w:rsidRDefault="00925F46" w:rsidP="00454A78">
      <w:pPr>
        <w:numPr>
          <w:ilvl w:val="0"/>
          <w:numId w:val="87"/>
        </w:numPr>
        <w:suppressAutoHyphens/>
        <w:spacing w:after="0" w:line="240" w:lineRule="auto"/>
        <w:ind w:right="49"/>
        <w:contextualSpacing/>
        <w:jc w:val="both"/>
        <w:rPr>
          <w:rFonts w:cs="Arial"/>
          <w:b/>
          <w:lang w:val="es-ES" w:eastAsia="ar-SA"/>
        </w:rPr>
      </w:pPr>
      <w:r>
        <w:rPr>
          <w:rFonts w:cs="Arial"/>
          <w:b/>
          <w:lang w:val="es-ES" w:eastAsia="ar-SA"/>
        </w:rPr>
        <w:t>Constancia vigente de situación fiscal emitida por el Instituto del Fondo Nacional de la Vivienda para los Trabajadores (INFONAVIT).</w:t>
      </w:r>
    </w:p>
    <w:p w:rsidR="00925F46" w:rsidRDefault="00925F46" w:rsidP="00925F46">
      <w:pPr>
        <w:suppressAutoHyphens/>
        <w:ind w:left="720" w:right="49"/>
        <w:contextualSpacing/>
        <w:jc w:val="both"/>
        <w:rPr>
          <w:rFonts w:cs="Arial"/>
          <w:b/>
          <w:lang w:val="es-ES" w:eastAsia="ar-SA"/>
        </w:rPr>
      </w:pPr>
    </w:p>
    <w:p w:rsidR="00925F46" w:rsidRDefault="00925F46" w:rsidP="00925F46">
      <w:pPr>
        <w:suppressAutoHyphens/>
        <w:ind w:right="49"/>
        <w:jc w:val="both"/>
        <w:rPr>
          <w:rFonts w:cs="Arial"/>
          <w:lang w:val="es-ES" w:eastAsia="ar-SA"/>
        </w:rPr>
      </w:pPr>
      <w:r>
        <w:rPr>
          <w:rFonts w:cs="Arial"/>
          <w:lang w:val="es-ES" w:eastAsia="ar-SA"/>
        </w:rPr>
        <w:lastRenderedPageBreak/>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 debiendo de observar las precisiones señaladas en el acta de adjudicación del servicio respecto a este requerimiento.</w:t>
      </w:r>
    </w:p>
    <w:p w:rsidR="00925F46" w:rsidRDefault="00925F46" w:rsidP="00925F46">
      <w:pPr>
        <w:suppressAutoHyphens/>
        <w:ind w:right="49" w:hanging="284"/>
        <w:jc w:val="both"/>
        <w:rPr>
          <w:rFonts w:cs="Arial"/>
          <w:lang w:val="es-ES" w:eastAsia="ar-SA"/>
        </w:rPr>
      </w:pPr>
    </w:p>
    <w:p w:rsidR="00925F46" w:rsidRDefault="00925F46" w:rsidP="00925F46">
      <w:pPr>
        <w:rPr>
          <w:rFonts w:cs="Arial"/>
          <w:b/>
          <w:sz w:val="22"/>
          <w:lang w:val="es-ES" w:eastAsia="es-ES"/>
        </w:rPr>
      </w:pPr>
      <w:r>
        <w:rPr>
          <w:rFonts w:cs="Arial"/>
          <w:b/>
          <w:sz w:val="22"/>
          <w:lang w:val="es-ES"/>
        </w:rPr>
        <w:t>16. RESCISIÓN ADMINISTRATIVA DEL CONTRATO.</w:t>
      </w:r>
    </w:p>
    <w:p w:rsidR="00925F46" w:rsidRDefault="00925F46" w:rsidP="00925F46">
      <w:pPr>
        <w:jc w:val="both"/>
        <w:rPr>
          <w:rFonts w:cs="Arial"/>
          <w:sz w:val="22"/>
          <w:lang w:val="es-ES"/>
        </w:rPr>
      </w:pPr>
    </w:p>
    <w:p w:rsidR="00925F46" w:rsidRDefault="00925F46" w:rsidP="00925F46">
      <w:pPr>
        <w:jc w:val="both"/>
        <w:rPr>
          <w:rFonts w:cs="Arial"/>
          <w:sz w:val="22"/>
          <w:lang w:val="es-ES"/>
        </w:rPr>
      </w:pPr>
      <w:r>
        <w:rPr>
          <w:rFonts w:cs="Arial"/>
          <w:sz w:val="22"/>
          <w:lang w:val="es-ES"/>
        </w:rPr>
        <w:t>De conformidad con el artículo 54 de la Ley de Adquisiciones, Arrendamientos y Servicios del Sector Público, y numeral 5.3.20 de las Políticas, Bases y Lineamientos en materia de Adquisiciones Arrendamientos y Servicios del Instituto Mexicano del Seguro Social vigente, “</w:t>
      </w:r>
      <w:r>
        <w:rPr>
          <w:rFonts w:cs="Arial"/>
          <w:b/>
          <w:sz w:val="22"/>
          <w:lang w:val="es-ES"/>
        </w:rPr>
        <w:t xml:space="preserve">EL INSTITUTO” </w:t>
      </w:r>
      <w:r>
        <w:rPr>
          <w:rFonts w:cs="Arial"/>
          <w:sz w:val="22"/>
          <w:lang w:val="es-ES"/>
        </w:rPr>
        <w:t>podrá rescindir administrativamente, en cualquier momento, el contrato que, en su caso, sea adjudicado con motivo del presente procedimiento, cuando:</w:t>
      </w:r>
    </w:p>
    <w:p w:rsidR="00925F46" w:rsidRDefault="00925F46" w:rsidP="00925F46">
      <w:pPr>
        <w:jc w:val="both"/>
        <w:rPr>
          <w:rFonts w:cs="Arial"/>
          <w:sz w:val="22"/>
          <w:lang w:val="es-ES"/>
        </w:rPr>
      </w:pPr>
    </w:p>
    <w:p w:rsidR="00925F46" w:rsidRDefault="00925F46" w:rsidP="00454A78">
      <w:pPr>
        <w:numPr>
          <w:ilvl w:val="0"/>
          <w:numId w:val="88"/>
        </w:numPr>
        <w:spacing w:after="0" w:line="240" w:lineRule="auto"/>
        <w:jc w:val="both"/>
        <w:rPr>
          <w:rFonts w:cs="Arial"/>
          <w:sz w:val="22"/>
          <w:lang w:val="es-ES"/>
        </w:rPr>
      </w:pPr>
      <w:r>
        <w:rPr>
          <w:rFonts w:cs="Arial"/>
          <w:b/>
          <w:sz w:val="22"/>
          <w:lang w:val="es-ES"/>
        </w:rPr>
        <w:t>“EL PROVEEDOR”</w:t>
      </w:r>
      <w:r>
        <w:rPr>
          <w:rFonts w:cs="Arial"/>
          <w:sz w:val="22"/>
          <w:lang w:val="es-ES"/>
        </w:rPr>
        <w:t xml:space="preserve"> no entregue la garantía de cumplimiento del contrato, dentro del término de 10 (diez) días naturales posteriores a la firma del mismo.</w:t>
      </w:r>
    </w:p>
    <w:p w:rsidR="00925F46" w:rsidRDefault="00925F46" w:rsidP="00925F46">
      <w:pPr>
        <w:jc w:val="both"/>
        <w:rPr>
          <w:rFonts w:cs="Arial"/>
          <w:sz w:val="16"/>
          <w:szCs w:val="16"/>
          <w:lang w:val="es-ES"/>
        </w:rPr>
      </w:pPr>
    </w:p>
    <w:p w:rsidR="00925F46" w:rsidRDefault="00925F46" w:rsidP="00454A78">
      <w:pPr>
        <w:numPr>
          <w:ilvl w:val="0"/>
          <w:numId w:val="88"/>
        </w:numPr>
        <w:spacing w:after="0" w:line="240" w:lineRule="auto"/>
        <w:jc w:val="both"/>
        <w:rPr>
          <w:rFonts w:cs="Arial"/>
          <w:sz w:val="22"/>
          <w:lang w:val="es-ES"/>
        </w:rPr>
      </w:pPr>
      <w:r>
        <w:rPr>
          <w:rFonts w:cs="Arial"/>
          <w:b/>
          <w:sz w:val="22"/>
          <w:lang w:val="es-ES"/>
        </w:rPr>
        <w:t xml:space="preserve">“EL PROVEEDOR” </w:t>
      </w:r>
      <w:r>
        <w:rPr>
          <w:rFonts w:cs="Arial"/>
          <w:sz w:val="22"/>
          <w:lang w:val="es-ES"/>
        </w:rPr>
        <w:t>no entregue la póliza del seguro de responsabilidad civil, dentro del término de 10 (diez) días naturales posteriores a la firma del contrato.</w:t>
      </w:r>
    </w:p>
    <w:p w:rsidR="00925F46" w:rsidRDefault="00925F46" w:rsidP="00925F46">
      <w:pPr>
        <w:jc w:val="both"/>
        <w:rPr>
          <w:rFonts w:cs="Arial"/>
          <w:sz w:val="16"/>
          <w:szCs w:val="16"/>
          <w:lang w:val="es-ES"/>
        </w:rPr>
      </w:pPr>
    </w:p>
    <w:p w:rsidR="00925F46" w:rsidRDefault="00925F46" w:rsidP="00454A78">
      <w:pPr>
        <w:numPr>
          <w:ilvl w:val="0"/>
          <w:numId w:val="88"/>
        </w:numPr>
        <w:spacing w:after="0" w:line="240" w:lineRule="auto"/>
        <w:jc w:val="both"/>
        <w:rPr>
          <w:rFonts w:cs="Arial"/>
          <w:sz w:val="22"/>
          <w:lang w:val="es-ES"/>
        </w:rPr>
      </w:pPr>
      <w:r>
        <w:rPr>
          <w:rFonts w:cs="Arial"/>
          <w:b/>
          <w:sz w:val="22"/>
          <w:lang w:val="es-ES"/>
        </w:rPr>
        <w:t xml:space="preserve">“EL PROVEEDOR” </w:t>
      </w:r>
      <w:r>
        <w:rPr>
          <w:rFonts w:cs="Arial"/>
          <w:sz w:val="22"/>
          <w:lang w:val="es-ES"/>
        </w:rPr>
        <w:t>incurra en falta de veracidad total o parcial respecto a la información proporcionada o para la celebración del contrato.</w:t>
      </w:r>
    </w:p>
    <w:p w:rsidR="00925F46" w:rsidRDefault="00925F46" w:rsidP="00925F46">
      <w:pPr>
        <w:jc w:val="both"/>
        <w:rPr>
          <w:rFonts w:cs="Arial"/>
          <w:sz w:val="16"/>
          <w:szCs w:val="16"/>
          <w:lang w:val="es-ES"/>
        </w:rPr>
      </w:pPr>
    </w:p>
    <w:p w:rsidR="00925F46" w:rsidRDefault="00925F46" w:rsidP="00454A78">
      <w:pPr>
        <w:numPr>
          <w:ilvl w:val="0"/>
          <w:numId w:val="88"/>
        </w:numPr>
        <w:spacing w:after="0" w:line="240" w:lineRule="auto"/>
        <w:jc w:val="both"/>
        <w:rPr>
          <w:rFonts w:cs="Arial"/>
          <w:sz w:val="22"/>
          <w:lang w:val="es-ES"/>
        </w:rPr>
      </w:pPr>
      <w:r>
        <w:rPr>
          <w:rFonts w:cs="Arial"/>
          <w:b/>
          <w:sz w:val="22"/>
          <w:lang w:val="es-ES"/>
        </w:rPr>
        <w:t>“EL PROVEEDOR”</w:t>
      </w:r>
      <w:r>
        <w:rPr>
          <w:rFonts w:cs="Arial"/>
          <w:sz w:val="22"/>
          <w:lang w:val="es-ES"/>
        </w:rPr>
        <w:t xml:space="preserve"> transmita total o parcialmente, bajo cualquier título, los derechos y obligaciones pactadas en el presente instrumento jurídico, con excepción de los derechos de cobro, previa autorización de </w:t>
      </w:r>
      <w:r>
        <w:rPr>
          <w:rFonts w:cs="Arial"/>
          <w:b/>
          <w:sz w:val="22"/>
          <w:lang w:val="es-ES"/>
        </w:rPr>
        <w:t>“EL INSTITUTO”</w:t>
      </w:r>
      <w:r>
        <w:rPr>
          <w:rFonts w:cs="Arial"/>
          <w:sz w:val="22"/>
          <w:lang w:val="es-ES"/>
        </w:rPr>
        <w:t>.</w:t>
      </w:r>
    </w:p>
    <w:p w:rsidR="00925F46" w:rsidRDefault="00925F46" w:rsidP="00925F46">
      <w:pPr>
        <w:pStyle w:val="Prrafodelista"/>
        <w:rPr>
          <w:rFonts w:ascii="Arial" w:hAnsi="Arial" w:cs="Arial"/>
          <w:sz w:val="22"/>
          <w:szCs w:val="22"/>
        </w:rPr>
      </w:pPr>
    </w:p>
    <w:p w:rsidR="00925F46" w:rsidRDefault="00925F46" w:rsidP="00454A78">
      <w:pPr>
        <w:numPr>
          <w:ilvl w:val="0"/>
          <w:numId w:val="88"/>
        </w:numPr>
        <w:spacing w:after="0" w:line="240" w:lineRule="auto"/>
        <w:jc w:val="both"/>
        <w:rPr>
          <w:rFonts w:cs="Arial"/>
          <w:sz w:val="22"/>
          <w:lang w:val="es-ES"/>
        </w:rPr>
      </w:pPr>
      <w:r>
        <w:rPr>
          <w:rFonts w:cs="Arial"/>
          <w:sz w:val="22"/>
          <w:lang w:val="es-ES"/>
        </w:rPr>
        <w:t xml:space="preserve">Si la autoridad competente declara el concurso mercantil o cualquier situación análoga o equivalente que afecte el patrimonio de </w:t>
      </w:r>
      <w:r>
        <w:rPr>
          <w:rFonts w:cs="Arial"/>
          <w:b/>
          <w:sz w:val="22"/>
          <w:lang w:val="es-ES"/>
        </w:rPr>
        <w:t>“EL PROVEEDOR”.</w:t>
      </w:r>
    </w:p>
    <w:p w:rsidR="00925F46" w:rsidRDefault="00925F46" w:rsidP="00925F46">
      <w:pPr>
        <w:jc w:val="both"/>
        <w:rPr>
          <w:rFonts w:cs="Arial"/>
          <w:sz w:val="16"/>
          <w:szCs w:val="16"/>
          <w:lang w:val="es-ES"/>
        </w:rPr>
      </w:pPr>
    </w:p>
    <w:p w:rsidR="00925F46" w:rsidRDefault="00925F46" w:rsidP="00454A78">
      <w:pPr>
        <w:numPr>
          <w:ilvl w:val="0"/>
          <w:numId w:val="88"/>
        </w:numPr>
        <w:spacing w:after="0" w:line="240" w:lineRule="auto"/>
        <w:jc w:val="both"/>
        <w:rPr>
          <w:rFonts w:cs="Arial"/>
          <w:sz w:val="22"/>
          <w:lang w:val="es-ES"/>
        </w:rPr>
      </w:pPr>
      <w:r>
        <w:rPr>
          <w:rFonts w:cs="Arial"/>
          <w:sz w:val="22"/>
          <w:lang w:val="es-ES"/>
        </w:rPr>
        <w:t>Si transcurrido el tiempo señalado para el inicio de la prestación del servicio, este no se hubiere efectuado, y se haya agotado el monto límite de las penas convencionales pactadas.</w:t>
      </w:r>
    </w:p>
    <w:p w:rsidR="00925F46" w:rsidRDefault="00925F46" w:rsidP="00925F46">
      <w:pPr>
        <w:jc w:val="both"/>
        <w:rPr>
          <w:rFonts w:cs="Arial"/>
          <w:sz w:val="16"/>
          <w:szCs w:val="16"/>
          <w:lang w:val="es-ES"/>
        </w:rPr>
      </w:pPr>
    </w:p>
    <w:p w:rsidR="00925F46" w:rsidRDefault="00925F46" w:rsidP="00454A78">
      <w:pPr>
        <w:numPr>
          <w:ilvl w:val="0"/>
          <w:numId w:val="88"/>
        </w:numPr>
        <w:spacing w:after="0" w:line="240" w:lineRule="auto"/>
        <w:jc w:val="both"/>
        <w:rPr>
          <w:rFonts w:cs="Arial"/>
          <w:sz w:val="22"/>
          <w:lang w:val="es-ES"/>
        </w:rPr>
      </w:pPr>
      <w:r>
        <w:rPr>
          <w:rFonts w:cs="Arial"/>
          <w:sz w:val="22"/>
          <w:lang w:val="es-ES"/>
        </w:rPr>
        <w:t xml:space="preserve">Si al proveedor le es cancelado, rescindido o nulificado el contrato celebrado con </w:t>
      </w:r>
      <w:r>
        <w:rPr>
          <w:rFonts w:cs="Arial"/>
          <w:b/>
          <w:sz w:val="22"/>
          <w:lang w:val="es-ES"/>
        </w:rPr>
        <w:t>PEMEX</w:t>
      </w:r>
      <w:r>
        <w:rPr>
          <w:rFonts w:cs="Arial"/>
          <w:sz w:val="22"/>
          <w:lang w:val="es-ES"/>
        </w:rPr>
        <w:t>, que lo acredite como distribuidor autorizado.</w:t>
      </w:r>
    </w:p>
    <w:p w:rsidR="00925F46" w:rsidRDefault="00925F46" w:rsidP="00925F46">
      <w:pPr>
        <w:jc w:val="both"/>
        <w:rPr>
          <w:rFonts w:cs="Arial"/>
          <w:sz w:val="16"/>
          <w:szCs w:val="16"/>
          <w:lang w:val="es-ES"/>
        </w:rPr>
      </w:pPr>
    </w:p>
    <w:p w:rsidR="00925F46" w:rsidRDefault="00925F46" w:rsidP="00925F46">
      <w:pPr>
        <w:jc w:val="both"/>
        <w:rPr>
          <w:rFonts w:cs="Arial"/>
          <w:b/>
          <w:sz w:val="22"/>
          <w:lang w:val="es-ES"/>
        </w:rPr>
      </w:pPr>
      <w:r>
        <w:rPr>
          <w:rFonts w:cs="Arial"/>
          <w:b/>
          <w:bCs/>
          <w:sz w:val="22"/>
          <w:lang w:val="es-ES"/>
        </w:rPr>
        <w:lastRenderedPageBreak/>
        <w:t xml:space="preserve">17.- </w:t>
      </w:r>
      <w:r>
        <w:rPr>
          <w:rFonts w:cs="Arial"/>
          <w:b/>
          <w:sz w:val="22"/>
          <w:lang w:val="es-ES"/>
        </w:rPr>
        <w:t>ADMINISTRACIÓN DEL CONTRATO:</w:t>
      </w:r>
    </w:p>
    <w:p w:rsidR="00925F46" w:rsidRDefault="00925F46" w:rsidP="00925F46">
      <w:pPr>
        <w:jc w:val="both"/>
        <w:rPr>
          <w:rFonts w:cs="Arial"/>
          <w:b/>
          <w:sz w:val="22"/>
          <w:lang w:val="es-ES"/>
        </w:rPr>
      </w:pPr>
    </w:p>
    <w:p w:rsidR="00925F46" w:rsidRDefault="00925F46" w:rsidP="00925F46">
      <w:pPr>
        <w:ind w:left="63"/>
        <w:jc w:val="both"/>
        <w:rPr>
          <w:rFonts w:cs="Arial"/>
          <w:sz w:val="22"/>
        </w:rPr>
      </w:pPr>
      <w:r>
        <w:rPr>
          <w:rFonts w:cs="Arial"/>
          <w:sz w:val="22"/>
        </w:rPr>
        <w:t>El Administrador del contrato será:</w:t>
      </w:r>
    </w:p>
    <w:p w:rsidR="00925F46" w:rsidRDefault="00925F46" w:rsidP="00454A78">
      <w:pPr>
        <w:numPr>
          <w:ilvl w:val="0"/>
          <w:numId w:val="80"/>
        </w:numPr>
        <w:spacing w:after="0" w:line="240" w:lineRule="auto"/>
        <w:jc w:val="both"/>
        <w:rPr>
          <w:rFonts w:cs="Arial"/>
          <w:sz w:val="22"/>
        </w:rPr>
      </w:pPr>
      <w:r>
        <w:rPr>
          <w:rFonts w:cs="Arial"/>
          <w:sz w:val="22"/>
        </w:rPr>
        <w:t>De conformidad con el numeral 5.3.15 inciso a) de las Políticas, Bases y Lineamientos en Materia de Adquisiciones, Arrendamientos y Servicios del Instituto Mexicano del Seguro Social, el administrador del contrato es el Titular de la División de Inmuebles Centrales y sin ser limitativo se designa como auxiliar en la administración del mismo, al Titular del Área de Apoyo Operativo.</w:t>
      </w:r>
    </w:p>
    <w:p w:rsidR="00925F46" w:rsidRDefault="00925F46" w:rsidP="00925F46">
      <w:pPr>
        <w:ind w:left="720"/>
        <w:jc w:val="both"/>
        <w:rPr>
          <w:rFonts w:cs="Arial"/>
          <w:sz w:val="22"/>
        </w:rPr>
      </w:pPr>
    </w:p>
    <w:p w:rsidR="00925F46" w:rsidRDefault="00925F46" w:rsidP="00454A78">
      <w:pPr>
        <w:numPr>
          <w:ilvl w:val="0"/>
          <w:numId w:val="80"/>
        </w:numPr>
        <w:spacing w:after="0" w:line="240" w:lineRule="auto"/>
        <w:jc w:val="both"/>
        <w:rPr>
          <w:rFonts w:cs="Arial"/>
          <w:sz w:val="22"/>
          <w:lang w:val="es-ES"/>
        </w:rPr>
      </w:pPr>
      <w:r>
        <w:rPr>
          <w:rFonts w:cs="Arial"/>
          <w:sz w:val="22"/>
        </w:rPr>
        <w:t>De conformidad con el numeral 5.3.9 inciso a) el área Técnica será el Titular de la División de Inmuebles Centrales.</w:t>
      </w:r>
    </w:p>
    <w:p w:rsidR="00925F46" w:rsidRDefault="00925F46" w:rsidP="00925F46">
      <w:pPr>
        <w:pStyle w:val="Prrafodelista"/>
        <w:rPr>
          <w:rFonts w:ascii="Arial" w:hAnsi="Arial" w:cs="Arial"/>
          <w:sz w:val="22"/>
          <w:szCs w:val="22"/>
        </w:rPr>
      </w:pPr>
    </w:p>
    <w:p w:rsidR="00925F46" w:rsidRPr="006278DD" w:rsidRDefault="00925F46" w:rsidP="006278DD">
      <w:bookmarkStart w:id="156" w:name="_Toc431386033"/>
      <w:bookmarkStart w:id="157" w:name="_Toc431386310"/>
      <w:bookmarkEnd w:id="154"/>
      <w:bookmarkEnd w:id="155"/>
    </w:p>
    <w:p w:rsidR="00925F46" w:rsidRDefault="00925F46" w:rsidP="00925F46">
      <w:pPr>
        <w:rPr>
          <w:lang w:val="es-ES_tradnl" w:eastAsia="ar-SA"/>
        </w:rPr>
      </w:pPr>
    </w:p>
    <w:p w:rsidR="006278DD" w:rsidRDefault="006278DD" w:rsidP="00925F46">
      <w:pPr>
        <w:rPr>
          <w:lang w:val="es-ES_tradnl" w:eastAsia="ar-SA"/>
        </w:rPr>
        <w:sectPr w:rsidR="006278DD" w:rsidSect="00FA58B8">
          <w:footnotePr>
            <w:pos w:val="beneathText"/>
          </w:footnotePr>
          <w:pgSz w:w="12240" w:h="15840" w:code="1"/>
          <w:pgMar w:top="1134" w:right="1418" w:bottom="1134" w:left="1418" w:header="794" w:footer="680" w:gutter="0"/>
          <w:cols w:space="720"/>
          <w:docGrid w:linePitch="360"/>
        </w:sectPr>
      </w:pPr>
    </w:p>
    <w:p w:rsidR="00FF107A" w:rsidRDefault="00FF107A" w:rsidP="00FF107A">
      <w:pPr>
        <w:jc w:val="center"/>
        <w:rPr>
          <w:rFonts w:ascii="Calibri" w:hAnsi="Calibri" w:cs="Calibri"/>
          <w:b/>
          <w:bCs/>
          <w:color w:val="000000"/>
          <w:lang w:eastAsia="es-MX"/>
        </w:rPr>
      </w:pPr>
      <w:r>
        <w:rPr>
          <w:rFonts w:ascii="Calibri" w:hAnsi="Calibri" w:cs="Calibri"/>
          <w:b/>
          <w:bCs/>
          <w:color w:val="000000"/>
          <w:lang w:eastAsia="es-MX"/>
        </w:rPr>
        <w:lastRenderedPageBreak/>
        <w:t>BITÁCORA EN EL QUE SE HACE CONSTAR LA PRESTACIÓN DEL SERVICIO DE SUMINISTRO DE GAS L.P.</w:t>
      </w:r>
    </w:p>
    <w:p w:rsidR="00FF107A" w:rsidRDefault="00FF107A" w:rsidP="00FF107A">
      <w:pPr>
        <w:jc w:val="center"/>
        <w:rPr>
          <w:rFonts w:ascii="Calibri" w:hAnsi="Calibri" w:cs="Calibri"/>
          <w:b/>
          <w:bCs/>
          <w:color w:val="000000"/>
          <w:sz w:val="16"/>
          <w:szCs w:val="16"/>
          <w:lang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523"/>
        <w:gridCol w:w="3494"/>
        <w:gridCol w:w="3186"/>
      </w:tblGrid>
      <w:tr w:rsidR="00FF107A" w:rsidTr="00FF107A">
        <w:tc>
          <w:tcPr>
            <w:tcW w:w="372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ADMINISTRACIÓN</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97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JEFATURA DE CONSERVACIÓN DE UNIDAD</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97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INMUEBLE</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634"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SERVICIO REALIZADO</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r w:rsidR="00FF107A" w:rsidTr="00FF107A">
        <w:tc>
          <w:tcPr>
            <w:tcW w:w="372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 xml:space="preserve">CONTRATO NO. </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97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PROVEEDOR</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975"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FECHA DE SUPERVISION</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634" w:type="dxa"/>
            <w:tcBorders>
              <w:top w:val="single" w:sz="4" w:space="0" w:color="auto"/>
              <w:left w:val="single" w:sz="4" w:space="0" w:color="auto"/>
              <w:bottom w:val="single" w:sz="4" w:space="0" w:color="auto"/>
              <w:right w:val="single" w:sz="4" w:space="0" w:color="auto"/>
            </w:tcBorders>
          </w:tcPr>
          <w:p w:rsidR="00FF107A" w:rsidRDefault="00FF107A" w:rsidP="006278DD">
            <w:pPr>
              <w:spacing w:after="0" w:line="240" w:lineRule="auto"/>
              <w:jc w:val="both"/>
              <w:rPr>
                <w:rFonts w:ascii="Calibri" w:eastAsia="Times New Roman" w:hAnsi="Calibri" w:cs="Calibri"/>
                <w:color w:val="000000"/>
                <w:sz w:val="16"/>
                <w:szCs w:val="16"/>
                <w:lang w:eastAsia="ar-SA"/>
              </w:rPr>
            </w:pPr>
            <w:r>
              <w:rPr>
                <w:rFonts w:ascii="Calibri" w:hAnsi="Calibri" w:cs="Calibri"/>
                <w:color w:val="000000"/>
                <w:sz w:val="16"/>
                <w:szCs w:val="16"/>
              </w:rPr>
              <w:t>MONTO DEL CONTRATO SIN  I.V.A. INCLUIDO</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bl>
    <w:p w:rsidR="00FF107A" w:rsidRDefault="00FF107A" w:rsidP="00FF107A">
      <w:pPr>
        <w:tabs>
          <w:tab w:val="left" w:pos="5387"/>
        </w:tabs>
        <w:ind w:right="-233"/>
        <w:jc w:val="both"/>
        <w:rPr>
          <w:rFonts w:eastAsia="Times New Roman" w:cs="Arial"/>
          <w:szCs w:val="20"/>
          <w:lang w:eastAsia="ar-SA"/>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1418"/>
        <w:gridCol w:w="1417"/>
        <w:gridCol w:w="1276"/>
        <w:gridCol w:w="1276"/>
        <w:gridCol w:w="3118"/>
      </w:tblGrid>
      <w:tr w:rsidR="00FF107A" w:rsidTr="006278DD">
        <w:trPr>
          <w:trHeight w:val="392"/>
        </w:trPr>
        <w:tc>
          <w:tcPr>
            <w:tcW w:w="3402"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CONCEPTO</w:t>
            </w:r>
          </w:p>
        </w:tc>
        <w:tc>
          <w:tcPr>
            <w:tcW w:w="1559"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DIA</w:t>
            </w:r>
          </w:p>
        </w:tc>
        <w:tc>
          <w:tcPr>
            <w:tcW w:w="1418"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HORA</w:t>
            </w:r>
          </w:p>
        </w:tc>
        <w:tc>
          <w:tcPr>
            <w:tcW w:w="1417"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LITROS</w:t>
            </w:r>
          </w:p>
        </w:tc>
        <w:tc>
          <w:tcPr>
            <w:tcW w:w="1276"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IMPORTE CON I.V.A</w:t>
            </w: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FF107A" w:rsidRDefault="00FF107A" w:rsidP="006278DD">
            <w:pPr>
              <w:tabs>
                <w:tab w:val="left" w:pos="5387"/>
              </w:tabs>
              <w:suppressAutoHyphens/>
              <w:spacing w:after="0" w:line="240" w:lineRule="auto"/>
              <w:ind w:right="-233"/>
              <w:jc w:val="both"/>
              <w:rPr>
                <w:rFonts w:ascii="Calibri" w:eastAsia="Times New Roman" w:hAnsi="Calibri" w:cs="Arial"/>
                <w:b/>
                <w:szCs w:val="20"/>
                <w:lang w:eastAsia="ar-SA"/>
              </w:rPr>
            </w:pPr>
            <w:r>
              <w:rPr>
                <w:rFonts w:ascii="Calibri" w:hAnsi="Calibri"/>
                <w:b/>
                <w:szCs w:val="20"/>
              </w:rPr>
              <w:t>OBSERVACIONES</w:t>
            </w:r>
          </w:p>
        </w:tc>
      </w:tr>
      <w:tr w:rsidR="00FF107A" w:rsidTr="006278DD">
        <w:trPr>
          <w:trHeight w:val="411"/>
        </w:trPr>
        <w:tc>
          <w:tcPr>
            <w:tcW w:w="3402"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r w:rsidR="00FF107A" w:rsidTr="006278DD">
        <w:trPr>
          <w:trHeight w:val="417"/>
        </w:trPr>
        <w:tc>
          <w:tcPr>
            <w:tcW w:w="3402"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r w:rsidR="00FF107A" w:rsidTr="006278DD">
        <w:trPr>
          <w:trHeight w:val="407"/>
        </w:trPr>
        <w:tc>
          <w:tcPr>
            <w:tcW w:w="3402"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r w:rsidR="00FF107A" w:rsidTr="006278DD">
        <w:trPr>
          <w:trHeight w:val="427"/>
        </w:trPr>
        <w:tc>
          <w:tcPr>
            <w:tcW w:w="3402"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3118"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bl>
    <w:p w:rsidR="00FF107A" w:rsidRDefault="00FF107A" w:rsidP="006278DD">
      <w:pPr>
        <w:tabs>
          <w:tab w:val="left" w:pos="5387"/>
        </w:tabs>
        <w:spacing w:after="0" w:line="240" w:lineRule="auto"/>
        <w:ind w:right="-232"/>
        <w:jc w:val="both"/>
        <w:rPr>
          <w:rFonts w:eastAsia="Times New Roman" w:cs="Arial"/>
          <w:szCs w:val="20"/>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8"/>
      </w:tblGrid>
      <w:tr w:rsidR="00FF107A" w:rsidTr="00FF107A">
        <w:tc>
          <w:tcPr>
            <w:tcW w:w="1530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pacing w:after="0" w:line="240" w:lineRule="auto"/>
              <w:ind w:right="-232"/>
              <w:jc w:val="both"/>
              <w:rPr>
                <w:rFonts w:ascii="Calibri" w:eastAsia="Times New Roman" w:hAnsi="Calibri" w:cs="Arial"/>
                <w:b/>
                <w:szCs w:val="20"/>
                <w:lang w:eastAsia="ar-SA"/>
              </w:rPr>
            </w:pPr>
            <w:r>
              <w:rPr>
                <w:rFonts w:ascii="Calibri" w:hAnsi="Calibri"/>
                <w:b/>
                <w:szCs w:val="20"/>
              </w:rPr>
              <w:t>OBSERVACIONES</w:t>
            </w:r>
          </w:p>
          <w:p w:rsidR="00FF107A" w:rsidRDefault="00FF107A" w:rsidP="006278DD">
            <w:pPr>
              <w:tabs>
                <w:tab w:val="left" w:pos="5387"/>
              </w:tabs>
              <w:suppressAutoHyphens/>
              <w:spacing w:after="0" w:line="240" w:lineRule="auto"/>
              <w:ind w:right="-232"/>
              <w:jc w:val="both"/>
              <w:rPr>
                <w:rFonts w:ascii="Calibri" w:eastAsia="Times New Roman" w:hAnsi="Calibri" w:cs="Arial"/>
                <w:szCs w:val="20"/>
                <w:lang w:eastAsia="ar-SA"/>
              </w:rPr>
            </w:pPr>
          </w:p>
        </w:tc>
      </w:tr>
    </w:tbl>
    <w:p w:rsidR="00FF107A" w:rsidRDefault="00FF107A" w:rsidP="006278DD">
      <w:pPr>
        <w:tabs>
          <w:tab w:val="left" w:pos="5387"/>
        </w:tabs>
        <w:spacing w:after="0" w:line="240" w:lineRule="auto"/>
        <w:ind w:right="-232"/>
        <w:jc w:val="both"/>
        <w:rPr>
          <w:rFonts w:eastAsia="Times New Roman" w:cs="Arial"/>
          <w:szCs w:val="20"/>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687"/>
        <w:gridCol w:w="4357"/>
      </w:tblGrid>
      <w:tr w:rsidR="00FF107A" w:rsidTr="00FF107A">
        <w:tc>
          <w:tcPr>
            <w:tcW w:w="5050"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pacing w:after="0" w:line="240" w:lineRule="auto"/>
              <w:ind w:right="-233"/>
              <w:jc w:val="both"/>
              <w:rPr>
                <w:rFonts w:eastAsia="Times New Roman" w:cs="Arial"/>
                <w:szCs w:val="20"/>
                <w:lang w:eastAsia="ar-SA"/>
              </w:rPr>
            </w:pPr>
          </w:p>
          <w:p w:rsidR="00FF107A" w:rsidRDefault="00FF107A" w:rsidP="006278DD">
            <w:pPr>
              <w:tabs>
                <w:tab w:val="left" w:pos="5387"/>
              </w:tabs>
              <w:spacing w:after="0" w:line="240" w:lineRule="auto"/>
              <w:ind w:right="-233"/>
              <w:jc w:val="both"/>
              <w:rPr>
                <w:szCs w:val="20"/>
              </w:rPr>
            </w:pPr>
          </w:p>
          <w:p w:rsidR="00FF107A" w:rsidRDefault="00FF107A" w:rsidP="006278DD">
            <w:pPr>
              <w:tabs>
                <w:tab w:val="left" w:pos="5387"/>
              </w:tabs>
              <w:spacing w:after="0" w:line="240" w:lineRule="auto"/>
              <w:ind w:right="-233"/>
              <w:jc w:val="both"/>
              <w:rPr>
                <w:szCs w:val="20"/>
              </w:rPr>
            </w:pPr>
          </w:p>
          <w:p w:rsidR="00FF107A" w:rsidRDefault="00FF107A" w:rsidP="006278DD">
            <w:pPr>
              <w:spacing w:after="0" w:line="240" w:lineRule="auto"/>
              <w:jc w:val="both"/>
              <w:rPr>
                <w:rFonts w:ascii="Calibri" w:hAnsi="Calibri" w:cs="Calibri"/>
                <w:b/>
                <w:color w:val="000000"/>
                <w:sz w:val="22"/>
              </w:rPr>
            </w:pPr>
            <w:r>
              <w:rPr>
                <w:rFonts w:ascii="Calibri" w:hAnsi="Calibri" w:cs="Calibri"/>
                <w:b/>
                <w:color w:val="000000"/>
                <w:sz w:val="22"/>
              </w:rPr>
              <w:t>NOMBRE</w:t>
            </w:r>
          </w:p>
          <w:p w:rsidR="00FF107A" w:rsidRDefault="00FF107A" w:rsidP="006278DD">
            <w:pPr>
              <w:spacing w:after="0" w:line="240" w:lineRule="auto"/>
              <w:jc w:val="both"/>
              <w:rPr>
                <w:rFonts w:ascii="Calibri" w:hAnsi="Calibri" w:cs="Calibri"/>
                <w:b/>
                <w:color w:val="000000"/>
                <w:sz w:val="18"/>
                <w:szCs w:val="18"/>
              </w:rPr>
            </w:pPr>
            <w:r>
              <w:rPr>
                <w:rFonts w:ascii="Calibri" w:hAnsi="Calibri" w:cs="Calibri"/>
                <w:b/>
                <w:color w:val="000000"/>
                <w:sz w:val="18"/>
                <w:szCs w:val="18"/>
              </w:rPr>
              <w:t>ADMINISTRADOR DEL CONJUNTO</w:t>
            </w:r>
          </w:p>
          <w:p w:rsidR="00FF107A" w:rsidRDefault="00FF107A" w:rsidP="006278DD">
            <w:pPr>
              <w:spacing w:after="0" w:line="240" w:lineRule="auto"/>
              <w:jc w:val="both"/>
              <w:rPr>
                <w:rFonts w:ascii="Calibri" w:hAnsi="Calibri" w:cs="Calibri"/>
                <w:b/>
                <w:color w:val="000000"/>
                <w:sz w:val="16"/>
                <w:szCs w:val="16"/>
              </w:rPr>
            </w:pPr>
            <w:r>
              <w:rPr>
                <w:rFonts w:ascii="Calibri" w:hAnsi="Calibri" w:cs="Calibri"/>
                <w:b/>
                <w:color w:val="000000"/>
                <w:sz w:val="16"/>
                <w:szCs w:val="16"/>
              </w:rPr>
              <w:t>SUPERVISOR</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5300"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pacing w:after="0" w:line="240" w:lineRule="auto"/>
              <w:ind w:right="-233"/>
              <w:jc w:val="both"/>
              <w:rPr>
                <w:rFonts w:eastAsia="Times New Roman" w:cs="Arial"/>
                <w:szCs w:val="20"/>
                <w:lang w:eastAsia="ar-SA"/>
              </w:rPr>
            </w:pPr>
          </w:p>
          <w:p w:rsidR="00FF107A" w:rsidRDefault="00FF107A" w:rsidP="006278DD">
            <w:pPr>
              <w:tabs>
                <w:tab w:val="left" w:pos="5387"/>
              </w:tabs>
              <w:spacing w:after="0" w:line="240" w:lineRule="auto"/>
              <w:ind w:right="-233"/>
              <w:jc w:val="both"/>
              <w:rPr>
                <w:szCs w:val="20"/>
              </w:rPr>
            </w:pPr>
          </w:p>
          <w:p w:rsidR="00FF107A" w:rsidRDefault="00FF107A" w:rsidP="006278DD">
            <w:pPr>
              <w:tabs>
                <w:tab w:val="left" w:pos="5387"/>
              </w:tabs>
              <w:spacing w:after="0" w:line="240" w:lineRule="auto"/>
              <w:ind w:right="-233"/>
              <w:jc w:val="both"/>
              <w:rPr>
                <w:szCs w:val="20"/>
              </w:rPr>
            </w:pPr>
          </w:p>
          <w:p w:rsidR="00FF107A" w:rsidRDefault="00FF107A" w:rsidP="006278DD">
            <w:pPr>
              <w:spacing w:after="0" w:line="240" w:lineRule="auto"/>
              <w:jc w:val="both"/>
              <w:rPr>
                <w:rFonts w:ascii="Calibri" w:hAnsi="Calibri" w:cs="Calibri"/>
                <w:b/>
                <w:color w:val="000000"/>
                <w:sz w:val="22"/>
              </w:rPr>
            </w:pPr>
            <w:r>
              <w:rPr>
                <w:rFonts w:ascii="Calibri" w:hAnsi="Calibri" w:cs="Calibri"/>
                <w:b/>
                <w:color w:val="000000"/>
                <w:sz w:val="22"/>
              </w:rPr>
              <w:t>NOMBRE</w:t>
            </w:r>
          </w:p>
          <w:p w:rsidR="00FF107A" w:rsidRDefault="00FF107A" w:rsidP="006278DD">
            <w:pPr>
              <w:spacing w:after="0" w:line="240" w:lineRule="auto"/>
              <w:jc w:val="both"/>
              <w:rPr>
                <w:rFonts w:ascii="Calibri" w:hAnsi="Calibri" w:cs="Calibri"/>
                <w:b/>
                <w:color w:val="000000"/>
                <w:sz w:val="18"/>
                <w:szCs w:val="18"/>
              </w:rPr>
            </w:pPr>
            <w:r>
              <w:rPr>
                <w:rFonts w:ascii="Calibri" w:hAnsi="Calibri" w:cs="Calibri"/>
                <w:b/>
                <w:color w:val="000000"/>
                <w:sz w:val="18"/>
                <w:szCs w:val="18"/>
              </w:rPr>
              <w:t>JEFE DE CONSERVACIÓN DE UNIDAD</w:t>
            </w:r>
          </w:p>
          <w:p w:rsidR="00FF107A" w:rsidRDefault="00FF107A" w:rsidP="006278DD">
            <w:pPr>
              <w:spacing w:after="0" w:line="240" w:lineRule="auto"/>
              <w:jc w:val="both"/>
              <w:rPr>
                <w:rFonts w:ascii="Calibri" w:hAnsi="Calibri" w:cs="Calibri"/>
                <w:b/>
                <w:color w:val="000000"/>
                <w:sz w:val="16"/>
                <w:szCs w:val="16"/>
              </w:rPr>
            </w:pPr>
            <w:r>
              <w:rPr>
                <w:rFonts w:ascii="Calibri" w:hAnsi="Calibri" w:cs="Calibri"/>
                <w:b/>
                <w:color w:val="000000"/>
                <w:sz w:val="16"/>
                <w:szCs w:val="16"/>
              </w:rPr>
              <w:t>SUPERVISOR</w:t>
            </w: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c>
          <w:tcPr>
            <w:tcW w:w="4959" w:type="dxa"/>
            <w:tcBorders>
              <w:top w:val="single" w:sz="4" w:space="0" w:color="auto"/>
              <w:left w:val="single" w:sz="4" w:space="0" w:color="auto"/>
              <w:bottom w:val="single" w:sz="4" w:space="0" w:color="auto"/>
              <w:right w:val="single" w:sz="4" w:space="0" w:color="auto"/>
            </w:tcBorders>
          </w:tcPr>
          <w:p w:rsidR="00FF107A" w:rsidRDefault="00FF107A" w:rsidP="006278DD">
            <w:pPr>
              <w:tabs>
                <w:tab w:val="left" w:pos="5387"/>
              </w:tabs>
              <w:spacing w:after="0" w:line="240" w:lineRule="auto"/>
              <w:ind w:right="-233"/>
              <w:jc w:val="both"/>
              <w:rPr>
                <w:rFonts w:eastAsia="Times New Roman" w:cs="Arial"/>
                <w:szCs w:val="20"/>
                <w:lang w:eastAsia="ar-SA"/>
              </w:rPr>
            </w:pPr>
          </w:p>
          <w:p w:rsidR="00FF107A" w:rsidRDefault="00FF107A" w:rsidP="006278DD">
            <w:pPr>
              <w:tabs>
                <w:tab w:val="left" w:pos="5387"/>
              </w:tabs>
              <w:spacing w:after="0" w:line="240" w:lineRule="auto"/>
              <w:ind w:right="-233"/>
              <w:jc w:val="both"/>
              <w:rPr>
                <w:szCs w:val="20"/>
              </w:rPr>
            </w:pPr>
          </w:p>
          <w:p w:rsidR="00FF107A" w:rsidRDefault="00FF107A" w:rsidP="006278DD">
            <w:pPr>
              <w:tabs>
                <w:tab w:val="left" w:pos="5387"/>
              </w:tabs>
              <w:spacing w:after="0" w:line="240" w:lineRule="auto"/>
              <w:ind w:right="-233"/>
              <w:jc w:val="both"/>
              <w:rPr>
                <w:szCs w:val="20"/>
              </w:rPr>
            </w:pPr>
          </w:p>
          <w:p w:rsidR="00FF107A" w:rsidRDefault="00FF107A" w:rsidP="006278DD">
            <w:pPr>
              <w:spacing w:after="0" w:line="240" w:lineRule="auto"/>
              <w:jc w:val="both"/>
              <w:rPr>
                <w:rFonts w:ascii="Calibri" w:hAnsi="Calibri" w:cs="Calibri"/>
                <w:b/>
                <w:color w:val="000000"/>
                <w:sz w:val="22"/>
              </w:rPr>
            </w:pPr>
            <w:r>
              <w:rPr>
                <w:rFonts w:ascii="Calibri" w:hAnsi="Calibri" w:cs="Calibri"/>
                <w:b/>
                <w:color w:val="000000"/>
                <w:sz w:val="22"/>
              </w:rPr>
              <w:t>NOMBRE</w:t>
            </w:r>
          </w:p>
          <w:p w:rsidR="00FF107A" w:rsidRDefault="00FF107A" w:rsidP="006278DD">
            <w:pPr>
              <w:spacing w:after="0" w:line="240" w:lineRule="auto"/>
              <w:jc w:val="both"/>
              <w:rPr>
                <w:rFonts w:ascii="Calibri" w:hAnsi="Calibri" w:cs="Calibri"/>
                <w:b/>
                <w:color w:val="000000"/>
                <w:sz w:val="18"/>
                <w:szCs w:val="18"/>
              </w:rPr>
            </w:pPr>
            <w:r>
              <w:rPr>
                <w:rFonts w:ascii="Calibri" w:hAnsi="Calibri" w:cs="Calibri"/>
                <w:b/>
                <w:color w:val="000000"/>
                <w:sz w:val="18"/>
                <w:szCs w:val="18"/>
              </w:rPr>
              <w:t>PROVEEDOR Y CARGO</w:t>
            </w:r>
          </w:p>
          <w:p w:rsidR="00FF107A" w:rsidRDefault="00FF107A" w:rsidP="006278DD">
            <w:pPr>
              <w:tabs>
                <w:tab w:val="left" w:pos="5387"/>
              </w:tabs>
              <w:spacing w:after="0" w:line="240" w:lineRule="auto"/>
              <w:ind w:right="-233"/>
              <w:jc w:val="both"/>
              <w:rPr>
                <w:rFonts w:cs="Arial"/>
                <w:b/>
                <w:szCs w:val="20"/>
              </w:rPr>
            </w:pPr>
          </w:p>
          <w:p w:rsidR="00FF107A" w:rsidRDefault="00FF107A" w:rsidP="006278DD">
            <w:pPr>
              <w:tabs>
                <w:tab w:val="left" w:pos="5387"/>
              </w:tabs>
              <w:suppressAutoHyphens/>
              <w:spacing w:after="0" w:line="240" w:lineRule="auto"/>
              <w:ind w:right="-233"/>
              <w:jc w:val="both"/>
              <w:rPr>
                <w:rFonts w:eastAsia="Times New Roman" w:cs="Arial"/>
                <w:szCs w:val="20"/>
                <w:lang w:eastAsia="ar-SA"/>
              </w:rPr>
            </w:pPr>
          </w:p>
        </w:tc>
      </w:tr>
    </w:tbl>
    <w:p w:rsidR="00FF107A" w:rsidRDefault="00FF107A" w:rsidP="00925F46">
      <w:pPr>
        <w:rPr>
          <w:lang w:val="es-ES_tradnl" w:eastAsia="ar-SA"/>
        </w:rPr>
      </w:pPr>
    </w:p>
    <w:p w:rsidR="006278DD" w:rsidRDefault="006278DD">
      <w:pPr>
        <w:rPr>
          <w:lang w:val="es-ES_tradnl" w:eastAsia="ar-SA"/>
        </w:rPr>
        <w:sectPr w:rsidR="006278DD" w:rsidSect="006278DD">
          <w:footnotePr>
            <w:pos w:val="beneathText"/>
          </w:footnotePr>
          <w:pgSz w:w="15840" w:h="12240" w:orient="landscape" w:code="1"/>
          <w:pgMar w:top="1418" w:right="1134" w:bottom="1418" w:left="1134" w:header="794" w:footer="680" w:gutter="0"/>
          <w:cols w:space="720"/>
          <w:docGrid w:linePitch="360"/>
        </w:sectPr>
      </w:pPr>
    </w:p>
    <w:p w:rsidR="00FF107A" w:rsidRDefault="00FF107A">
      <w:pPr>
        <w:rPr>
          <w:lang w:val="es-ES_tradnl" w:eastAsia="ar-SA"/>
        </w:rPr>
      </w:pPr>
    </w:p>
    <w:p w:rsidR="00820473" w:rsidRPr="00A81BE6" w:rsidRDefault="00B10FBD" w:rsidP="00132BE7">
      <w:pPr>
        <w:pStyle w:val="Ttulo1"/>
        <w:numPr>
          <w:ilvl w:val="0"/>
          <w:numId w:val="0"/>
        </w:numPr>
        <w:rPr>
          <w:rFonts w:cs="Arial"/>
        </w:rPr>
      </w:pPr>
      <w:bookmarkStart w:id="158" w:name="_Toc529271912"/>
      <w:r w:rsidRPr="00A81BE6">
        <w:rPr>
          <w:rFonts w:cs="Arial"/>
        </w:rPr>
        <w:t xml:space="preserve">Anexo </w:t>
      </w:r>
      <w:r w:rsidR="00C12353" w:rsidRPr="00A81BE6">
        <w:rPr>
          <w:rFonts w:cs="Arial"/>
        </w:rPr>
        <w:t>3</w:t>
      </w:r>
      <w:bookmarkEnd w:id="156"/>
      <w:bookmarkEnd w:id="157"/>
      <w:r w:rsidR="00B44ECD" w:rsidRPr="00A81BE6">
        <w:rPr>
          <w:rFonts w:cs="Arial"/>
        </w:rPr>
        <w:t>.-</w:t>
      </w:r>
      <w:r w:rsidR="00AD5E8A" w:rsidRPr="00A81BE6">
        <w:rPr>
          <w:rFonts w:cs="Arial"/>
        </w:rPr>
        <w:t xml:space="preserve"> </w:t>
      </w:r>
      <w:r w:rsidRPr="00A81BE6">
        <w:rPr>
          <w:rFonts w:cs="Arial"/>
        </w:rPr>
        <w:t>Escrito de acreditación legal y personalidad jurídica del licitante para comprometerse y suscribir propuestas.</w:t>
      </w:r>
      <w:bookmarkEnd w:id="158"/>
    </w:p>
    <w:p w:rsidR="00C12353" w:rsidRPr="00A81BE6" w:rsidRDefault="00C12353" w:rsidP="001E2850">
      <w:pPr>
        <w:spacing w:after="0" w:line="240" w:lineRule="auto"/>
        <w:rPr>
          <w:rFonts w:cs="Arial"/>
          <w:szCs w:val="20"/>
          <w:lang w:eastAsia="ar-SA"/>
        </w:rPr>
      </w:pPr>
    </w:p>
    <w:p w:rsidR="00C12353" w:rsidRPr="00A81BE6" w:rsidRDefault="003B6464" w:rsidP="001E2850">
      <w:pPr>
        <w:spacing w:after="0" w:line="240" w:lineRule="auto"/>
        <w:jc w:val="right"/>
        <w:rPr>
          <w:rFonts w:cs="Arial"/>
          <w:szCs w:val="20"/>
          <w:lang w:eastAsia="ar-SA"/>
        </w:rPr>
      </w:pPr>
      <w:r w:rsidRPr="00A81BE6">
        <w:rPr>
          <w:rFonts w:cs="Arial"/>
          <w:szCs w:val="20"/>
          <w:lang w:eastAsia="ar-SA"/>
        </w:rPr>
        <w:t>Ciudad de México</w:t>
      </w:r>
      <w:r w:rsidR="00C12353" w:rsidRPr="00A81BE6">
        <w:rPr>
          <w:rFonts w:cs="Arial"/>
          <w:szCs w:val="20"/>
          <w:lang w:eastAsia="ar-SA"/>
        </w:rPr>
        <w:t xml:space="preserve">, a _______ de _________________de </w:t>
      </w:r>
      <w:r w:rsidR="0050251A" w:rsidRPr="00A81BE6">
        <w:rPr>
          <w:rFonts w:cs="Arial"/>
          <w:szCs w:val="20"/>
          <w:lang w:eastAsia="ar-SA"/>
        </w:rPr>
        <w:t>201</w:t>
      </w:r>
      <w:r w:rsidR="00A744A0" w:rsidRPr="00A81BE6">
        <w:rPr>
          <w:rFonts w:cs="Arial"/>
          <w:szCs w:val="20"/>
          <w:lang w:eastAsia="ar-SA"/>
        </w:rPr>
        <w:t>8</w:t>
      </w:r>
      <w:r w:rsidR="001309DF" w:rsidRPr="00A81BE6">
        <w:rPr>
          <w:rFonts w:cs="Arial"/>
          <w:szCs w:val="20"/>
          <w:lang w:eastAsia="ar-SA"/>
        </w:rPr>
        <w:t>.</w:t>
      </w:r>
    </w:p>
    <w:p w:rsidR="00CB1463" w:rsidRPr="00A81BE6" w:rsidRDefault="00CB1463" w:rsidP="001E2850">
      <w:pPr>
        <w:spacing w:after="0" w:line="240" w:lineRule="auto"/>
        <w:jc w:val="both"/>
        <w:rPr>
          <w:rFonts w:cs="Arial"/>
          <w:szCs w:val="20"/>
          <w:lang w:eastAsia="ar-SA"/>
        </w:rPr>
      </w:pPr>
    </w:p>
    <w:p w:rsidR="00C12353" w:rsidRPr="00A81BE6" w:rsidRDefault="00C12353" w:rsidP="001E2850">
      <w:pPr>
        <w:spacing w:after="0" w:line="240" w:lineRule="auto"/>
        <w:jc w:val="both"/>
        <w:rPr>
          <w:rFonts w:cs="Arial"/>
          <w:szCs w:val="20"/>
          <w:lang w:eastAsia="ar-SA"/>
        </w:rPr>
      </w:pPr>
      <w:r w:rsidRPr="00A81BE6">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A81BE6">
        <w:rPr>
          <w:rFonts w:cs="Arial"/>
          <w:b/>
          <w:i/>
          <w:szCs w:val="20"/>
          <w:u w:val="single"/>
          <w:lang w:eastAsia="ar-SA"/>
        </w:rPr>
        <w:t>comprometerme por mí o por mi representada y suscribir las propuestas</w:t>
      </w:r>
      <w:r w:rsidRPr="00A81BE6">
        <w:rPr>
          <w:rFonts w:cs="Arial"/>
          <w:szCs w:val="20"/>
          <w:lang w:eastAsia="ar-SA"/>
        </w:rPr>
        <w:t xml:space="preserve"> en la presente </w:t>
      </w:r>
      <w:r w:rsidR="0081652B" w:rsidRPr="00A81BE6">
        <w:rPr>
          <w:rFonts w:cs="Arial"/>
          <w:szCs w:val="20"/>
          <w:lang w:eastAsia="ar-SA"/>
        </w:rPr>
        <w:t xml:space="preserve">procedimiento nacional electrónico </w:t>
      </w:r>
      <w:r w:rsidR="000E7156" w:rsidRPr="00A81BE6">
        <w:rPr>
          <w:rFonts w:cs="Arial"/>
          <w:szCs w:val="20"/>
          <w:lang w:eastAsia="ar-SA"/>
        </w:rPr>
        <w:t>n</w:t>
      </w:r>
      <w:r w:rsidRPr="00A81BE6">
        <w:rPr>
          <w:rFonts w:cs="Arial"/>
          <w:szCs w:val="20"/>
          <w:lang w:eastAsia="ar-SA"/>
        </w:rPr>
        <w:t>úm</w:t>
      </w:r>
      <w:r w:rsidR="000E7156" w:rsidRPr="00A81BE6">
        <w:rPr>
          <w:rFonts w:cs="Arial"/>
          <w:szCs w:val="20"/>
          <w:lang w:eastAsia="ar-SA"/>
        </w:rPr>
        <w:t>ero</w:t>
      </w:r>
      <w:r w:rsidRPr="00A81BE6">
        <w:rPr>
          <w:rFonts w:cs="Arial"/>
          <w:szCs w:val="20"/>
          <w:lang w:eastAsia="ar-SA"/>
        </w:rPr>
        <w:t xml:space="preserve"> __________________, a nombre y representación de.__(Persona Física o Moral)___.</w:t>
      </w:r>
    </w:p>
    <w:p w:rsidR="00C12353" w:rsidRPr="00A81BE6" w:rsidRDefault="00C12353" w:rsidP="001E2850">
      <w:pPr>
        <w:spacing w:after="0" w:line="240" w:lineRule="auto"/>
        <w:rPr>
          <w:rFonts w:cs="Arial"/>
          <w:b/>
          <w:szCs w:val="20"/>
          <w:lang w:eastAsia="ar-SA"/>
        </w:rPr>
      </w:pPr>
      <w:r w:rsidRPr="00A81BE6">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A81BE6"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Registro Federal de Contribuyentes.</w:t>
            </w:r>
          </w:p>
        </w:tc>
      </w:tr>
      <w:tr w:rsidR="00C12353" w:rsidRPr="00A81BE6"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Domicilio.</w:t>
            </w:r>
          </w:p>
        </w:tc>
      </w:tr>
      <w:tr w:rsidR="00C12353" w:rsidRPr="00A81BE6"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Calle y Número.</w:t>
            </w:r>
          </w:p>
        </w:tc>
      </w:tr>
      <w:tr w:rsidR="00C12353" w:rsidRPr="00A81BE6"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Delegación o Municipio.</w:t>
            </w:r>
          </w:p>
        </w:tc>
      </w:tr>
      <w:tr w:rsidR="00C12353" w:rsidRPr="00A81BE6"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Entidad Federativa.</w:t>
            </w:r>
          </w:p>
        </w:tc>
      </w:tr>
      <w:tr w:rsidR="00C12353" w:rsidRPr="00A81BE6"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Teléfono Móvil.</w:t>
            </w:r>
          </w:p>
        </w:tc>
      </w:tr>
      <w:tr w:rsidR="00C12353" w:rsidRPr="00A81BE6"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Correo Electrónico.</w:t>
            </w:r>
          </w:p>
        </w:tc>
      </w:tr>
      <w:tr w:rsidR="00C12353" w:rsidRPr="00A81BE6"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Apoderado Legal o Representante. (Nombre, Domicilio, Teléfonos y Correo Electrónico)</w:t>
            </w:r>
          </w:p>
        </w:tc>
      </w:tr>
      <w:tr w:rsidR="00C12353" w:rsidRPr="00A81BE6"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Documento para Acreditar Personalidad y Facultades. (Escritura Pública y Modificaciones, Fecha, y Datos del Notario Público)</w:t>
            </w:r>
          </w:p>
        </w:tc>
      </w:tr>
    </w:tbl>
    <w:p w:rsidR="00C12353" w:rsidRPr="00A81BE6" w:rsidRDefault="00C12353" w:rsidP="001E2850">
      <w:pPr>
        <w:spacing w:after="0" w:line="240" w:lineRule="auto"/>
        <w:rPr>
          <w:rFonts w:cs="Arial"/>
          <w:b/>
          <w:szCs w:val="20"/>
          <w:lang w:eastAsia="ar-SA"/>
        </w:rPr>
      </w:pPr>
      <w:r w:rsidRPr="00A81BE6">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A81BE6"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Fecha.</w:t>
            </w:r>
          </w:p>
        </w:tc>
      </w:tr>
      <w:tr w:rsidR="00C12353" w:rsidRPr="00A81BE6"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Nombre, Número y Domicilio del Notario Público (ante el cual se dio fe de la misma).</w:t>
            </w:r>
          </w:p>
        </w:tc>
      </w:tr>
      <w:tr w:rsidR="00C12353" w:rsidRPr="00A81BE6"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Fecha y Datos de su Inscripción en el Registro Público de Comercio.</w:t>
            </w:r>
          </w:p>
        </w:tc>
      </w:tr>
      <w:tr w:rsidR="00C12353" w:rsidRPr="00A81BE6"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Descripción del Objeto Social.</w:t>
            </w:r>
          </w:p>
        </w:tc>
      </w:tr>
      <w:tr w:rsidR="00C12353" w:rsidRPr="00A81BE6"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Relación de Accionistas.</w:t>
            </w:r>
          </w:p>
        </w:tc>
      </w:tr>
      <w:tr w:rsidR="00C12353" w:rsidRPr="00A81BE6"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A81BE6" w:rsidRDefault="00C12353" w:rsidP="001E2850">
            <w:pPr>
              <w:spacing w:after="0" w:line="240" w:lineRule="auto"/>
              <w:rPr>
                <w:rFonts w:cs="Arial"/>
                <w:szCs w:val="20"/>
                <w:lang w:eastAsia="ar-SA"/>
              </w:rPr>
            </w:pPr>
            <w:r w:rsidRPr="00A81BE6">
              <w:rPr>
                <w:rFonts w:cs="Arial"/>
                <w:szCs w:val="20"/>
                <w:lang w:eastAsia="ar-SA"/>
              </w:rPr>
              <w:t>Nombre(s)</w:t>
            </w:r>
          </w:p>
        </w:tc>
      </w:tr>
      <w:tr w:rsidR="00C12353" w:rsidRPr="00A81BE6"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A81BE6" w:rsidRDefault="00C12353" w:rsidP="001E2850">
            <w:pPr>
              <w:spacing w:after="0" w:line="240" w:lineRule="auto"/>
              <w:jc w:val="both"/>
              <w:rPr>
                <w:rFonts w:cs="Arial"/>
                <w:szCs w:val="20"/>
                <w:lang w:eastAsia="ar-SA"/>
              </w:rPr>
            </w:pPr>
            <w:r w:rsidRPr="00A81BE6">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A81BE6" w:rsidRDefault="00C12353" w:rsidP="001E2850">
      <w:pPr>
        <w:spacing w:after="0" w:line="240" w:lineRule="auto"/>
        <w:jc w:val="both"/>
        <w:rPr>
          <w:rFonts w:cs="Arial"/>
          <w:szCs w:val="20"/>
          <w:lang w:eastAsia="ar-SA"/>
        </w:rPr>
      </w:pPr>
      <w:r w:rsidRPr="00A81BE6">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A81BE6" w:rsidRDefault="00C12353" w:rsidP="001E2850">
      <w:pPr>
        <w:pBdr>
          <w:bottom w:val="single" w:sz="12" w:space="1" w:color="auto"/>
        </w:pBdr>
        <w:spacing w:after="0" w:line="240" w:lineRule="auto"/>
        <w:jc w:val="center"/>
        <w:rPr>
          <w:rFonts w:cs="Arial"/>
          <w:szCs w:val="20"/>
          <w:lang w:val="es-ES" w:eastAsia="ar-SA"/>
        </w:rPr>
      </w:pPr>
      <w:r w:rsidRPr="00A81BE6">
        <w:rPr>
          <w:rFonts w:cs="Arial"/>
          <w:szCs w:val="20"/>
          <w:lang w:val="es-ES" w:eastAsia="ar-SA"/>
        </w:rPr>
        <w:t>Protesto lo necesario</w:t>
      </w:r>
    </w:p>
    <w:p w:rsidR="00C12353" w:rsidRPr="00A81BE6" w:rsidRDefault="00C12353" w:rsidP="001E2850">
      <w:pPr>
        <w:spacing w:after="0" w:line="240" w:lineRule="auto"/>
        <w:jc w:val="center"/>
        <w:rPr>
          <w:rFonts w:cs="Arial"/>
          <w:szCs w:val="20"/>
          <w:lang w:val="es-ES" w:eastAsia="ar-SA"/>
        </w:rPr>
      </w:pPr>
      <w:r w:rsidRPr="00A81BE6">
        <w:rPr>
          <w:rFonts w:cs="Arial"/>
          <w:szCs w:val="20"/>
          <w:lang w:val="es-ES" w:eastAsia="ar-SA"/>
        </w:rPr>
        <w:t>(Nombre y Firma del Apoderado o Representante Legal del Licitante)</w:t>
      </w:r>
    </w:p>
    <w:p w:rsidR="00C12353" w:rsidRPr="00A81BE6" w:rsidRDefault="00C12353" w:rsidP="001E2850">
      <w:pPr>
        <w:spacing w:after="0" w:line="240" w:lineRule="auto"/>
        <w:rPr>
          <w:rFonts w:cs="Arial"/>
          <w:szCs w:val="20"/>
          <w:lang w:val="es-ES" w:eastAsia="ar-SA"/>
        </w:rPr>
      </w:pPr>
    </w:p>
    <w:p w:rsidR="00AC51EC" w:rsidRPr="00A81BE6" w:rsidRDefault="00AC51EC" w:rsidP="001E2850">
      <w:pPr>
        <w:spacing w:after="0" w:line="240" w:lineRule="auto"/>
        <w:rPr>
          <w:rFonts w:cs="Arial"/>
          <w:szCs w:val="20"/>
          <w:lang w:val="es-ES_tradnl" w:eastAsia="ar-SA"/>
        </w:rPr>
      </w:pPr>
      <w:r w:rsidRPr="00A81BE6">
        <w:rPr>
          <w:rFonts w:cs="Arial"/>
          <w:szCs w:val="20"/>
          <w:lang w:val="es-ES_tradnl" w:eastAsia="ar-SA"/>
        </w:rPr>
        <w:br w:type="page"/>
      </w:r>
    </w:p>
    <w:p w:rsidR="00C12353" w:rsidRPr="00A81BE6" w:rsidRDefault="00B44ECD" w:rsidP="00DF455C">
      <w:pPr>
        <w:pStyle w:val="Ttulo1"/>
        <w:rPr>
          <w:rFonts w:cs="Arial"/>
        </w:rPr>
      </w:pPr>
      <w:bookmarkStart w:id="159" w:name="_Toc431386034"/>
      <w:bookmarkStart w:id="160" w:name="_Toc431386311"/>
      <w:bookmarkStart w:id="161" w:name="_Toc529271913"/>
      <w:r w:rsidRPr="00A81BE6">
        <w:rPr>
          <w:rFonts w:cs="Arial"/>
        </w:rPr>
        <w:lastRenderedPageBreak/>
        <w:t>Anexo</w:t>
      </w:r>
      <w:r w:rsidR="00AC51EC" w:rsidRPr="00A81BE6">
        <w:rPr>
          <w:rFonts w:cs="Arial"/>
        </w:rPr>
        <w:t xml:space="preserve"> 4</w:t>
      </w:r>
      <w:bookmarkEnd w:id="159"/>
      <w:bookmarkEnd w:id="160"/>
      <w:r w:rsidRPr="00A81BE6">
        <w:rPr>
          <w:rFonts w:cs="Arial"/>
        </w:rPr>
        <w:t>.-</w:t>
      </w:r>
      <w:r w:rsidR="00AD5E8A" w:rsidRPr="00A81BE6">
        <w:rPr>
          <w:rFonts w:cs="Arial"/>
        </w:rPr>
        <w:t xml:space="preserve"> </w:t>
      </w:r>
      <w:r w:rsidR="00AC51EC" w:rsidRPr="00A81BE6">
        <w:rPr>
          <w:rFonts w:cs="Arial"/>
        </w:rPr>
        <w:t>E</w:t>
      </w:r>
      <w:r w:rsidRPr="00A81BE6">
        <w:rPr>
          <w:rFonts w:cs="Arial"/>
        </w:rPr>
        <w:t>scrito de nacionalidad mexicana.</w:t>
      </w:r>
      <w:bookmarkEnd w:id="161"/>
    </w:p>
    <w:p w:rsidR="00C12353" w:rsidRPr="00A81BE6" w:rsidRDefault="00C12353" w:rsidP="00653733">
      <w:pPr>
        <w:spacing w:after="0" w:line="240" w:lineRule="auto"/>
        <w:ind w:left="-284" w:right="-284"/>
        <w:rPr>
          <w:rFonts w:cs="Arial"/>
          <w:szCs w:val="20"/>
          <w:lang w:val="es-ES_tradnl" w:eastAsia="ar-SA"/>
        </w:rPr>
      </w:pPr>
    </w:p>
    <w:p w:rsidR="00AC51EC" w:rsidRPr="00A81BE6" w:rsidRDefault="00AC51EC" w:rsidP="00653733">
      <w:pPr>
        <w:spacing w:after="0" w:line="240" w:lineRule="auto"/>
        <w:ind w:left="-284" w:right="-284"/>
        <w:rPr>
          <w:rFonts w:cs="Arial"/>
          <w:bCs/>
          <w:szCs w:val="20"/>
          <w:lang w:val="es-ES" w:eastAsia="ar-SA"/>
        </w:rPr>
      </w:pPr>
    </w:p>
    <w:p w:rsidR="00AC51EC" w:rsidRPr="00A81BE6" w:rsidRDefault="003B6464" w:rsidP="00653733">
      <w:pPr>
        <w:spacing w:after="0" w:line="240" w:lineRule="auto"/>
        <w:ind w:left="-284" w:right="-284"/>
        <w:jc w:val="right"/>
        <w:rPr>
          <w:rFonts w:cs="Arial"/>
          <w:szCs w:val="20"/>
          <w:lang w:eastAsia="ar-SA"/>
        </w:rPr>
      </w:pPr>
      <w:r w:rsidRPr="00A81BE6">
        <w:rPr>
          <w:rFonts w:cs="Arial"/>
          <w:szCs w:val="20"/>
          <w:lang w:eastAsia="ar-SA"/>
        </w:rPr>
        <w:t>Ciudad de México</w:t>
      </w:r>
      <w:r w:rsidR="00AC51EC" w:rsidRPr="00A81BE6">
        <w:rPr>
          <w:rFonts w:cs="Arial"/>
          <w:szCs w:val="20"/>
          <w:lang w:eastAsia="ar-SA"/>
        </w:rPr>
        <w:t xml:space="preserve">, a _______ de _________________de </w:t>
      </w:r>
      <w:r w:rsidR="0050251A" w:rsidRPr="00A81BE6">
        <w:rPr>
          <w:rFonts w:cs="Arial"/>
          <w:szCs w:val="20"/>
          <w:lang w:eastAsia="ar-SA"/>
        </w:rPr>
        <w:t>201</w:t>
      </w:r>
      <w:r w:rsidR="00A744A0" w:rsidRPr="00A81BE6">
        <w:rPr>
          <w:rFonts w:cs="Arial"/>
          <w:szCs w:val="20"/>
          <w:lang w:eastAsia="ar-SA"/>
        </w:rPr>
        <w:t>8</w:t>
      </w:r>
      <w:r w:rsidR="001309DF" w:rsidRPr="00A81BE6">
        <w:rPr>
          <w:rFonts w:cs="Arial"/>
          <w:szCs w:val="20"/>
          <w:lang w:eastAsia="ar-SA"/>
        </w:rPr>
        <w:t>.</w:t>
      </w:r>
    </w:p>
    <w:p w:rsidR="00653733" w:rsidRPr="00A81BE6" w:rsidRDefault="00653733" w:rsidP="00653733">
      <w:pPr>
        <w:tabs>
          <w:tab w:val="left" w:pos="10490"/>
        </w:tabs>
        <w:spacing w:after="0" w:line="240" w:lineRule="auto"/>
        <w:ind w:left="-284" w:right="-284"/>
        <w:jc w:val="both"/>
        <w:rPr>
          <w:rFonts w:cs="Arial"/>
          <w:bCs/>
          <w:szCs w:val="24"/>
        </w:rPr>
      </w:pP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Instituto Mexicano del Seguro Social</w:t>
      </w: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Dirección de Administración</w:t>
      </w: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Unidad de Ad</w:t>
      </w:r>
      <w:r w:rsidR="00CB1463" w:rsidRPr="00A81BE6">
        <w:rPr>
          <w:rFonts w:cs="Arial"/>
          <w:bCs/>
          <w:szCs w:val="24"/>
        </w:rPr>
        <w:t>quisiciones e Infraestructura</w:t>
      </w: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Coordinación de Adquisición de Bienes y Contratación de Servicios</w:t>
      </w: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Coordinación Técnica de Adquisición de Bienes de Inversión y Activos</w:t>
      </w:r>
    </w:p>
    <w:p w:rsidR="00653733" w:rsidRPr="00A81BE6" w:rsidRDefault="00653733" w:rsidP="00653733">
      <w:pPr>
        <w:tabs>
          <w:tab w:val="left" w:pos="10490"/>
        </w:tabs>
        <w:spacing w:after="0" w:line="240" w:lineRule="auto"/>
        <w:ind w:left="-284" w:right="-284"/>
        <w:jc w:val="both"/>
        <w:rPr>
          <w:rFonts w:cs="Arial"/>
          <w:bCs/>
          <w:szCs w:val="24"/>
        </w:rPr>
      </w:pPr>
      <w:r w:rsidRPr="00A81BE6">
        <w:rPr>
          <w:rFonts w:cs="Arial"/>
          <w:bCs/>
          <w:szCs w:val="24"/>
        </w:rPr>
        <w:t>División de Contratación de Activos y Logística</w:t>
      </w:r>
    </w:p>
    <w:p w:rsidR="00AC51EC" w:rsidRPr="00A81BE6" w:rsidRDefault="00653733" w:rsidP="00653733">
      <w:pPr>
        <w:spacing w:after="0" w:line="240" w:lineRule="auto"/>
        <w:ind w:left="-284" w:right="-284"/>
        <w:rPr>
          <w:rFonts w:cs="Arial"/>
          <w:szCs w:val="20"/>
          <w:lang w:val="es-ES" w:eastAsia="ar-SA"/>
        </w:rPr>
      </w:pPr>
      <w:r w:rsidRPr="00A81BE6">
        <w:rPr>
          <w:rFonts w:cs="Arial"/>
          <w:szCs w:val="20"/>
          <w:lang w:val="es-ES" w:eastAsia="ar-SA"/>
        </w:rPr>
        <w:t>Presente</w:t>
      </w:r>
    </w:p>
    <w:p w:rsidR="00AC51EC" w:rsidRPr="00A81BE6" w:rsidRDefault="00AC51EC" w:rsidP="00653733">
      <w:pPr>
        <w:spacing w:after="0" w:line="240" w:lineRule="auto"/>
        <w:ind w:left="-284" w:right="-284"/>
        <w:rPr>
          <w:rFonts w:cs="Arial"/>
          <w:szCs w:val="20"/>
          <w:lang w:val="es-ES" w:eastAsia="ar-SA"/>
        </w:rPr>
      </w:pPr>
    </w:p>
    <w:p w:rsidR="00653733" w:rsidRPr="00A81BE6" w:rsidRDefault="00653733" w:rsidP="00653733">
      <w:pPr>
        <w:spacing w:after="0" w:line="240" w:lineRule="auto"/>
        <w:ind w:left="-284" w:right="-284"/>
        <w:rPr>
          <w:rFonts w:cs="Arial"/>
          <w:szCs w:val="20"/>
          <w:lang w:val="es-ES" w:eastAsia="ar-SA"/>
        </w:rPr>
      </w:pPr>
    </w:p>
    <w:p w:rsidR="00AC51EC" w:rsidRPr="00A81BE6" w:rsidRDefault="00AC51EC" w:rsidP="00653733">
      <w:pPr>
        <w:spacing w:after="0" w:line="240" w:lineRule="auto"/>
        <w:ind w:left="-284" w:right="-284"/>
        <w:jc w:val="both"/>
        <w:rPr>
          <w:rFonts w:cs="Arial"/>
          <w:szCs w:val="20"/>
          <w:lang w:val="es-ES" w:eastAsia="ar-SA"/>
        </w:rPr>
      </w:pPr>
      <w:r w:rsidRPr="00A81BE6">
        <w:rPr>
          <w:rFonts w:cs="Arial"/>
          <w:szCs w:val="20"/>
          <w:lang w:val="es-ES" w:eastAsia="ar-SA"/>
        </w:rPr>
        <w:t>Me refiero al procedimiento _________(</w:t>
      </w:r>
      <w:r w:rsidR="005A3401" w:rsidRPr="00A81BE6">
        <w:rPr>
          <w:rFonts w:cs="Arial"/>
          <w:i/>
          <w:szCs w:val="20"/>
          <w:lang w:val="es-ES" w:eastAsia="ar-SA"/>
        </w:rPr>
        <w:t>licitación pública o invitación a cuando menos tres personas</w:t>
      </w:r>
      <w:r w:rsidRPr="00A81BE6">
        <w:rPr>
          <w:rFonts w:cs="Arial"/>
          <w:szCs w:val="20"/>
          <w:lang w:val="es-ES" w:eastAsia="ar-SA"/>
        </w:rPr>
        <w:t>)_________ No._____(</w:t>
      </w:r>
      <w:r w:rsidR="001D5D1D" w:rsidRPr="00A81BE6">
        <w:rPr>
          <w:rFonts w:cs="Arial"/>
          <w:i/>
          <w:szCs w:val="20"/>
          <w:lang w:val="es-ES" w:eastAsia="ar-SA"/>
        </w:rPr>
        <w:t>Número de Procedimiento</w:t>
      </w:r>
      <w:r w:rsidRPr="00A81BE6">
        <w:rPr>
          <w:rFonts w:cs="Arial"/>
          <w:szCs w:val="20"/>
          <w:lang w:val="es-ES" w:eastAsia="ar-SA"/>
        </w:rPr>
        <w:t>)____ en el que mi representada, la empresa __________________(</w:t>
      </w:r>
      <w:r w:rsidR="005A3401" w:rsidRPr="00A81BE6">
        <w:rPr>
          <w:rFonts w:cs="Arial"/>
          <w:i/>
          <w:szCs w:val="20"/>
          <w:lang w:val="es-ES" w:eastAsia="ar-SA"/>
        </w:rPr>
        <w:t>nombre o razón social del licitante</w:t>
      </w:r>
      <w:r w:rsidRPr="00A81BE6">
        <w:rPr>
          <w:rFonts w:cs="Arial"/>
          <w:szCs w:val="20"/>
          <w:lang w:val="es-ES" w:eastAsia="ar-SA"/>
        </w:rPr>
        <w:t>)_____________participa a través de la presente propuesta.</w:t>
      </w:r>
    </w:p>
    <w:p w:rsidR="00AC51EC" w:rsidRPr="00A81BE6" w:rsidRDefault="00AC51EC" w:rsidP="00653733">
      <w:pPr>
        <w:spacing w:after="0" w:line="240" w:lineRule="auto"/>
        <w:ind w:left="-284" w:right="-284"/>
        <w:jc w:val="both"/>
        <w:rPr>
          <w:rFonts w:cs="Arial"/>
          <w:szCs w:val="20"/>
          <w:lang w:val="es-ES" w:eastAsia="ar-SA"/>
        </w:rPr>
      </w:pPr>
    </w:p>
    <w:p w:rsidR="00653733" w:rsidRPr="00A81BE6" w:rsidRDefault="00653733" w:rsidP="00653733">
      <w:pPr>
        <w:spacing w:after="0" w:line="240" w:lineRule="auto"/>
        <w:ind w:left="-284" w:right="-284"/>
        <w:jc w:val="both"/>
        <w:rPr>
          <w:rFonts w:cs="Arial"/>
          <w:szCs w:val="20"/>
          <w:lang w:val="es-ES" w:eastAsia="ar-SA"/>
        </w:rPr>
      </w:pPr>
    </w:p>
    <w:p w:rsidR="00AC51EC" w:rsidRPr="00A81BE6" w:rsidRDefault="00AC51EC" w:rsidP="00653733">
      <w:pPr>
        <w:spacing w:after="0" w:line="240" w:lineRule="auto"/>
        <w:jc w:val="both"/>
        <w:rPr>
          <w:rFonts w:cs="Arial"/>
          <w:szCs w:val="20"/>
          <w:lang w:val="es-ES" w:eastAsia="ar-SA"/>
        </w:rPr>
      </w:pPr>
      <w:r w:rsidRPr="00A81BE6">
        <w:rPr>
          <w:rFonts w:cs="Arial"/>
          <w:szCs w:val="20"/>
          <w:lang w:val="es-ES" w:eastAsia="ar-SA"/>
        </w:rPr>
        <w:t xml:space="preserve">Sobre el particular, y en los términos de lo previsto en numeral </w:t>
      </w:r>
      <w:r w:rsidR="005A3401" w:rsidRPr="00A81BE6">
        <w:rPr>
          <w:rFonts w:cs="Arial"/>
          <w:szCs w:val="20"/>
          <w:lang w:val="es-ES" w:eastAsia="ar-SA"/>
        </w:rPr>
        <w:t>4.1.3</w:t>
      </w:r>
      <w:r w:rsidRPr="00A81BE6">
        <w:rPr>
          <w:rFonts w:cs="Arial"/>
          <w:szCs w:val="20"/>
          <w:lang w:val="es-ES" w:eastAsia="ar-SA"/>
        </w:rPr>
        <w:t xml:space="preserve">, </w:t>
      </w:r>
      <w:r w:rsidR="00653733" w:rsidRPr="00A81BE6">
        <w:rPr>
          <w:rFonts w:cs="Arial"/>
          <w:szCs w:val="20"/>
          <w:lang w:val="es-ES" w:eastAsia="ar-SA"/>
        </w:rPr>
        <w:t>d</w:t>
      </w:r>
      <w:r w:rsidRPr="00A81BE6">
        <w:rPr>
          <w:rFonts w:cs="Arial"/>
          <w:szCs w:val="20"/>
          <w:lang w:val="es-ES" w:eastAsia="ar-SA"/>
        </w:rPr>
        <w:t xml:space="preserve">ocumentación </w:t>
      </w:r>
      <w:r w:rsidR="005A3401" w:rsidRPr="00A81BE6">
        <w:rPr>
          <w:rFonts w:cs="Arial"/>
          <w:szCs w:val="20"/>
          <w:lang w:val="es-ES" w:eastAsia="ar-SA"/>
        </w:rPr>
        <w:t>legal-administrativa</w:t>
      </w:r>
      <w:r w:rsidRPr="00A81BE6">
        <w:rPr>
          <w:rFonts w:cs="Arial"/>
          <w:i/>
          <w:szCs w:val="20"/>
          <w:lang w:val="es-ES" w:eastAsia="ar-SA"/>
        </w:rPr>
        <w:t xml:space="preserve">, </w:t>
      </w:r>
      <w:r w:rsidRPr="00A81BE6">
        <w:rPr>
          <w:rFonts w:cs="Arial"/>
          <w:szCs w:val="20"/>
          <w:lang w:val="es-ES" w:eastAsia="ar-SA"/>
        </w:rPr>
        <w:t>de las bases de la convocatoria de</w:t>
      </w:r>
      <w:r w:rsidR="007D788C" w:rsidRPr="00A81BE6">
        <w:rPr>
          <w:rFonts w:cs="Arial"/>
          <w:szCs w:val="20"/>
          <w:lang w:val="es-ES" w:eastAsia="ar-SA"/>
        </w:rPr>
        <w:t>l procedimiento citado</w:t>
      </w:r>
      <w:r w:rsidRPr="00A81BE6">
        <w:rPr>
          <w:rFonts w:cs="Arial"/>
          <w:szCs w:val="20"/>
          <w:lang w:val="es-ES" w:eastAsia="ar-SA"/>
        </w:rPr>
        <w:t xml:space="preserve"> en el párrafo anterior, manifiesto </w:t>
      </w:r>
      <w:r w:rsidR="003729D6" w:rsidRPr="00A81BE6">
        <w:rPr>
          <w:rFonts w:cs="Arial"/>
          <w:szCs w:val="20"/>
          <w:lang w:val="es-ES" w:eastAsia="ar-SA"/>
        </w:rPr>
        <w:t xml:space="preserve">bajo protesta de decir verdad </w:t>
      </w:r>
      <w:r w:rsidRPr="00A81BE6">
        <w:rPr>
          <w:rFonts w:cs="Arial"/>
          <w:szCs w:val="20"/>
          <w:lang w:val="es-ES" w:eastAsia="ar-SA"/>
        </w:rPr>
        <w:t>lo siguiente:</w:t>
      </w:r>
    </w:p>
    <w:p w:rsidR="00AC51EC" w:rsidRPr="00A81BE6" w:rsidRDefault="00AC51EC" w:rsidP="00653733">
      <w:pPr>
        <w:spacing w:after="0" w:line="240" w:lineRule="auto"/>
        <w:jc w:val="both"/>
        <w:rPr>
          <w:rFonts w:cs="Arial"/>
          <w:szCs w:val="20"/>
          <w:lang w:val="es-ES" w:eastAsia="ar-SA"/>
        </w:rPr>
      </w:pPr>
    </w:p>
    <w:p w:rsidR="00AC51EC" w:rsidRPr="00A81BE6" w:rsidRDefault="00AC51EC" w:rsidP="00653733">
      <w:pPr>
        <w:spacing w:after="0" w:line="240" w:lineRule="auto"/>
        <w:jc w:val="both"/>
        <w:rPr>
          <w:rFonts w:cs="Arial"/>
          <w:szCs w:val="20"/>
          <w:lang w:val="es-ES" w:eastAsia="ar-SA"/>
        </w:rPr>
      </w:pPr>
      <w:r w:rsidRPr="00A81BE6">
        <w:rPr>
          <w:rFonts w:cs="Arial"/>
          <w:szCs w:val="20"/>
          <w:lang w:val="es-ES" w:eastAsia="ar-SA"/>
        </w:rPr>
        <w:t>•</w:t>
      </w:r>
      <w:r w:rsidRPr="00A81BE6">
        <w:rPr>
          <w:rFonts w:cs="Arial"/>
          <w:szCs w:val="20"/>
          <w:lang w:val="es-ES" w:eastAsia="ar-SA"/>
        </w:rPr>
        <w:tab/>
        <w:t>Conforme al artículo 35 del</w:t>
      </w:r>
      <w:r w:rsidR="003729D6" w:rsidRPr="00A81BE6">
        <w:rPr>
          <w:rFonts w:cs="Arial"/>
          <w:szCs w:val="20"/>
          <w:lang w:val="es-ES" w:eastAsia="ar-SA"/>
        </w:rPr>
        <w:t xml:space="preserve"> Reglamento de la Ley</w:t>
      </w:r>
      <w:r w:rsidRPr="00A81BE6">
        <w:rPr>
          <w:rFonts w:cs="Arial"/>
          <w:szCs w:val="20"/>
          <w:lang w:val="es-ES" w:eastAsia="ar-SA"/>
        </w:rPr>
        <w:t>, que mi representada es de nacionalidad mexicana, para participar en el procedimiento.</w:t>
      </w:r>
    </w:p>
    <w:p w:rsidR="00AC51EC" w:rsidRPr="00A81BE6" w:rsidRDefault="00AC51EC" w:rsidP="00653733">
      <w:pPr>
        <w:spacing w:after="0" w:line="240" w:lineRule="auto"/>
        <w:jc w:val="both"/>
        <w:rPr>
          <w:rFonts w:cs="Arial"/>
          <w:szCs w:val="20"/>
          <w:lang w:val="es-ES" w:eastAsia="ar-SA"/>
        </w:rPr>
      </w:pPr>
    </w:p>
    <w:p w:rsidR="00AC51EC" w:rsidRPr="00A81BE6" w:rsidRDefault="00AC51EC" w:rsidP="00653733">
      <w:pPr>
        <w:spacing w:after="0" w:line="240" w:lineRule="auto"/>
        <w:jc w:val="both"/>
        <w:rPr>
          <w:rFonts w:cs="Arial"/>
          <w:szCs w:val="20"/>
          <w:lang w:val="es-ES" w:eastAsia="ar-SA"/>
        </w:rPr>
      </w:pPr>
      <w:r w:rsidRPr="00A81BE6">
        <w:rPr>
          <w:rFonts w:cs="Arial"/>
          <w:szCs w:val="20"/>
          <w:lang w:val="es-ES" w:eastAsia="ar-SA"/>
        </w:rPr>
        <w:t>•</w:t>
      </w:r>
      <w:r w:rsidRPr="00A81BE6">
        <w:rPr>
          <w:rFonts w:cs="Arial"/>
          <w:szCs w:val="20"/>
          <w:lang w:val="es-ES" w:eastAsia="ar-SA"/>
        </w:rPr>
        <w:tab/>
        <w:t>Conforme al artículo 39, fracción VIII del Reglamento de la Ley que el origen de los servicios que oferto, serán de origen nacional.</w:t>
      </w:r>
    </w:p>
    <w:p w:rsidR="00AC51EC" w:rsidRPr="00A81BE6" w:rsidRDefault="00AC51EC" w:rsidP="00653733">
      <w:pPr>
        <w:spacing w:after="0" w:line="240" w:lineRule="auto"/>
        <w:rPr>
          <w:rFonts w:cs="Arial"/>
          <w:szCs w:val="20"/>
          <w:lang w:val="es-ES" w:eastAsia="ar-SA"/>
        </w:rPr>
      </w:pPr>
    </w:p>
    <w:p w:rsidR="00653733" w:rsidRPr="00A81BE6" w:rsidRDefault="00653733" w:rsidP="00653733">
      <w:pPr>
        <w:spacing w:after="0" w:line="240" w:lineRule="auto"/>
        <w:rPr>
          <w:rFonts w:cs="Arial"/>
          <w:szCs w:val="20"/>
          <w:lang w:val="es-ES" w:eastAsia="ar-SA"/>
        </w:rPr>
      </w:pPr>
    </w:p>
    <w:p w:rsidR="00AC51EC" w:rsidRPr="00A81BE6" w:rsidRDefault="00AC51EC" w:rsidP="00653733">
      <w:pPr>
        <w:spacing w:after="0" w:line="240" w:lineRule="auto"/>
        <w:rPr>
          <w:rFonts w:cs="Arial"/>
          <w:szCs w:val="20"/>
          <w:lang w:eastAsia="ar-SA"/>
        </w:rPr>
      </w:pPr>
    </w:p>
    <w:p w:rsidR="00AC51EC" w:rsidRPr="00A81BE6" w:rsidRDefault="00AC51EC" w:rsidP="00653733">
      <w:pPr>
        <w:pBdr>
          <w:bottom w:val="single" w:sz="12" w:space="1" w:color="auto"/>
        </w:pBdr>
        <w:spacing w:after="0" w:line="240" w:lineRule="auto"/>
        <w:jc w:val="center"/>
        <w:rPr>
          <w:rFonts w:cs="Arial"/>
          <w:szCs w:val="20"/>
          <w:lang w:val="es-ES" w:eastAsia="ar-SA"/>
        </w:rPr>
      </w:pPr>
      <w:r w:rsidRPr="00A81BE6">
        <w:rPr>
          <w:rFonts w:cs="Arial"/>
          <w:szCs w:val="20"/>
          <w:lang w:val="es-ES" w:eastAsia="ar-SA"/>
        </w:rPr>
        <w:t>Protesto lo necesario</w:t>
      </w:r>
    </w:p>
    <w:p w:rsidR="00AC51EC" w:rsidRPr="00A81BE6" w:rsidRDefault="00AC51EC" w:rsidP="00653733">
      <w:pPr>
        <w:spacing w:after="0" w:line="240" w:lineRule="auto"/>
        <w:jc w:val="center"/>
        <w:rPr>
          <w:rFonts w:cs="Arial"/>
          <w:szCs w:val="20"/>
          <w:lang w:val="es-ES" w:eastAsia="ar-SA"/>
        </w:rPr>
      </w:pPr>
      <w:r w:rsidRPr="00A81BE6">
        <w:rPr>
          <w:rFonts w:cs="Arial"/>
          <w:szCs w:val="20"/>
          <w:lang w:val="es-ES" w:eastAsia="ar-SA"/>
        </w:rPr>
        <w:t>(Nombre y Firma del Apoderado o Representante Legal del Licitante)</w:t>
      </w:r>
    </w:p>
    <w:p w:rsidR="00653733" w:rsidRPr="00A81BE6" w:rsidRDefault="00653733" w:rsidP="00653733">
      <w:pPr>
        <w:spacing w:after="0" w:line="240" w:lineRule="auto"/>
        <w:jc w:val="center"/>
        <w:rPr>
          <w:rFonts w:cs="Arial"/>
          <w:szCs w:val="20"/>
          <w:lang w:val="es-ES" w:eastAsia="ar-SA"/>
        </w:rPr>
      </w:pPr>
    </w:p>
    <w:p w:rsidR="00653733" w:rsidRPr="00A81BE6" w:rsidRDefault="00653733" w:rsidP="00653733">
      <w:pPr>
        <w:spacing w:after="0" w:line="240" w:lineRule="auto"/>
        <w:jc w:val="center"/>
        <w:rPr>
          <w:rFonts w:cs="Arial"/>
          <w:szCs w:val="20"/>
          <w:lang w:val="es-ES" w:eastAsia="ar-SA"/>
        </w:rPr>
      </w:pPr>
    </w:p>
    <w:p w:rsidR="000E3D39" w:rsidRPr="00A81BE6" w:rsidRDefault="000E3D39" w:rsidP="00653733">
      <w:pPr>
        <w:spacing w:after="0" w:line="240" w:lineRule="auto"/>
        <w:rPr>
          <w:rFonts w:cs="Arial"/>
          <w:szCs w:val="20"/>
          <w:lang w:val="es-ES" w:eastAsia="ar-SA"/>
        </w:rPr>
      </w:pPr>
      <w:r w:rsidRPr="00A81BE6">
        <w:rPr>
          <w:rFonts w:cs="Arial"/>
          <w:szCs w:val="20"/>
          <w:lang w:val="es-ES" w:eastAsia="ar-SA"/>
        </w:rPr>
        <w:br w:type="page"/>
      </w:r>
    </w:p>
    <w:p w:rsidR="00C12353" w:rsidRPr="00A81BE6" w:rsidRDefault="00B44ECD" w:rsidP="00DF455C">
      <w:pPr>
        <w:pStyle w:val="Ttulo1"/>
        <w:rPr>
          <w:rFonts w:cs="Arial"/>
        </w:rPr>
      </w:pPr>
      <w:bookmarkStart w:id="162" w:name="_Toc431386035"/>
      <w:bookmarkStart w:id="163" w:name="_Toc431386312"/>
      <w:bookmarkStart w:id="164" w:name="_Toc529271914"/>
      <w:r w:rsidRPr="00A81BE6">
        <w:rPr>
          <w:rFonts w:cs="Arial"/>
          <w:lang w:val="es-ES"/>
        </w:rPr>
        <w:lastRenderedPageBreak/>
        <w:t xml:space="preserve">Anexo </w:t>
      </w:r>
      <w:r w:rsidR="0030261C" w:rsidRPr="00A81BE6">
        <w:rPr>
          <w:rFonts w:cs="Arial"/>
          <w:lang w:val="es-ES"/>
        </w:rPr>
        <w:t>5</w:t>
      </w:r>
      <w:bookmarkEnd w:id="162"/>
      <w:bookmarkEnd w:id="163"/>
      <w:r w:rsidRPr="00A81BE6">
        <w:rPr>
          <w:rFonts w:cs="Arial"/>
          <w:lang w:val="es-ES"/>
        </w:rPr>
        <w:t>.-</w:t>
      </w:r>
      <w:r w:rsidR="00AD5E8A" w:rsidRPr="00A81BE6">
        <w:rPr>
          <w:rFonts w:cs="Arial"/>
          <w:lang w:val="es-ES"/>
        </w:rPr>
        <w:t xml:space="preserve"> </w:t>
      </w:r>
      <w:r w:rsidR="001F6D93" w:rsidRPr="00A81BE6">
        <w:rPr>
          <w:rFonts w:cs="Arial"/>
        </w:rPr>
        <w:t>E</w:t>
      </w:r>
      <w:r w:rsidRPr="00A81BE6">
        <w:rPr>
          <w:rFonts w:cs="Arial"/>
        </w:rPr>
        <w:t>scrito de cumplimiento de normas.</w:t>
      </w:r>
      <w:bookmarkEnd w:id="164"/>
    </w:p>
    <w:p w:rsidR="00C12353" w:rsidRPr="00A81BE6" w:rsidRDefault="00C12353" w:rsidP="00653733">
      <w:pPr>
        <w:spacing w:after="0" w:line="240" w:lineRule="auto"/>
        <w:ind w:left="-284" w:right="-284"/>
        <w:rPr>
          <w:rFonts w:cs="Arial"/>
          <w:szCs w:val="20"/>
          <w:lang w:val="es-ES" w:eastAsia="ar-SA"/>
        </w:rPr>
      </w:pPr>
    </w:p>
    <w:p w:rsidR="006D237C" w:rsidRDefault="006D237C" w:rsidP="006D237C">
      <w:pPr>
        <w:spacing w:after="0" w:line="240" w:lineRule="auto"/>
        <w:ind w:left="-284" w:right="-284"/>
        <w:rPr>
          <w:rFonts w:cs="Arial"/>
          <w:bCs/>
          <w:szCs w:val="20"/>
          <w:lang w:val="es-ES" w:eastAsia="ar-SA"/>
        </w:rPr>
      </w:pPr>
    </w:p>
    <w:p w:rsidR="006D237C" w:rsidRDefault="006D237C" w:rsidP="006D237C">
      <w:pPr>
        <w:spacing w:after="0" w:line="240" w:lineRule="auto"/>
        <w:ind w:left="-284" w:right="-284"/>
        <w:jc w:val="right"/>
        <w:rPr>
          <w:rFonts w:cs="Arial"/>
          <w:szCs w:val="20"/>
          <w:lang w:eastAsia="ar-SA"/>
        </w:rPr>
      </w:pPr>
      <w:r>
        <w:rPr>
          <w:rFonts w:cs="Arial"/>
          <w:szCs w:val="20"/>
          <w:lang w:eastAsia="ar-SA"/>
        </w:rPr>
        <w:t>Ciudad de México, a _______ de _________________de 2018.</w:t>
      </w:r>
    </w:p>
    <w:p w:rsidR="006D237C" w:rsidRDefault="006D237C" w:rsidP="006D237C">
      <w:pPr>
        <w:tabs>
          <w:tab w:val="left" w:pos="10490"/>
        </w:tabs>
        <w:spacing w:after="0" w:line="240" w:lineRule="auto"/>
        <w:ind w:left="-284" w:right="-284"/>
        <w:jc w:val="both"/>
        <w:rPr>
          <w:rFonts w:cs="Arial"/>
          <w:bCs/>
          <w:szCs w:val="24"/>
        </w:rPr>
      </w:pPr>
    </w:p>
    <w:p w:rsidR="006D237C" w:rsidRDefault="006D237C" w:rsidP="006D237C">
      <w:pPr>
        <w:tabs>
          <w:tab w:val="left" w:pos="10490"/>
        </w:tabs>
        <w:spacing w:after="0" w:line="240" w:lineRule="auto"/>
        <w:ind w:left="-284" w:right="-284"/>
        <w:jc w:val="both"/>
        <w:rPr>
          <w:rFonts w:cs="Arial"/>
          <w:bCs/>
          <w:szCs w:val="24"/>
        </w:rPr>
      </w:pPr>
      <w:r>
        <w:rPr>
          <w:rFonts w:cs="Arial"/>
          <w:bCs/>
          <w:szCs w:val="24"/>
        </w:rPr>
        <w:t>Instituto Mexicano del Seguro Social</w:t>
      </w:r>
    </w:p>
    <w:p w:rsidR="006D237C" w:rsidRDefault="006D237C" w:rsidP="006D237C">
      <w:pPr>
        <w:tabs>
          <w:tab w:val="left" w:pos="10490"/>
        </w:tabs>
        <w:spacing w:after="0" w:line="240" w:lineRule="auto"/>
        <w:ind w:left="-284" w:right="-284"/>
        <w:jc w:val="both"/>
        <w:rPr>
          <w:rFonts w:cs="Arial"/>
          <w:bCs/>
          <w:szCs w:val="24"/>
        </w:rPr>
      </w:pPr>
      <w:r>
        <w:rPr>
          <w:rFonts w:cs="Arial"/>
          <w:bCs/>
          <w:szCs w:val="24"/>
        </w:rPr>
        <w:t>Dirección de Administración</w:t>
      </w:r>
    </w:p>
    <w:p w:rsidR="006D237C" w:rsidRDefault="006D237C" w:rsidP="006D237C">
      <w:pPr>
        <w:tabs>
          <w:tab w:val="left" w:pos="10490"/>
        </w:tabs>
        <w:spacing w:after="0" w:line="240" w:lineRule="auto"/>
        <w:ind w:left="-284" w:right="-284"/>
        <w:jc w:val="both"/>
        <w:rPr>
          <w:rFonts w:cs="Arial"/>
          <w:bCs/>
          <w:szCs w:val="24"/>
        </w:rPr>
      </w:pPr>
      <w:r>
        <w:rPr>
          <w:rFonts w:cs="Arial"/>
          <w:bCs/>
          <w:szCs w:val="24"/>
        </w:rPr>
        <w:t>Unidad de Adquisiciones e Infraestructura</w:t>
      </w:r>
    </w:p>
    <w:p w:rsidR="006D237C" w:rsidRDefault="006D237C" w:rsidP="006D237C">
      <w:pPr>
        <w:tabs>
          <w:tab w:val="left" w:pos="10490"/>
        </w:tabs>
        <w:spacing w:after="0" w:line="240" w:lineRule="auto"/>
        <w:ind w:left="-284" w:right="-284"/>
        <w:jc w:val="both"/>
        <w:rPr>
          <w:rFonts w:cs="Arial"/>
          <w:bCs/>
          <w:szCs w:val="24"/>
        </w:rPr>
      </w:pPr>
      <w:r>
        <w:rPr>
          <w:rFonts w:cs="Arial"/>
          <w:bCs/>
          <w:szCs w:val="24"/>
        </w:rPr>
        <w:t>Coordinación de Adquisición de Bienes y Contratación de Servicios</w:t>
      </w:r>
    </w:p>
    <w:p w:rsidR="006D237C" w:rsidRDefault="006D237C" w:rsidP="006D237C">
      <w:pPr>
        <w:tabs>
          <w:tab w:val="left" w:pos="10490"/>
        </w:tabs>
        <w:spacing w:after="0" w:line="240" w:lineRule="auto"/>
        <w:ind w:left="-284" w:right="-284"/>
        <w:jc w:val="both"/>
        <w:rPr>
          <w:rFonts w:cs="Arial"/>
          <w:bCs/>
          <w:szCs w:val="24"/>
        </w:rPr>
      </w:pPr>
      <w:r>
        <w:rPr>
          <w:rFonts w:cs="Arial"/>
          <w:bCs/>
          <w:szCs w:val="24"/>
        </w:rPr>
        <w:t>Coordinación Técnica de Adquisición de Bienes de Inversión y Activos</w:t>
      </w:r>
    </w:p>
    <w:p w:rsidR="006D237C" w:rsidRDefault="006D237C" w:rsidP="006D237C">
      <w:pPr>
        <w:tabs>
          <w:tab w:val="left" w:pos="10490"/>
        </w:tabs>
        <w:spacing w:after="0" w:line="240" w:lineRule="auto"/>
        <w:ind w:left="-284" w:right="-284"/>
        <w:jc w:val="both"/>
        <w:rPr>
          <w:rFonts w:cs="Arial"/>
          <w:bCs/>
          <w:szCs w:val="24"/>
        </w:rPr>
      </w:pPr>
      <w:r>
        <w:rPr>
          <w:rFonts w:cs="Arial"/>
          <w:bCs/>
          <w:szCs w:val="24"/>
        </w:rPr>
        <w:t>División de Contratación de Activos y Logística</w:t>
      </w:r>
    </w:p>
    <w:p w:rsidR="006D237C" w:rsidRDefault="006D237C" w:rsidP="006D237C">
      <w:pPr>
        <w:spacing w:after="0" w:line="240" w:lineRule="auto"/>
        <w:ind w:left="-284" w:right="-284"/>
        <w:rPr>
          <w:rFonts w:cs="Arial"/>
          <w:szCs w:val="20"/>
          <w:lang w:val="es-ES" w:eastAsia="ar-SA"/>
        </w:rPr>
      </w:pPr>
      <w:r>
        <w:rPr>
          <w:rFonts w:cs="Arial"/>
          <w:szCs w:val="20"/>
          <w:lang w:val="es-ES" w:eastAsia="ar-SA"/>
        </w:rPr>
        <w:t>Presente</w:t>
      </w:r>
    </w:p>
    <w:p w:rsidR="00153398" w:rsidRDefault="00153398" w:rsidP="00153398">
      <w:pPr>
        <w:spacing w:after="0" w:line="240" w:lineRule="auto"/>
        <w:ind w:left="-284" w:right="-284"/>
        <w:rPr>
          <w:rFonts w:cs="Arial"/>
          <w:szCs w:val="20"/>
          <w:lang w:val="es-ES" w:eastAsia="ar-SA"/>
        </w:rPr>
      </w:pPr>
    </w:p>
    <w:p w:rsidR="001D23EB" w:rsidRDefault="001D23EB" w:rsidP="001D23EB">
      <w:pPr>
        <w:spacing w:after="0" w:line="240" w:lineRule="auto"/>
        <w:ind w:left="-284" w:right="-284"/>
        <w:rPr>
          <w:rFonts w:cs="Arial"/>
          <w:szCs w:val="20"/>
          <w:lang w:val="es-ES" w:eastAsia="ar-SA"/>
        </w:rPr>
      </w:pPr>
    </w:p>
    <w:p w:rsidR="001D23EB" w:rsidRDefault="001D23EB" w:rsidP="001D23EB">
      <w:pPr>
        <w:spacing w:after="0" w:line="240" w:lineRule="auto"/>
        <w:ind w:left="-284" w:right="-284"/>
        <w:rPr>
          <w:rFonts w:cs="Arial"/>
          <w:szCs w:val="20"/>
          <w:lang w:val="es-ES" w:eastAsia="ar-SA"/>
        </w:rPr>
      </w:pPr>
    </w:p>
    <w:p w:rsidR="001D23EB" w:rsidRDefault="001D23EB" w:rsidP="001D23EB">
      <w:pPr>
        <w:spacing w:after="0" w:line="240" w:lineRule="auto"/>
        <w:ind w:left="-284" w:right="-284"/>
        <w:jc w:val="both"/>
        <w:rPr>
          <w:rFonts w:cs="Arial"/>
          <w:szCs w:val="20"/>
          <w:lang w:val="es-ES" w:eastAsia="ar-SA"/>
        </w:rPr>
      </w:pPr>
      <w:r>
        <w:rPr>
          <w:rFonts w:cs="Arial"/>
          <w:szCs w:val="20"/>
          <w:lang w:val="es-ES" w:eastAsia="ar-SA"/>
        </w:rPr>
        <w:t>Me refiero al procedimiento _________(</w:t>
      </w:r>
      <w:r>
        <w:rPr>
          <w:rFonts w:cs="Arial"/>
          <w:i/>
          <w:szCs w:val="20"/>
          <w:lang w:val="es-ES" w:eastAsia="ar-SA"/>
        </w:rPr>
        <w:t>licitación pública o invitación a cuando menos tres personas</w:t>
      </w:r>
      <w:r>
        <w:rPr>
          <w:rFonts w:cs="Arial"/>
          <w:szCs w:val="20"/>
          <w:lang w:val="es-ES" w:eastAsia="ar-SA"/>
        </w:rPr>
        <w:t>)_________ No._____(</w:t>
      </w:r>
      <w:r>
        <w:rPr>
          <w:rFonts w:cs="Arial"/>
          <w:i/>
          <w:szCs w:val="20"/>
          <w:lang w:val="es-ES" w:eastAsia="ar-SA"/>
        </w:rPr>
        <w:t>Número de Procedimiento</w:t>
      </w:r>
      <w:r>
        <w:rPr>
          <w:rFonts w:cs="Arial"/>
          <w:szCs w:val="20"/>
          <w:lang w:val="es-ES" w:eastAsia="ar-SA"/>
        </w:rPr>
        <w:t>)____ en el que mi representada, la empresa __________________(</w:t>
      </w:r>
      <w:r>
        <w:rPr>
          <w:rFonts w:cs="Arial"/>
          <w:i/>
          <w:szCs w:val="20"/>
          <w:lang w:val="es-ES" w:eastAsia="ar-SA"/>
        </w:rPr>
        <w:t>nombre o razón social del licitante</w:t>
      </w:r>
      <w:r>
        <w:rPr>
          <w:rFonts w:cs="Arial"/>
          <w:szCs w:val="20"/>
          <w:lang w:val="es-ES" w:eastAsia="ar-SA"/>
        </w:rPr>
        <w:t>)_____________participa a través de la presente propuesta.</w:t>
      </w:r>
    </w:p>
    <w:p w:rsidR="001D23EB" w:rsidRDefault="001D23EB" w:rsidP="001D23EB">
      <w:pPr>
        <w:spacing w:after="0" w:line="240" w:lineRule="auto"/>
        <w:ind w:left="-284" w:right="-284"/>
        <w:jc w:val="both"/>
        <w:rPr>
          <w:rFonts w:cs="Arial"/>
          <w:szCs w:val="20"/>
          <w:lang w:val="es-ES" w:eastAsia="ar-SA"/>
        </w:rPr>
      </w:pPr>
    </w:p>
    <w:p w:rsidR="001D23EB" w:rsidRDefault="001D23EB" w:rsidP="001D23EB">
      <w:pPr>
        <w:spacing w:after="0" w:line="240" w:lineRule="auto"/>
        <w:ind w:left="-284" w:right="-284"/>
        <w:jc w:val="both"/>
        <w:rPr>
          <w:rFonts w:cs="Arial"/>
          <w:szCs w:val="20"/>
          <w:lang w:val="es-ES" w:eastAsia="ar-SA"/>
        </w:rPr>
      </w:pPr>
      <w:r>
        <w:rPr>
          <w:rFonts w:cs="Arial"/>
          <w:szCs w:val="20"/>
          <w:lang w:val="es-ES" w:eastAsia="ar-SA"/>
        </w:rPr>
        <w:t>Sobre el particular, y en los términos de lo previsto en numeral 4.1.3, Documentación legal-administrativa</w:t>
      </w:r>
      <w:r>
        <w:rPr>
          <w:rFonts w:cs="Arial"/>
          <w:i/>
          <w:szCs w:val="20"/>
          <w:lang w:val="es-ES" w:eastAsia="ar-SA"/>
        </w:rPr>
        <w:t xml:space="preserve">, </w:t>
      </w:r>
      <w:r>
        <w:rPr>
          <w:rFonts w:cs="Arial"/>
          <w:szCs w:val="20"/>
          <w:lang w:val="es-ES" w:eastAsia="ar-SA"/>
        </w:rPr>
        <w:t>de las bases de la convocatoria del procedimiento citado en el párrafo anterior, manifiesto lo siguiente:</w:t>
      </w:r>
    </w:p>
    <w:p w:rsidR="001D23EB" w:rsidRDefault="001D23EB" w:rsidP="001D23EB">
      <w:pPr>
        <w:spacing w:after="0" w:line="240" w:lineRule="auto"/>
        <w:ind w:left="-284" w:right="-284"/>
        <w:jc w:val="both"/>
        <w:rPr>
          <w:rFonts w:cs="Arial"/>
          <w:szCs w:val="20"/>
          <w:lang w:val="es-ES" w:eastAsia="ar-SA"/>
        </w:rPr>
      </w:pPr>
    </w:p>
    <w:p w:rsidR="001D23EB" w:rsidRDefault="001D23EB" w:rsidP="001D23EB">
      <w:pPr>
        <w:spacing w:after="0" w:line="240" w:lineRule="auto"/>
        <w:ind w:left="-284" w:right="-284"/>
        <w:jc w:val="both"/>
        <w:rPr>
          <w:rFonts w:cs="Arial"/>
          <w:szCs w:val="20"/>
          <w:lang w:val="es-ES" w:eastAsia="ar-SA"/>
        </w:rPr>
      </w:pPr>
      <w:r>
        <w:rPr>
          <w:rFonts w:cs="Arial"/>
          <w:szCs w:val="20"/>
          <w:lang w:val="es-ES" w:eastAsia="ar-SA"/>
        </w:rPr>
        <w:t xml:space="preserve">Que en caso de resultar adjudicado, los servicios propuestos cumplirán con las normas solicitadas en la presente </w:t>
      </w:r>
      <w:r>
        <w:rPr>
          <w:rFonts w:cs="Arial"/>
          <w:szCs w:val="20"/>
          <w:lang w:val="es-ES_tradnl"/>
        </w:rPr>
        <w:t>convocatoria</w:t>
      </w:r>
      <w:r>
        <w:rPr>
          <w:rFonts w:cs="Arial"/>
          <w:szCs w:val="20"/>
          <w:lang w:val="es-ES" w:eastAsia="ar-SA"/>
        </w:rPr>
        <w:t>, de acuerdo con el Anexo [***] que se adjunta para tal efecto.</w:t>
      </w:r>
    </w:p>
    <w:p w:rsidR="001D23EB" w:rsidRDefault="001D23EB" w:rsidP="001D23EB">
      <w:pPr>
        <w:spacing w:after="0" w:line="240" w:lineRule="auto"/>
        <w:ind w:left="-284" w:right="-284"/>
        <w:rPr>
          <w:rFonts w:cs="Arial"/>
          <w:szCs w:val="20"/>
          <w:lang w:val="es-ES" w:eastAsia="ar-SA"/>
        </w:rPr>
      </w:pPr>
    </w:p>
    <w:p w:rsidR="001D23EB" w:rsidRDefault="001D23EB" w:rsidP="001D23EB">
      <w:pPr>
        <w:spacing w:after="0" w:line="240" w:lineRule="auto"/>
        <w:ind w:left="-284" w:right="-284"/>
        <w:rPr>
          <w:rFonts w:cs="Arial"/>
          <w:szCs w:val="20"/>
          <w:lang w:eastAsia="ar-SA"/>
        </w:rPr>
      </w:pPr>
    </w:p>
    <w:p w:rsidR="001D23EB" w:rsidRDefault="001D23EB" w:rsidP="001D23EB">
      <w:pPr>
        <w:spacing w:after="0" w:line="240" w:lineRule="auto"/>
        <w:ind w:left="-284" w:right="-284"/>
        <w:rPr>
          <w:rFonts w:cs="Arial"/>
          <w:szCs w:val="20"/>
          <w:lang w:eastAsia="ar-SA"/>
        </w:rPr>
      </w:pPr>
    </w:p>
    <w:p w:rsidR="001D23EB" w:rsidRDefault="001D23EB" w:rsidP="001D23EB">
      <w:pPr>
        <w:pBdr>
          <w:bottom w:val="single" w:sz="12" w:space="1" w:color="auto"/>
        </w:pBdr>
        <w:spacing w:after="0" w:line="240" w:lineRule="auto"/>
        <w:ind w:left="-284" w:right="-284"/>
        <w:jc w:val="center"/>
        <w:rPr>
          <w:rFonts w:cs="Arial"/>
          <w:szCs w:val="20"/>
          <w:lang w:val="es-ES" w:eastAsia="ar-SA"/>
        </w:rPr>
      </w:pPr>
      <w:r>
        <w:rPr>
          <w:rFonts w:cs="Arial"/>
          <w:szCs w:val="20"/>
          <w:lang w:val="es-ES" w:eastAsia="ar-SA"/>
        </w:rPr>
        <w:t>Protesto lo necesario</w:t>
      </w:r>
    </w:p>
    <w:p w:rsidR="001D23EB" w:rsidRDefault="001D23EB" w:rsidP="001D23EB">
      <w:pPr>
        <w:spacing w:after="0" w:line="240" w:lineRule="auto"/>
        <w:ind w:left="-284" w:right="-284"/>
        <w:jc w:val="center"/>
        <w:rPr>
          <w:rFonts w:cs="Arial"/>
          <w:szCs w:val="20"/>
          <w:lang w:val="es-ES" w:eastAsia="ar-SA"/>
        </w:rPr>
      </w:pPr>
      <w:r>
        <w:rPr>
          <w:rFonts w:cs="Arial"/>
          <w:szCs w:val="20"/>
          <w:lang w:val="es-ES" w:eastAsia="ar-SA"/>
        </w:rPr>
        <w:t>(Nombre y Firma del Apoderado o Representante Legal del Licitante)</w:t>
      </w:r>
    </w:p>
    <w:p w:rsidR="00153398" w:rsidRDefault="00153398" w:rsidP="00153398">
      <w:pPr>
        <w:spacing w:after="0" w:line="240" w:lineRule="auto"/>
        <w:ind w:left="-284" w:right="-284"/>
        <w:rPr>
          <w:rFonts w:cs="Arial"/>
          <w:szCs w:val="20"/>
          <w:lang w:val="es-ES" w:eastAsia="ar-SA"/>
        </w:rPr>
      </w:pPr>
    </w:p>
    <w:p w:rsidR="006D237C" w:rsidRDefault="006D237C" w:rsidP="006D237C">
      <w:pPr>
        <w:spacing w:after="0" w:line="240" w:lineRule="auto"/>
        <w:ind w:left="-284" w:right="-284"/>
        <w:rPr>
          <w:rFonts w:cs="Arial"/>
          <w:szCs w:val="20"/>
          <w:lang w:val="es-ES" w:eastAsia="ar-SA"/>
        </w:rPr>
      </w:pPr>
    </w:p>
    <w:p w:rsidR="000E3D39" w:rsidRPr="00A81BE6" w:rsidRDefault="000E3D39" w:rsidP="00653733">
      <w:pPr>
        <w:spacing w:after="0" w:line="240" w:lineRule="auto"/>
        <w:ind w:left="-284" w:right="-284"/>
        <w:rPr>
          <w:rFonts w:cs="Arial"/>
          <w:szCs w:val="20"/>
          <w:lang w:val="es-ES" w:eastAsia="ar-SA"/>
        </w:rPr>
      </w:pPr>
    </w:p>
    <w:p w:rsidR="00653733" w:rsidRPr="00A81BE6" w:rsidRDefault="00653733" w:rsidP="00653733">
      <w:pPr>
        <w:spacing w:after="0" w:line="240" w:lineRule="auto"/>
        <w:ind w:left="-284" w:right="-284"/>
        <w:rPr>
          <w:rFonts w:cs="Arial"/>
          <w:szCs w:val="20"/>
          <w:lang w:val="es-ES" w:eastAsia="ar-SA"/>
        </w:rPr>
      </w:pPr>
    </w:p>
    <w:p w:rsidR="00653733" w:rsidRPr="00A81BE6" w:rsidRDefault="00653733" w:rsidP="00653733">
      <w:pPr>
        <w:spacing w:after="0" w:line="240" w:lineRule="auto"/>
        <w:ind w:left="-284" w:right="-284"/>
        <w:rPr>
          <w:rFonts w:cs="Arial"/>
          <w:szCs w:val="20"/>
          <w:lang w:val="es-ES" w:eastAsia="ar-SA"/>
        </w:rPr>
      </w:pPr>
    </w:p>
    <w:p w:rsidR="001F6D93" w:rsidRPr="00A81BE6" w:rsidRDefault="001F6D93" w:rsidP="00653733">
      <w:pPr>
        <w:spacing w:after="0" w:line="240" w:lineRule="auto"/>
        <w:ind w:left="-284" w:right="-284"/>
        <w:rPr>
          <w:rFonts w:cs="Arial"/>
          <w:szCs w:val="20"/>
          <w:lang w:val="es-ES_tradnl" w:eastAsia="ar-SA"/>
        </w:rPr>
      </w:pPr>
      <w:r w:rsidRPr="00A81BE6">
        <w:rPr>
          <w:rFonts w:cs="Arial"/>
          <w:szCs w:val="20"/>
          <w:lang w:val="es-ES_tradnl" w:eastAsia="ar-SA"/>
        </w:rPr>
        <w:br w:type="page"/>
      </w:r>
    </w:p>
    <w:p w:rsidR="001F6D93" w:rsidRPr="00A81BE6" w:rsidRDefault="00B44ECD" w:rsidP="00DF455C">
      <w:pPr>
        <w:pStyle w:val="Ttulo1"/>
        <w:rPr>
          <w:rFonts w:cs="Arial"/>
        </w:rPr>
      </w:pPr>
      <w:bookmarkStart w:id="165" w:name="_Toc431386036"/>
      <w:bookmarkStart w:id="166" w:name="_Toc431386313"/>
      <w:bookmarkStart w:id="167" w:name="_Toc529271915"/>
      <w:r w:rsidRPr="00A81BE6">
        <w:rPr>
          <w:rFonts w:cs="Arial"/>
        </w:rPr>
        <w:lastRenderedPageBreak/>
        <w:t xml:space="preserve">Anexo </w:t>
      </w:r>
      <w:r w:rsidR="0030261C" w:rsidRPr="00A81BE6">
        <w:rPr>
          <w:rFonts w:cs="Arial"/>
        </w:rPr>
        <w:t>6</w:t>
      </w:r>
      <w:bookmarkEnd w:id="165"/>
      <w:bookmarkEnd w:id="166"/>
      <w:r w:rsidRPr="00A81BE6">
        <w:rPr>
          <w:rFonts w:cs="Arial"/>
        </w:rPr>
        <w:t>.-</w:t>
      </w:r>
      <w:r w:rsidR="00AD5E8A" w:rsidRPr="00A81BE6">
        <w:rPr>
          <w:rFonts w:cs="Arial"/>
        </w:rPr>
        <w:t xml:space="preserve"> </w:t>
      </w:r>
      <w:r w:rsidR="001F6D93" w:rsidRPr="00A81BE6">
        <w:rPr>
          <w:rFonts w:cs="Arial"/>
        </w:rPr>
        <w:t>E</w:t>
      </w:r>
      <w:r w:rsidRPr="00A81BE6">
        <w:rPr>
          <w:rFonts w:cs="Arial"/>
        </w:rPr>
        <w:t xml:space="preserve">scrito de no encontrarse en los supuestos de los artículos 50 y 60 de la </w:t>
      </w:r>
      <w:r w:rsidR="001F6D93" w:rsidRPr="00A81BE6">
        <w:rPr>
          <w:rFonts w:cs="Arial"/>
        </w:rPr>
        <w:t>LAASSP.</w:t>
      </w:r>
      <w:bookmarkEnd w:id="167"/>
    </w:p>
    <w:p w:rsidR="00C12353" w:rsidRPr="00A81BE6" w:rsidRDefault="00C12353" w:rsidP="00C725FF">
      <w:pPr>
        <w:spacing w:after="0" w:line="240" w:lineRule="auto"/>
        <w:ind w:left="-284" w:right="-284"/>
        <w:rPr>
          <w:rFonts w:cs="Arial"/>
          <w:szCs w:val="20"/>
          <w:lang w:val="es-ES_tradnl" w:eastAsia="ar-SA"/>
        </w:rPr>
      </w:pPr>
    </w:p>
    <w:p w:rsidR="00C725FF" w:rsidRPr="00A81BE6" w:rsidRDefault="00C725FF" w:rsidP="00C725FF">
      <w:pPr>
        <w:spacing w:after="0" w:line="240" w:lineRule="auto"/>
        <w:ind w:left="-284" w:right="-284"/>
        <w:jc w:val="right"/>
        <w:rPr>
          <w:rFonts w:cs="Arial"/>
          <w:szCs w:val="20"/>
          <w:lang w:eastAsia="ar-SA"/>
        </w:rPr>
      </w:pPr>
    </w:p>
    <w:p w:rsidR="009454D0" w:rsidRPr="00A81BE6" w:rsidRDefault="003B6464" w:rsidP="00C725FF">
      <w:pPr>
        <w:spacing w:after="0" w:line="240" w:lineRule="auto"/>
        <w:ind w:left="-284" w:right="-284"/>
        <w:jc w:val="right"/>
        <w:rPr>
          <w:rFonts w:cs="Arial"/>
          <w:szCs w:val="20"/>
          <w:lang w:eastAsia="ar-SA"/>
        </w:rPr>
      </w:pPr>
      <w:r w:rsidRPr="00A81BE6">
        <w:rPr>
          <w:rFonts w:cs="Arial"/>
          <w:szCs w:val="20"/>
          <w:lang w:eastAsia="ar-SA"/>
        </w:rPr>
        <w:t>Ciudad de México</w:t>
      </w:r>
      <w:r w:rsidR="009454D0" w:rsidRPr="00A81BE6">
        <w:rPr>
          <w:rFonts w:cs="Arial"/>
          <w:szCs w:val="20"/>
          <w:lang w:eastAsia="ar-SA"/>
        </w:rPr>
        <w:t xml:space="preserve">, a ___ de ___________de </w:t>
      </w:r>
      <w:r w:rsidR="0050251A" w:rsidRPr="00A81BE6">
        <w:rPr>
          <w:rFonts w:cs="Arial"/>
          <w:szCs w:val="20"/>
          <w:lang w:eastAsia="ar-SA"/>
        </w:rPr>
        <w:t>201</w:t>
      </w:r>
      <w:r w:rsidR="00A744A0" w:rsidRPr="00A81BE6">
        <w:rPr>
          <w:rFonts w:cs="Arial"/>
          <w:szCs w:val="20"/>
          <w:lang w:eastAsia="ar-SA"/>
        </w:rPr>
        <w:t>8</w:t>
      </w:r>
      <w:r w:rsidR="009454D0" w:rsidRPr="00A81BE6">
        <w:rPr>
          <w:rFonts w:cs="Arial"/>
          <w:szCs w:val="20"/>
          <w:lang w:eastAsia="ar-SA"/>
        </w:rPr>
        <w:t>.</w:t>
      </w:r>
    </w:p>
    <w:p w:rsidR="00C725FF" w:rsidRPr="00A81BE6" w:rsidRDefault="00C725FF" w:rsidP="00C725FF">
      <w:pPr>
        <w:tabs>
          <w:tab w:val="left" w:pos="10490"/>
        </w:tabs>
        <w:spacing w:after="0" w:line="240" w:lineRule="auto"/>
        <w:ind w:left="-284" w:right="-284"/>
        <w:jc w:val="both"/>
        <w:rPr>
          <w:rFonts w:cs="Arial"/>
          <w:bCs/>
          <w:szCs w:val="24"/>
        </w:rPr>
      </w:pPr>
    </w:p>
    <w:p w:rsidR="00C725FF" w:rsidRPr="00A81BE6" w:rsidRDefault="00C725FF" w:rsidP="00C725FF">
      <w:pPr>
        <w:tabs>
          <w:tab w:val="left" w:pos="10490"/>
        </w:tabs>
        <w:spacing w:after="0" w:line="240" w:lineRule="auto"/>
        <w:ind w:left="-284" w:right="-284"/>
        <w:jc w:val="both"/>
        <w:rPr>
          <w:rFonts w:cs="Arial"/>
          <w:bCs/>
          <w:szCs w:val="24"/>
        </w:rPr>
      </w:pPr>
    </w:p>
    <w:p w:rsidR="00C725FF" w:rsidRPr="00A81BE6" w:rsidRDefault="00C725FF" w:rsidP="00C725FF">
      <w:pPr>
        <w:tabs>
          <w:tab w:val="left" w:pos="10490"/>
        </w:tabs>
        <w:spacing w:after="0" w:line="240" w:lineRule="auto"/>
        <w:ind w:left="-284" w:right="-284"/>
        <w:jc w:val="both"/>
        <w:rPr>
          <w:rFonts w:cs="Arial"/>
          <w:bCs/>
          <w:szCs w:val="24"/>
        </w:rPr>
      </w:pPr>
      <w:r w:rsidRPr="00A81BE6">
        <w:rPr>
          <w:rFonts w:cs="Arial"/>
          <w:bCs/>
          <w:szCs w:val="24"/>
        </w:rPr>
        <w:t>Instituto Mexicano del Seguro Social</w:t>
      </w:r>
    </w:p>
    <w:p w:rsidR="00C725FF" w:rsidRPr="00A81BE6" w:rsidRDefault="00C725FF" w:rsidP="00C725FF">
      <w:pPr>
        <w:tabs>
          <w:tab w:val="left" w:pos="10490"/>
        </w:tabs>
        <w:spacing w:after="0" w:line="240" w:lineRule="auto"/>
        <w:ind w:left="-284" w:right="-284"/>
        <w:jc w:val="both"/>
        <w:rPr>
          <w:rFonts w:cs="Arial"/>
          <w:bCs/>
          <w:szCs w:val="24"/>
        </w:rPr>
      </w:pPr>
      <w:r w:rsidRPr="00A81BE6">
        <w:rPr>
          <w:rFonts w:cs="Arial"/>
          <w:bCs/>
          <w:szCs w:val="24"/>
        </w:rPr>
        <w:t>Dirección de Administración</w:t>
      </w:r>
    </w:p>
    <w:p w:rsidR="00CB1463" w:rsidRPr="00A81BE6" w:rsidRDefault="00CB1463" w:rsidP="00CB1463">
      <w:pPr>
        <w:tabs>
          <w:tab w:val="left" w:pos="10490"/>
        </w:tabs>
        <w:spacing w:after="0" w:line="240" w:lineRule="auto"/>
        <w:ind w:left="-284" w:right="-284"/>
        <w:jc w:val="both"/>
        <w:rPr>
          <w:rFonts w:cs="Arial"/>
          <w:bCs/>
          <w:szCs w:val="24"/>
        </w:rPr>
      </w:pPr>
      <w:r w:rsidRPr="00A81BE6">
        <w:rPr>
          <w:rFonts w:cs="Arial"/>
          <w:bCs/>
          <w:szCs w:val="24"/>
        </w:rPr>
        <w:t>Unidad de Adquisiciones e Infraestructura</w:t>
      </w:r>
    </w:p>
    <w:p w:rsidR="00C725FF" w:rsidRPr="00A81BE6" w:rsidRDefault="00C725FF" w:rsidP="00C725FF">
      <w:pPr>
        <w:tabs>
          <w:tab w:val="left" w:pos="10490"/>
        </w:tabs>
        <w:spacing w:after="0" w:line="240" w:lineRule="auto"/>
        <w:ind w:left="-284" w:right="-284"/>
        <w:jc w:val="both"/>
        <w:rPr>
          <w:rFonts w:cs="Arial"/>
          <w:bCs/>
          <w:szCs w:val="24"/>
        </w:rPr>
      </w:pPr>
      <w:r w:rsidRPr="00A81BE6">
        <w:rPr>
          <w:rFonts w:cs="Arial"/>
          <w:bCs/>
          <w:szCs w:val="24"/>
        </w:rPr>
        <w:t>Coordinación de Adquisición de Bienes y Contratación de Servicios</w:t>
      </w:r>
    </w:p>
    <w:p w:rsidR="00C725FF" w:rsidRPr="00A81BE6" w:rsidRDefault="00C725FF" w:rsidP="00C725FF">
      <w:pPr>
        <w:tabs>
          <w:tab w:val="left" w:pos="10490"/>
        </w:tabs>
        <w:spacing w:after="0" w:line="240" w:lineRule="auto"/>
        <w:ind w:left="-284" w:right="-284"/>
        <w:jc w:val="both"/>
        <w:rPr>
          <w:rFonts w:cs="Arial"/>
          <w:bCs/>
          <w:szCs w:val="24"/>
        </w:rPr>
      </w:pPr>
      <w:r w:rsidRPr="00A81BE6">
        <w:rPr>
          <w:rFonts w:cs="Arial"/>
          <w:bCs/>
          <w:szCs w:val="24"/>
        </w:rPr>
        <w:t>Coordinación Técnica de Adquisición de Bienes de Inversión y Activos</w:t>
      </w:r>
    </w:p>
    <w:p w:rsidR="00C725FF" w:rsidRPr="00A81BE6" w:rsidRDefault="00C725FF" w:rsidP="00C725FF">
      <w:pPr>
        <w:tabs>
          <w:tab w:val="left" w:pos="10490"/>
        </w:tabs>
        <w:spacing w:after="0" w:line="240" w:lineRule="auto"/>
        <w:ind w:left="-284" w:right="-284"/>
        <w:jc w:val="both"/>
        <w:rPr>
          <w:rFonts w:cs="Arial"/>
          <w:bCs/>
          <w:szCs w:val="24"/>
        </w:rPr>
      </w:pPr>
      <w:r w:rsidRPr="00A81BE6">
        <w:rPr>
          <w:rFonts w:cs="Arial"/>
          <w:bCs/>
          <w:szCs w:val="24"/>
        </w:rPr>
        <w:t>División de Contratación de Activos y Logística</w:t>
      </w:r>
    </w:p>
    <w:p w:rsidR="00C725FF" w:rsidRPr="00A81BE6" w:rsidRDefault="00C725FF" w:rsidP="00C725FF">
      <w:pPr>
        <w:spacing w:after="0" w:line="240" w:lineRule="auto"/>
        <w:ind w:left="-284" w:right="-284"/>
        <w:rPr>
          <w:rFonts w:cs="Arial"/>
          <w:szCs w:val="20"/>
          <w:lang w:val="es-ES" w:eastAsia="ar-SA"/>
        </w:rPr>
      </w:pPr>
      <w:r w:rsidRPr="00A81BE6">
        <w:rPr>
          <w:rFonts w:cs="Arial"/>
          <w:szCs w:val="20"/>
          <w:lang w:val="es-ES" w:eastAsia="ar-SA"/>
        </w:rPr>
        <w:t>Presente</w:t>
      </w:r>
    </w:p>
    <w:p w:rsidR="00C725FF" w:rsidRPr="00A81BE6" w:rsidRDefault="00C725FF" w:rsidP="00C725FF">
      <w:pPr>
        <w:spacing w:after="0" w:line="240" w:lineRule="auto"/>
        <w:ind w:left="-284" w:right="-284"/>
        <w:rPr>
          <w:rFonts w:cs="Arial"/>
          <w:szCs w:val="20"/>
          <w:lang w:val="es-ES" w:eastAsia="ar-SA"/>
        </w:rPr>
      </w:pPr>
    </w:p>
    <w:p w:rsidR="009454D0" w:rsidRPr="00A81BE6" w:rsidRDefault="009454D0"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r w:rsidRPr="00A81BE6">
        <w:rPr>
          <w:rFonts w:cs="Arial"/>
          <w:szCs w:val="20"/>
          <w:lang w:eastAsia="ar-SA"/>
        </w:rPr>
        <w:t>__________Nombre ___________ en mi carácter de representante legal de la_(Persona Física o Moral)_. Declaro bajo protesta de decir verdad lo siguiente.</w:t>
      </w:r>
    </w:p>
    <w:p w:rsidR="009454D0" w:rsidRPr="00A81BE6" w:rsidRDefault="009454D0"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jc w:val="both"/>
        <w:rPr>
          <w:rFonts w:cs="Arial"/>
          <w:szCs w:val="20"/>
          <w:lang w:eastAsia="ar-SA"/>
        </w:rPr>
      </w:pPr>
      <w:r w:rsidRPr="00A81BE6">
        <w:rPr>
          <w:rFonts w:cs="Arial"/>
          <w:szCs w:val="20"/>
          <w:lang w:eastAsia="ar-SA"/>
        </w:rPr>
        <w:t xml:space="preserve">Que el suscrito (Solo Personas Morales. </w:t>
      </w:r>
      <w:r w:rsidR="00D06803" w:rsidRPr="00A81BE6">
        <w:rPr>
          <w:rFonts w:cs="Arial"/>
          <w:szCs w:val="20"/>
          <w:lang w:eastAsia="ar-SA"/>
        </w:rPr>
        <w:t>Y</w:t>
      </w:r>
      <w:r w:rsidRPr="00A81BE6">
        <w:rPr>
          <w:rFonts w:cs="Arial"/>
          <w:szCs w:val="20"/>
          <w:lang w:eastAsia="ar-SA"/>
        </w:rPr>
        <w:t xml:space="preserve">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w:t>
      </w:r>
      <w:r w:rsidR="007D788C" w:rsidRPr="00A81BE6">
        <w:rPr>
          <w:rFonts w:cs="Arial"/>
          <w:szCs w:val="20"/>
          <w:lang w:eastAsia="ar-SA"/>
        </w:rPr>
        <w:t>l procedimiento</w:t>
      </w:r>
      <w:r w:rsidR="009A3200" w:rsidRPr="00A81BE6">
        <w:rPr>
          <w:rFonts w:cs="Arial"/>
          <w:szCs w:val="20"/>
          <w:lang w:eastAsia="ar-SA"/>
        </w:rPr>
        <w:t xml:space="preserve"> nacional </w:t>
      </w:r>
      <w:r w:rsidR="004A7919" w:rsidRPr="00A81BE6">
        <w:rPr>
          <w:rFonts w:cs="Arial"/>
          <w:szCs w:val="20"/>
          <w:lang w:eastAsia="ar-SA"/>
        </w:rPr>
        <w:t xml:space="preserve">electrónica </w:t>
      </w:r>
      <w:r w:rsidRPr="00A81BE6">
        <w:rPr>
          <w:rFonts w:cs="Arial"/>
          <w:szCs w:val="20"/>
          <w:lang w:eastAsia="ar-SA"/>
        </w:rPr>
        <w:t>número. ________________________.</w:t>
      </w:r>
    </w:p>
    <w:p w:rsidR="009454D0" w:rsidRPr="00A81BE6" w:rsidRDefault="009454D0"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p>
    <w:p w:rsidR="00C725FF" w:rsidRPr="00A81BE6" w:rsidRDefault="00C725FF" w:rsidP="00C725FF">
      <w:pPr>
        <w:spacing w:after="0" w:line="240" w:lineRule="auto"/>
        <w:ind w:left="-284" w:right="-284"/>
        <w:rPr>
          <w:rFonts w:cs="Arial"/>
          <w:szCs w:val="20"/>
          <w:lang w:eastAsia="ar-SA"/>
        </w:rPr>
      </w:pPr>
    </w:p>
    <w:p w:rsidR="009454D0" w:rsidRPr="00A81BE6" w:rsidRDefault="009454D0" w:rsidP="00C725FF">
      <w:pPr>
        <w:pBdr>
          <w:bottom w:val="single" w:sz="12" w:space="1" w:color="auto"/>
        </w:pBdr>
        <w:spacing w:after="0" w:line="240" w:lineRule="auto"/>
        <w:ind w:left="-284" w:right="-284"/>
        <w:jc w:val="center"/>
        <w:rPr>
          <w:rFonts w:cs="Arial"/>
          <w:szCs w:val="20"/>
          <w:lang w:val="es-ES" w:eastAsia="ar-SA"/>
        </w:rPr>
      </w:pPr>
      <w:r w:rsidRPr="00A81BE6">
        <w:rPr>
          <w:rFonts w:cs="Arial"/>
          <w:szCs w:val="20"/>
          <w:lang w:val="es-ES" w:eastAsia="ar-SA"/>
        </w:rPr>
        <w:t>Protesto lo necesario</w:t>
      </w:r>
    </w:p>
    <w:p w:rsidR="009454D0" w:rsidRPr="00A81BE6" w:rsidRDefault="009454D0" w:rsidP="00C725FF">
      <w:pPr>
        <w:spacing w:after="0" w:line="240" w:lineRule="auto"/>
        <w:ind w:left="-284" w:right="-284"/>
        <w:jc w:val="center"/>
        <w:rPr>
          <w:rFonts w:cs="Arial"/>
          <w:szCs w:val="20"/>
          <w:lang w:val="es-ES" w:eastAsia="ar-SA"/>
        </w:rPr>
      </w:pPr>
      <w:r w:rsidRPr="00A81BE6">
        <w:rPr>
          <w:rFonts w:cs="Arial"/>
          <w:szCs w:val="20"/>
          <w:lang w:val="es-ES" w:eastAsia="ar-SA"/>
        </w:rPr>
        <w:t>(Nombre y Firma del Apoderado o Representante Legal del Licitante)</w:t>
      </w:r>
    </w:p>
    <w:p w:rsidR="009454D0" w:rsidRPr="00A81BE6" w:rsidRDefault="009454D0" w:rsidP="00C725FF">
      <w:pPr>
        <w:spacing w:after="0" w:line="240" w:lineRule="auto"/>
        <w:ind w:left="-284" w:right="-284"/>
        <w:rPr>
          <w:rFonts w:cs="Arial"/>
          <w:szCs w:val="20"/>
          <w:lang w:val="es-ES" w:eastAsia="ar-SA"/>
        </w:rPr>
      </w:pPr>
    </w:p>
    <w:p w:rsidR="009454D0" w:rsidRPr="00A81BE6" w:rsidRDefault="009454D0"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p>
    <w:p w:rsidR="00C725FF" w:rsidRPr="00A81BE6" w:rsidRDefault="00C725FF"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r w:rsidRPr="00A81BE6">
        <w:rPr>
          <w:rFonts w:cs="Arial"/>
          <w:b/>
          <w:szCs w:val="20"/>
          <w:lang w:eastAsia="ar-SA"/>
        </w:rPr>
        <w:t>Nota</w:t>
      </w:r>
      <w:r w:rsidRPr="00A81BE6">
        <w:rPr>
          <w:rFonts w:cs="Arial"/>
          <w:szCs w:val="20"/>
          <w:lang w:eastAsia="ar-SA"/>
        </w:rPr>
        <w:t>. En caso de que el licitante sea persona física, adecuar el formato</w:t>
      </w:r>
      <w:r w:rsidR="005E1B8B" w:rsidRPr="00A81BE6">
        <w:rPr>
          <w:rFonts w:cs="Arial"/>
          <w:szCs w:val="20"/>
          <w:lang w:eastAsia="ar-SA"/>
        </w:rPr>
        <w:t>.</w:t>
      </w:r>
    </w:p>
    <w:p w:rsidR="005E1B8B" w:rsidRPr="00A81BE6" w:rsidRDefault="005E1B8B" w:rsidP="00C725FF">
      <w:pPr>
        <w:spacing w:after="0" w:line="240" w:lineRule="auto"/>
        <w:ind w:left="-284" w:right="-284"/>
        <w:rPr>
          <w:rFonts w:cs="Arial"/>
          <w:szCs w:val="20"/>
          <w:lang w:eastAsia="ar-SA"/>
        </w:rPr>
      </w:pPr>
    </w:p>
    <w:p w:rsidR="005E1B8B" w:rsidRPr="00A81BE6" w:rsidRDefault="005E1B8B" w:rsidP="00C725FF">
      <w:pPr>
        <w:spacing w:after="0" w:line="240" w:lineRule="auto"/>
        <w:ind w:left="-284" w:right="-284"/>
        <w:rPr>
          <w:rFonts w:cs="Arial"/>
          <w:szCs w:val="20"/>
          <w:lang w:eastAsia="ar-SA"/>
        </w:rPr>
      </w:pPr>
    </w:p>
    <w:p w:rsidR="009454D0" w:rsidRPr="00A81BE6" w:rsidRDefault="009454D0" w:rsidP="00C725FF">
      <w:pPr>
        <w:spacing w:after="0" w:line="240" w:lineRule="auto"/>
        <w:ind w:left="-284" w:right="-284"/>
        <w:rPr>
          <w:rFonts w:cs="Arial"/>
          <w:szCs w:val="20"/>
          <w:lang w:eastAsia="ar-SA"/>
        </w:rPr>
      </w:pPr>
      <w:r w:rsidRPr="00A81BE6">
        <w:rPr>
          <w:rFonts w:cs="Arial"/>
          <w:szCs w:val="20"/>
          <w:lang w:eastAsia="ar-SA"/>
        </w:rPr>
        <w:br w:type="page"/>
      </w:r>
    </w:p>
    <w:p w:rsidR="009454D0" w:rsidRPr="00A81BE6" w:rsidRDefault="00B44ECD" w:rsidP="00DF455C">
      <w:pPr>
        <w:pStyle w:val="Ttulo1"/>
        <w:rPr>
          <w:rFonts w:cs="Arial"/>
        </w:rPr>
      </w:pPr>
      <w:bookmarkStart w:id="168" w:name="_Toc431386037"/>
      <w:bookmarkStart w:id="169" w:name="_Toc431386314"/>
      <w:bookmarkStart w:id="170" w:name="_Toc529271916"/>
      <w:r w:rsidRPr="00A81BE6">
        <w:rPr>
          <w:rFonts w:cs="Arial"/>
        </w:rPr>
        <w:lastRenderedPageBreak/>
        <w:t>Anexo</w:t>
      </w:r>
      <w:r w:rsidR="0030261C" w:rsidRPr="00A81BE6">
        <w:rPr>
          <w:rFonts w:cs="Arial"/>
        </w:rPr>
        <w:t xml:space="preserve"> 7</w:t>
      </w:r>
      <w:bookmarkEnd w:id="168"/>
      <w:bookmarkEnd w:id="169"/>
      <w:r w:rsidRPr="00A81BE6">
        <w:rPr>
          <w:rFonts w:cs="Arial"/>
        </w:rPr>
        <w:t>.-</w:t>
      </w:r>
      <w:r w:rsidR="00AD5E8A" w:rsidRPr="00A81BE6">
        <w:rPr>
          <w:rFonts w:cs="Arial"/>
        </w:rPr>
        <w:t xml:space="preserve"> </w:t>
      </w:r>
      <w:r w:rsidR="009454D0" w:rsidRPr="00A81BE6">
        <w:rPr>
          <w:rFonts w:cs="Arial"/>
        </w:rPr>
        <w:t>D</w:t>
      </w:r>
      <w:r w:rsidRPr="00A81BE6">
        <w:rPr>
          <w:rFonts w:cs="Arial"/>
        </w:rPr>
        <w:t>eclaración de integridad</w:t>
      </w:r>
      <w:r w:rsidR="009454D0" w:rsidRPr="00A81BE6">
        <w:rPr>
          <w:rFonts w:cs="Arial"/>
        </w:rPr>
        <w:t>.</w:t>
      </w:r>
      <w:bookmarkEnd w:id="170"/>
    </w:p>
    <w:p w:rsidR="00C12353" w:rsidRPr="00A81BE6" w:rsidRDefault="00C12353" w:rsidP="00B0758B">
      <w:pPr>
        <w:spacing w:after="0" w:line="240" w:lineRule="auto"/>
        <w:ind w:left="-284" w:right="-284"/>
        <w:rPr>
          <w:rFonts w:cs="Arial"/>
          <w:szCs w:val="20"/>
          <w:lang w:val="es-ES_tradnl" w:eastAsia="ar-SA"/>
        </w:rPr>
      </w:pPr>
    </w:p>
    <w:p w:rsidR="00630AA0" w:rsidRPr="00A81BE6" w:rsidRDefault="00630AA0" w:rsidP="00B0758B">
      <w:pPr>
        <w:spacing w:after="0" w:line="240" w:lineRule="auto"/>
        <w:ind w:left="-284" w:right="-284"/>
        <w:jc w:val="right"/>
        <w:rPr>
          <w:rFonts w:cs="Arial"/>
          <w:szCs w:val="20"/>
          <w:lang w:eastAsia="ar-SA"/>
        </w:rPr>
      </w:pPr>
    </w:p>
    <w:p w:rsidR="009454D0" w:rsidRPr="00A81BE6" w:rsidRDefault="003B6464" w:rsidP="00B0758B">
      <w:pPr>
        <w:spacing w:after="0" w:line="240" w:lineRule="auto"/>
        <w:ind w:left="-284" w:right="-284"/>
        <w:jc w:val="right"/>
        <w:rPr>
          <w:rFonts w:cs="Arial"/>
          <w:szCs w:val="20"/>
          <w:lang w:eastAsia="ar-SA"/>
        </w:rPr>
      </w:pPr>
      <w:r w:rsidRPr="00A81BE6">
        <w:rPr>
          <w:rFonts w:cs="Arial"/>
          <w:szCs w:val="20"/>
          <w:lang w:eastAsia="ar-SA"/>
        </w:rPr>
        <w:t>Ciudad de México</w:t>
      </w:r>
      <w:r w:rsidR="009454D0" w:rsidRPr="00A81BE6">
        <w:rPr>
          <w:rFonts w:cs="Arial"/>
          <w:szCs w:val="20"/>
          <w:lang w:eastAsia="ar-SA"/>
        </w:rPr>
        <w:t xml:space="preserve">, a _______ de _________________de </w:t>
      </w:r>
      <w:r w:rsidR="0050251A" w:rsidRPr="00A81BE6">
        <w:rPr>
          <w:rFonts w:cs="Arial"/>
          <w:szCs w:val="20"/>
          <w:lang w:eastAsia="ar-SA"/>
        </w:rPr>
        <w:t>201</w:t>
      </w:r>
      <w:r w:rsidR="00A744A0" w:rsidRPr="00A81BE6">
        <w:rPr>
          <w:rFonts w:cs="Arial"/>
          <w:szCs w:val="20"/>
          <w:lang w:eastAsia="ar-SA"/>
        </w:rPr>
        <w:t>8</w:t>
      </w:r>
      <w:r w:rsidR="009454D0" w:rsidRPr="00A81BE6">
        <w:rPr>
          <w:rFonts w:cs="Arial"/>
          <w:szCs w:val="20"/>
          <w:lang w:eastAsia="ar-SA"/>
        </w:rPr>
        <w:t>.</w:t>
      </w:r>
    </w:p>
    <w:p w:rsidR="007611E1" w:rsidRPr="00A81BE6" w:rsidRDefault="007611E1" w:rsidP="00B0758B">
      <w:pPr>
        <w:tabs>
          <w:tab w:val="left" w:pos="10490"/>
        </w:tabs>
        <w:spacing w:after="0" w:line="240" w:lineRule="auto"/>
        <w:ind w:left="-284" w:right="-284"/>
        <w:jc w:val="both"/>
        <w:rPr>
          <w:rFonts w:cs="Arial"/>
          <w:bCs/>
          <w:szCs w:val="24"/>
        </w:rPr>
      </w:pPr>
    </w:p>
    <w:p w:rsidR="007611E1" w:rsidRPr="00A81BE6" w:rsidRDefault="007611E1" w:rsidP="00B0758B">
      <w:pPr>
        <w:tabs>
          <w:tab w:val="left" w:pos="10490"/>
        </w:tabs>
        <w:spacing w:after="0" w:line="240" w:lineRule="auto"/>
        <w:ind w:left="-284" w:right="-284"/>
        <w:jc w:val="both"/>
        <w:rPr>
          <w:rFonts w:cs="Arial"/>
          <w:bCs/>
          <w:szCs w:val="24"/>
        </w:rPr>
      </w:pPr>
    </w:p>
    <w:p w:rsidR="007611E1" w:rsidRPr="00A81BE6" w:rsidRDefault="007611E1" w:rsidP="00B0758B">
      <w:pPr>
        <w:tabs>
          <w:tab w:val="left" w:pos="10490"/>
        </w:tabs>
        <w:spacing w:after="0" w:line="240" w:lineRule="auto"/>
        <w:ind w:left="-284" w:right="-284"/>
        <w:jc w:val="both"/>
        <w:rPr>
          <w:rFonts w:cs="Arial"/>
          <w:bCs/>
          <w:szCs w:val="24"/>
        </w:rPr>
      </w:pPr>
      <w:r w:rsidRPr="00A81BE6">
        <w:rPr>
          <w:rFonts w:cs="Arial"/>
          <w:bCs/>
          <w:szCs w:val="24"/>
        </w:rPr>
        <w:t>Instituto Mexicano del Seguro Social</w:t>
      </w:r>
    </w:p>
    <w:p w:rsidR="007611E1" w:rsidRPr="00A81BE6" w:rsidRDefault="007611E1" w:rsidP="00B0758B">
      <w:pPr>
        <w:tabs>
          <w:tab w:val="left" w:pos="10490"/>
        </w:tabs>
        <w:spacing w:after="0" w:line="240" w:lineRule="auto"/>
        <w:ind w:left="-284" w:right="-284"/>
        <w:jc w:val="both"/>
        <w:rPr>
          <w:rFonts w:cs="Arial"/>
          <w:bCs/>
          <w:szCs w:val="24"/>
        </w:rPr>
      </w:pPr>
      <w:r w:rsidRPr="00A81BE6">
        <w:rPr>
          <w:rFonts w:cs="Arial"/>
          <w:bCs/>
          <w:szCs w:val="24"/>
        </w:rPr>
        <w:t>Dirección de Administración</w:t>
      </w:r>
    </w:p>
    <w:p w:rsidR="00CB1463" w:rsidRPr="00A81BE6" w:rsidRDefault="00CB1463" w:rsidP="00CB1463">
      <w:pPr>
        <w:tabs>
          <w:tab w:val="left" w:pos="10490"/>
        </w:tabs>
        <w:spacing w:after="0" w:line="240" w:lineRule="auto"/>
        <w:ind w:left="-284" w:right="-284"/>
        <w:jc w:val="both"/>
        <w:rPr>
          <w:rFonts w:cs="Arial"/>
          <w:bCs/>
          <w:szCs w:val="24"/>
        </w:rPr>
      </w:pPr>
      <w:r w:rsidRPr="00A81BE6">
        <w:rPr>
          <w:rFonts w:cs="Arial"/>
          <w:bCs/>
          <w:szCs w:val="24"/>
        </w:rPr>
        <w:t>Unidad de Adquisiciones e Infraestructura</w:t>
      </w:r>
    </w:p>
    <w:p w:rsidR="007611E1" w:rsidRPr="00A81BE6" w:rsidRDefault="007611E1" w:rsidP="00B0758B">
      <w:pPr>
        <w:tabs>
          <w:tab w:val="left" w:pos="10490"/>
        </w:tabs>
        <w:spacing w:after="0" w:line="240" w:lineRule="auto"/>
        <w:ind w:left="-284" w:right="-284"/>
        <w:jc w:val="both"/>
        <w:rPr>
          <w:rFonts w:cs="Arial"/>
          <w:bCs/>
          <w:szCs w:val="24"/>
        </w:rPr>
      </w:pPr>
      <w:r w:rsidRPr="00A81BE6">
        <w:rPr>
          <w:rFonts w:cs="Arial"/>
          <w:bCs/>
          <w:szCs w:val="24"/>
        </w:rPr>
        <w:t>Coordinación de Adquisición de Bienes y Contratación de Servicios</w:t>
      </w:r>
    </w:p>
    <w:p w:rsidR="007611E1" w:rsidRPr="00A81BE6" w:rsidRDefault="007611E1" w:rsidP="00B0758B">
      <w:pPr>
        <w:tabs>
          <w:tab w:val="left" w:pos="10490"/>
        </w:tabs>
        <w:spacing w:after="0" w:line="240" w:lineRule="auto"/>
        <w:ind w:left="-284" w:right="-284"/>
        <w:jc w:val="both"/>
        <w:rPr>
          <w:rFonts w:cs="Arial"/>
          <w:bCs/>
          <w:szCs w:val="24"/>
        </w:rPr>
      </w:pPr>
      <w:r w:rsidRPr="00A81BE6">
        <w:rPr>
          <w:rFonts w:cs="Arial"/>
          <w:bCs/>
          <w:szCs w:val="24"/>
        </w:rPr>
        <w:t>Coordinación Técnica de Adquisición de Bienes de Inversión y Activos</w:t>
      </w:r>
    </w:p>
    <w:p w:rsidR="007611E1" w:rsidRPr="00A81BE6" w:rsidRDefault="007611E1" w:rsidP="00B0758B">
      <w:pPr>
        <w:tabs>
          <w:tab w:val="left" w:pos="10490"/>
        </w:tabs>
        <w:spacing w:after="0" w:line="240" w:lineRule="auto"/>
        <w:ind w:left="-284" w:right="-284"/>
        <w:jc w:val="both"/>
        <w:rPr>
          <w:rFonts w:cs="Arial"/>
          <w:bCs/>
          <w:szCs w:val="24"/>
        </w:rPr>
      </w:pPr>
      <w:r w:rsidRPr="00A81BE6">
        <w:rPr>
          <w:rFonts w:cs="Arial"/>
          <w:bCs/>
          <w:szCs w:val="24"/>
        </w:rPr>
        <w:t>División de Contratación de Activos y Logística</w:t>
      </w:r>
    </w:p>
    <w:p w:rsidR="007611E1" w:rsidRPr="00A81BE6" w:rsidRDefault="007611E1" w:rsidP="00B0758B">
      <w:pPr>
        <w:spacing w:after="0" w:line="240" w:lineRule="auto"/>
        <w:ind w:left="-284" w:right="-284"/>
        <w:rPr>
          <w:rFonts w:cs="Arial"/>
          <w:szCs w:val="20"/>
          <w:lang w:val="es-ES" w:eastAsia="ar-SA"/>
        </w:rPr>
      </w:pPr>
      <w:r w:rsidRPr="00A81BE6">
        <w:rPr>
          <w:rFonts w:cs="Arial"/>
          <w:szCs w:val="20"/>
          <w:lang w:val="es-ES" w:eastAsia="ar-SA"/>
        </w:rPr>
        <w:t>Presente</w:t>
      </w:r>
    </w:p>
    <w:p w:rsidR="007611E1" w:rsidRPr="00A81BE6" w:rsidRDefault="007611E1" w:rsidP="00B0758B">
      <w:pPr>
        <w:spacing w:after="0" w:line="240" w:lineRule="auto"/>
        <w:ind w:left="-284" w:right="-284"/>
        <w:rPr>
          <w:rFonts w:cs="Arial"/>
          <w:szCs w:val="20"/>
          <w:lang w:val="es-ES" w:eastAsia="ar-SA"/>
        </w:rPr>
      </w:pPr>
    </w:p>
    <w:p w:rsidR="007611E1" w:rsidRPr="00A81BE6" w:rsidRDefault="007611E1" w:rsidP="00B0758B">
      <w:pPr>
        <w:spacing w:after="0" w:line="240" w:lineRule="auto"/>
        <w:ind w:left="-284" w:right="-284"/>
        <w:rPr>
          <w:rFonts w:cs="Arial"/>
          <w:szCs w:val="20"/>
          <w:lang w:eastAsia="ar-SA"/>
        </w:rPr>
      </w:pPr>
    </w:p>
    <w:p w:rsidR="009454D0" w:rsidRPr="00A81BE6" w:rsidRDefault="009454D0" w:rsidP="00B0758B">
      <w:pPr>
        <w:spacing w:after="0" w:line="240" w:lineRule="auto"/>
        <w:ind w:left="-284" w:right="-284"/>
        <w:rPr>
          <w:rFonts w:cs="Arial"/>
          <w:szCs w:val="20"/>
          <w:lang w:eastAsia="ar-SA"/>
        </w:rPr>
      </w:pPr>
    </w:p>
    <w:p w:rsidR="009454D0" w:rsidRPr="00A81BE6" w:rsidRDefault="009454D0" w:rsidP="00B0758B">
      <w:pPr>
        <w:spacing w:after="0" w:line="240" w:lineRule="auto"/>
        <w:ind w:left="-284" w:right="-284"/>
        <w:jc w:val="both"/>
        <w:rPr>
          <w:rFonts w:cs="Arial"/>
          <w:szCs w:val="20"/>
          <w:lang w:val="es-ES" w:eastAsia="ar-SA"/>
        </w:rPr>
      </w:pPr>
      <w:r w:rsidRPr="00A81BE6">
        <w:rPr>
          <w:rFonts w:cs="Arial"/>
          <w:szCs w:val="20"/>
          <w:lang w:val="es-ES" w:eastAsia="ar-SA"/>
        </w:rPr>
        <w:t>__________Nombre ______ en mi carácter de representante legal de la_(Persona Física o Moral), y en términos de la convocatoria de</w:t>
      </w:r>
      <w:r w:rsidR="007D788C" w:rsidRPr="00A81BE6">
        <w:rPr>
          <w:rFonts w:cs="Arial"/>
          <w:szCs w:val="20"/>
          <w:lang w:val="es-ES" w:eastAsia="ar-SA"/>
        </w:rPr>
        <w:t>l procedimiento</w:t>
      </w:r>
      <w:r w:rsidR="007611E1" w:rsidRPr="00A81BE6">
        <w:rPr>
          <w:rFonts w:cs="Arial"/>
          <w:szCs w:val="20"/>
          <w:lang w:val="es-ES" w:eastAsia="ar-SA"/>
        </w:rPr>
        <w:t xml:space="preserve"> nacional</w:t>
      </w:r>
      <w:r w:rsidRPr="00A81BE6">
        <w:rPr>
          <w:rFonts w:cs="Arial"/>
          <w:szCs w:val="20"/>
          <w:lang w:val="es-ES" w:eastAsia="ar-SA"/>
        </w:rPr>
        <w:t xml:space="preserve"> </w:t>
      </w:r>
      <w:r w:rsidR="004A7919" w:rsidRPr="00A81BE6">
        <w:rPr>
          <w:rFonts w:cs="Arial"/>
          <w:szCs w:val="20"/>
          <w:lang w:val="es-ES" w:eastAsia="ar-SA"/>
        </w:rPr>
        <w:t xml:space="preserve">electrónica </w:t>
      </w:r>
      <w:r w:rsidRPr="00A81BE6">
        <w:rPr>
          <w:rFonts w:cs="Arial"/>
          <w:szCs w:val="20"/>
          <w:lang w:val="es-ES" w:eastAsia="ar-SA"/>
        </w:rPr>
        <w:t>número. ___________________. Declaro bajo protesta de decir verdad lo siguiente.</w:t>
      </w:r>
    </w:p>
    <w:p w:rsidR="009454D0" w:rsidRPr="00A81BE6" w:rsidRDefault="009454D0" w:rsidP="00B0758B">
      <w:pPr>
        <w:spacing w:after="0" w:line="240" w:lineRule="auto"/>
        <w:ind w:left="-284" w:right="-284"/>
        <w:jc w:val="both"/>
        <w:rPr>
          <w:rFonts w:cs="Arial"/>
          <w:szCs w:val="20"/>
          <w:lang w:val="es-ES" w:eastAsia="ar-SA"/>
        </w:rPr>
      </w:pPr>
    </w:p>
    <w:p w:rsidR="009454D0" w:rsidRPr="00A81BE6" w:rsidRDefault="009454D0" w:rsidP="00B0758B">
      <w:pPr>
        <w:spacing w:after="0" w:line="240" w:lineRule="auto"/>
        <w:ind w:left="-284" w:right="-284"/>
        <w:jc w:val="both"/>
        <w:rPr>
          <w:rFonts w:cs="Arial"/>
          <w:szCs w:val="20"/>
          <w:lang w:eastAsia="ar-SA"/>
        </w:rPr>
      </w:pPr>
      <w:r w:rsidRPr="00A81BE6">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A81BE6" w:rsidRDefault="009454D0" w:rsidP="00B0758B">
      <w:pPr>
        <w:spacing w:after="0" w:line="240" w:lineRule="auto"/>
        <w:ind w:left="-284" w:right="-284"/>
        <w:jc w:val="both"/>
        <w:rPr>
          <w:rFonts w:cs="Arial"/>
          <w:szCs w:val="20"/>
          <w:lang w:eastAsia="ar-SA"/>
        </w:rPr>
      </w:pPr>
    </w:p>
    <w:p w:rsidR="009454D0" w:rsidRPr="00A81BE6" w:rsidRDefault="009454D0" w:rsidP="00B0758B">
      <w:pPr>
        <w:spacing w:after="0" w:line="240" w:lineRule="auto"/>
        <w:ind w:left="-284" w:right="-284"/>
        <w:jc w:val="both"/>
        <w:rPr>
          <w:rFonts w:cs="Arial"/>
          <w:szCs w:val="20"/>
          <w:lang w:eastAsia="ar-SA"/>
        </w:rPr>
      </w:pPr>
      <w:r w:rsidRPr="00A81BE6">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A81BE6" w:rsidRDefault="009454D0"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9454D0" w:rsidRPr="00A81BE6" w:rsidRDefault="009454D0" w:rsidP="00B0758B">
      <w:pPr>
        <w:spacing w:after="0" w:line="240" w:lineRule="auto"/>
        <w:ind w:left="-284" w:right="-284"/>
        <w:rPr>
          <w:rFonts w:cs="Arial"/>
          <w:szCs w:val="20"/>
          <w:lang w:eastAsia="ar-SA"/>
        </w:rPr>
      </w:pPr>
    </w:p>
    <w:p w:rsidR="009454D0" w:rsidRPr="00A81BE6" w:rsidRDefault="009454D0" w:rsidP="00B0758B">
      <w:pPr>
        <w:pBdr>
          <w:bottom w:val="single" w:sz="12" w:space="1" w:color="auto"/>
        </w:pBdr>
        <w:spacing w:after="0" w:line="240" w:lineRule="auto"/>
        <w:ind w:left="-284" w:right="-284"/>
        <w:jc w:val="center"/>
        <w:rPr>
          <w:rFonts w:cs="Arial"/>
          <w:szCs w:val="20"/>
          <w:lang w:val="es-ES" w:eastAsia="ar-SA"/>
        </w:rPr>
      </w:pPr>
      <w:r w:rsidRPr="00A81BE6">
        <w:rPr>
          <w:rFonts w:cs="Arial"/>
          <w:szCs w:val="20"/>
          <w:lang w:val="es-ES" w:eastAsia="ar-SA"/>
        </w:rPr>
        <w:t>Protesto lo necesario</w:t>
      </w:r>
    </w:p>
    <w:p w:rsidR="009454D0" w:rsidRPr="00A81BE6" w:rsidRDefault="009454D0" w:rsidP="00B0758B">
      <w:pPr>
        <w:spacing w:after="0" w:line="240" w:lineRule="auto"/>
        <w:ind w:left="-284" w:right="-284"/>
        <w:jc w:val="center"/>
        <w:rPr>
          <w:rFonts w:cs="Arial"/>
          <w:szCs w:val="20"/>
          <w:lang w:val="es-ES" w:eastAsia="ar-SA"/>
        </w:rPr>
      </w:pPr>
      <w:r w:rsidRPr="00A81BE6">
        <w:rPr>
          <w:rFonts w:cs="Arial"/>
          <w:szCs w:val="20"/>
          <w:lang w:val="es-ES" w:eastAsia="ar-SA"/>
        </w:rPr>
        <w:t>(Nombre y Firma del Apoderado o Representante Legal del Licitante)</w:t>
      </w:r>
    </w:p>
    <w:p w:rsidR="00C12353" w:rsidRPr="00A81BE6" w:rsidRDefault="00C12353" w:rsidP="00B0758B">
      <w:pPr>
        <w:spacing w:after="0" w:line="240" w:lineRule="auto"/>
        <w:ind w:left="-284" w:right="-284"/>
        <w:rPr>
          <w:rFonts w:cs="Arial"/>
          <w:szCs w:val="20"/>
          <w:lang w:val="es-ES" w:eastAsia="ar-SA"/>
        </w:rPr>
      </w:pPr>
    </w:p>
    <w:p w:rsidR="009454D0" w:rsidRPr="00A81BE6" w:rsidRDefault="009454D0" w:rsidP="00B0758B">
      <w:pPr>
        <w:spacing w:after="0" w:line="240" w:lineRule="auto"/>
        <w:ind w:left="-284" w:right="-284"/>
        <w:rPr>
          <w:rFonts w:cs="Arial"/>
          <w:szCs w:val="20"/>
          <w:lang w:val="es-ES_tradnl" w:eastAsia="ar-SA"/>
        </w:rPr>
      </w:pPr>
      <w:r w:rsidRPr="00A81BE6">
        <w:rPr>
          <w:rFonts w:cs="Arial"/>
          <w:szCs w:val="20"/>
          <w:lang w:val="es-ES_tradnl" w:eastAsia="ar-SA"/>
        </w:rPr>
        <w:br w:type="page"/>
      </w:r>
    </w:p>
    <w:p w:rsidR="0030261C" w:rsidRPr="00A81BE6" w:rsidRDefault="00B44ECD" w:rsidP="007611E1">
      <w:pPr>
        <w:pStyle w:val="Ttulo1"/>
        <w:rPr>
          <w:rFonts w:cs="Arial"/>
        </w:rPr>
      </w:pPr>
      <w:bookmarkStart w:id="171" w:name="_Toc431386038"/>
      <w:bookmarkStart w:id="172" w:name="_Toc431386315"/>
      <w:bookmarkStart w:id="173" w:name="_Toc529271917"/>
      <w:r w:rsidRPr="00A81BE6">
        <w:rPr>
          <w:rFonts w:cs="Arial"/>
        </w:rPr>
        <w:lastRenderedPageBreak/>
        <w:t>Anexo</w:t>
      </w:r>
      <w:r w:rsidR="0030261C" w:rsidRPr="00A81BE6">
        <w:rPr>
          <w:rFonts w:cs="Arial"/>
        </w:rPr>
        <w:t xml:space="preserve"> 8</w:t>
      </w:r>
      <w:bookmarkEnd w:id="171"/>
      <w:bookmarkEnd w:id="172"/>
      <w:r w:rsidRPr="00A81BE6">
        <w:rPr>
          <w:rFonts w:cs="Arial"/>
        </w:rPr>
        <w:t>.-</w:t>
      </w:r>
      <w:r w:rsidR="00AD5E8A" w:rsidRPr="00A81BE6">
        <w:rPr>
          <w:rFonts w:cs="Arial"/>
        </w:rPr>
        <w:t xml:space="preserve"> </w:t>
      </w:r>
      <w:r w:rsidRPr="00A81BE6">
        <w:rPr>
          <w:rFonts w:cs="Arial"/>
        </w:rPr>
        <w:t xml:space="preserve">Escrito de estratificación de </w:t>
      </w:r>
      <w:r w:rsidR="0030261C" w:rsidRPr="00A81BE6">
        <w:rPr>
          <w:rFonts w:cs="Arial"/>
        </w:rPr>
        <w:t>MIPYME</w:t>
      </w:r>
      <w:r w:rsidRPr="00A81BE6">
        <w:rPr>
          <w:rFonts w:cs="Arial"/>
        </w:rPr>
        <w:t>.</w:t>
      </w:r>
      <w:bookmarkEnd w:id="173"/>
    </w:p>
    <w:p w:rsidR="00C12353" w:rsidRPr="00A81BE6" w:rsidRDefault="00C12353" w:rsidP="00B0758B">
      <w:pPr>
        <w:spacing w:after="0" w:line="240" w:lineRule="auto"/>
        <w:ind w:left="-284" w:right="-284"/>
        <w:rPr>
          <w:rFonts w:cs="Arial"/>
          <w:szCs w:val="20"/>
          <w:lang w:val="es-ES_tradnl" w:eastAsia="ar-SA"/>
        </w:rPr>
      </w:pPr>
    </w:p>
    <w:p w:rsidR="00B0758B" w:rsidRPr="00A81BE6" w:rsidRDefault="00B0758B" w:rsidP="00B0758B">
      <w:pPr>
        <w:spacing w:after="0" w:line="240" w:lineRule="auto"/>
        <w:ind w:left="-284" w:right="-284"/>
        <w:rPr>
          <w:rFonts w:cs="Arial"/>
          <w:szCs w:val="20"/>
          <w:lang w:val="es-ES_tradnl" w:eastAsia="ar-SA"/>
        </w:rPr>
      </w:pPr>
    </w:p>
    <w:p w:rsidR="0030261C" w:rsidRPr="00A81BE6" w:rsidRDefault="003B6464" w:rsidP="00B0758B">
      <w:pPr>
        <w:spacing w:after="0" w:line="240" w:lineRule="auto"/>
        <w:ind w:left="-284" w:right="-284"/>
        <w:jc w:val="right"/>
        <w:rPr>
          <w:rFonts w:cs="Arial"/>
          <w:szCs w:val="20"/>
          <w:lang w:eastAsia="ar-SA"/>
        </w:rPr>
      </w:pPr>
      <w:r w:rsidRPr="00A81BE6">
        <w:rPr>
          <w:rFonts w:cs="Arial"/>
          <w:szCs w:val="20"/>
          <w:lang w:eastAsia="ar-SA"/>
        </w:rPr>
        <w:t>Ciudad de México</w:t>
      </w:r>
      <w:r w:rsidR="007922F5" w:rsidRPr="00A81BE6">
        <w:rPr>
          <w:rFonts w:cs="Arial"/>
          <w:szCs w:val="20"/>
          <w:lang w:eastAsia="ar-SA"/>
        </w:rPr>
        <w:t>, a</w:t>
      </w:r>
      <w:r w:rsidR="0030261C" w:rsidRPr="00A81BE6">
        <w:rPr>
          <w:rFonts w:cs="Arial"/>
          <w:szCs w:val="20"/>
          <w:lang w:eastAsia="ar-SA"/>
        </w:rPr>
        <w:t>_________ de __________ de _______(1)</w:t>
      </w:r>
    </w:p>
    <w:p w:rsidR="00B0758B" w:rsidRPr="00A81BE6" w:rsidRDefault="00B0758B" w:rsidP="00B0758B">
      <w:pPr>
        <w:tabs>
          <w:tab w:val="left" w:pos="10490"/>
        </w:tabs>
        <w:spacing w:after="0" w:line="240" w:lineRule="auto"/>
        <w:ind w:left="-284" w:right="-284"/>
        <w:jc w:val="both"/>
        <w:rPr>
          <w:rFonts w:cs="Arial"/>
          <w:bCs/>
          <w:szCs w:val="24"/>
        </w:rPr>
      </w:pPr>
    </w:p>
    <w:p w:rsidR="00B0758B" w:rsidRPr="00A81BE6" w:rsidRDefault="00B0758B" w:rsidP="00B0758B">
      <w:pPr>
        <w:tabs>
          <w:tab w:val="left" w:pos="10490"/>
        </w:tabs>
        <w:spacing w:after="0" w:line="240" w:lineRule="auto"/>
        <w:ind w:left="-284" w:right="-284"/>
        <w:jc w:val="both"/>
        <w:rPr>
          <w:rFonts w:cs="Arial"/>
          <w:bCs/>
          <w:szCs w:val="24"/>
        </w:rPr>
      </w:pPr>
    </w:p>
    <w:p w:rsidR="00B0758B" w:rsidRPr="00A81BE6" w:rsidRDefault="00B0758B" w:rsidP="00B0758B">
      <w:pPr>
        <w:tabs>
          <w:tab w:val="left" w:pos="10490"/>
        </w:tabs>
        <w:spacing w:after="0" w:line="240" w:lineRule="auto"/>
        <w:ind w:left="-284" w:right="-284"/>
        <w:jc w:val="both"/>
        <w:rPr>
          <w:rFonts w:cs="Arial"/>
          <w:bCs/>
          <w:szCs w:val="24"/>
        </w:rPr>
      </w:pPr>
      <w:r w:rsidRPr="00A81BE6">
        <w:rPr>
          <w:rFonts w:cs="Arial"/>
          <w:bCs/>
          <w:szCs w:val="24"/>
        </w:rPr>
        <w:t>Instituto Mexicano del Seguro Social</w:t>
      </w:r>
    </w:p>
    <w:p w:rsidR="00B0758B" w:rsidRPr="00A81BE6" w:rsidRDefault="00B0758B" w:rsidP="00B0758B">
      <w:pPr>
        <w:tabs>
          <w:tab w:val="left" w:pos="10490"/>
        </w:tabs>
        <w:spacing w:after="0" w:line="240" w:lineRule="auto"/>
        <w:ind w:left="-284" w:right="-284"/>
        <w:jc w:val="both"/>
        <w:rPr>
          <w:rFonts w:cs="Arial"/>
          <w:bCs/>
          <w:szCs w:val="24"/>
        </w:rPr>
      </w:pPr>
      <w:r w:rsidRPr="00A81BE6">
        <w:rPr>
          <w:rFonts w:cs="Arial"/>
          <w:bCs/>
          <w:szCs w:val="24"/>
        </w:rPr>
        <w:t>Dirección de Administración</w:t>
      </w:r>
    </w:p>
    <w:p w:rsidR="00CB1463" w:rsidRPr="00A81BE6" w:rsidRDefault="00CB1463" w:rsidP="00CB1463">
      <w:pPr>
        <w:tabs>
          <w:tab w:val="left" w:pos="10490"/>
        </w:tabs>
        <w:spacing w:after="0" w:line="240" w:lineRule="auto"/>
        <w:ind w:left="-284" w:right="-284"/>
        <w:jc w:val="both"/>
        <w:rPr>
          <w:rFonts w:cs="Arial"/>
          <w:bCs/>
          <w:szCs w:val="24"/>
        </w:rPr>
      </w:pPr>
      <w:r w:rsidRPr="00A81BE6">
        <w:rPr>
          <w:rFonts w:cs="Arial"/>
          <w:bCs/>
          <w:szCs w:val="24"/>
        </w:rPr>
        <w:t>Unidad de Adquisiciones e Infraestructura</w:t>
      </w:r>
    </w:p>
    <w:p w:rsidR="00B0758B" w:rsidRPr="00A81BE6" w:rsidRDefault="00B0758B" w:rsidP="00B0758B">
      <w:pPr>
        <w:tabs>
          <w:tab w:val="left" w:pos="10490"/>
        </w:tabs>
        <w:spacing w:after="0" w:line="240" w:lineRule="auto"/>
        <w:ind w:left="-284" w:right="-284"/>
        <w:jc w:val="both"/>
        <w:rPr>
          <w:rFonts w:cs="Arial"/>
          <w:bCs/>
          <w:szCs w:val="24"/>
        </w:rPr>
      </w:pPr>
      <w:r w:rsidRPr="00A81BE6">
        <w:rPr>
          <w:rFonts w:cs="Arial"/>
          <w:bCs/>
          <w:szCs w:val="24"/>
        </w:rPr>
        <w:t>Coordinación de Adquisición de Bienes y Contratación de Servicios</w:t>
      </w:r>
    </w:p>
    <w:p w:rsidR="00B0758B" w:rsidRPr="00A81BE6" w:rsidRDefault="00B0758B" w:rsidP="00B0758B">
      <w:pPr>
        <w:tabs>
          <w:tab w:val="left" w:pos="10490"/>
        </w:tabs>
        <w:spacing w:after="0" w:line="240" w:lineRule="auto"/>
        <w:ind w:left="-284" w:right="-284"/>
        <w:jc w:val="both"/>
        <w:rPr>
          <w:rFonts w:cs="Arial"/>
          <w:bCs/>
          <w:szCs w:val="24"/>
        </w:rPr>
      </w:pPr>
      <w:r w:rsidRPr="00A81BE6">
        <w:rPr>
          <w:rFonts w:cs="Arial"/>
          <w:bCs/>
          <w:szCs w:val="24"/>
        </w:rPr>
        <w:t>Coordinación Técnica de Adquisición de Bienes de Inversión y Activos</w:t>
      </w:r>
    </w:p>
    <w:p w:rsidR="00B0758B" w:rsidRPr="00A81BE6" w:rsidRDefault="00B0758B" w:rsidP="00B0758B">
      <w:pPr>
        <w:tabs>
          <w:tab w:val="left" w:pos="10490"/>
        </w:tabs>
        <w:spacing w:after="0" w:line="240" w:lineRule="auto"/>
        <w:ind w:left="-284" w:right="-284"/>
        <w:jc w:val="both"/>
        <w:rPr>
          <w:rFonts w:cs="Arial"/>
          <w:bCs/>
          <w:szCs w:val="24"/>
        </w:rPr>
      </w:pPr>
      <w:r w:rsidRPr="00A81BE6">
        <w:rPr>
          <w:rFonts w:cs="Arial"/>
          <w:bCs/>
          <w:szCs w:val="24"/>
        </w:rPr>
        <w:t>División de Contratación de Activos y Logística</w:t>
      </w:r>
    </w:p>
    <w:p w:rsidR="00B0758B" w:rsidRPr="00A81BE6" w:rsidRDefault="00B0758B" w:rsidP="00B0758B">
      <w:pPr>
        <w:spacing w:after="0" w:line="240" w:lineRule="auto"/>
        <w:ind w:left="-284" w:right="-284"/>
        <w:rPr>
          <w:rFonts w:cs="Arial"/>
          <w:szCs w:val="20"/>
          <w:lang w:val="es-ES" w:eastAsia="ar-SA"/>
        </w:rPr>
      </w:pPr>
      <w:r w:rsidRPr="00A81BE6">
        <w:rPr>
          <w:rFonts w:cs="Arial"/>
          <w:szCs w:val="20"/>
          <w:lang w:val="es-ES" w:eastAsia="ar-SA"/>
        </w:rPr>
        <w:t>Presente</w:t>
      </w:r>
    </w:p>
    <w:p w:rsidR="00B0758B" w:rsidRPr="00A81BE6" w:rsidRDefault="00B0758B" w:rsidP="00B0758B">
      <w:pPr>
        <w:spacing w:after="0" w:line="240" w:lineRule="auto"/>
        <w:ind w:left="-284" w:right="-284"/>
        <w:rPr>
          <w:rFonts w:cs="Arial"/>
          <w:szCs w:val="20"/>
          <w:lang w:val="es-ES" w:eastAsia="ar-SA"/>
        </w:rPr>
      </w:pPr>
    </w:p>
    <w:p w:rsidR="00B0758B" w:rsidRPr="00A81BE6" w:rsidRDefault="00B0758B"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Me refiero al procedimiento de _________(3)________ Núm. ________(4) _______ en el que mí representada, la empresa_________(5)________, participa a través de la presente propuesta.</w:t>
      </w:r>
    </w:p>
    <w:p w:rsidR="0030261C" w:rsidRPr="00A81BE6" w:rsidRDefault="0030261C" w:rsidP="00B0758B">
      <w:pPr>
        <w:spacing w:after="0" w:line="240" w:lineRule="auto"/>
        <w:ind w:left="-284" w:right="-284"/>
        <w:jc w:val="both"/>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A81BE6" w:rsidRDefault="0030261C" w:rsidP="00B0758B">
      <w:pPr>
        <w:spacing w:after="0" w:line="240" w:lineRule="auto"/>
        <w:ind w:left="-284" w:right="-284"/>
        <w:jc w:val="both"/>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De igual forma, declaro que la presente manifestación la hago teniendo pleno conocimiento de que la omisión, simulación o presentación de información falsa, son infracciones previstas por</w:t>
      </w:r>
      <w:r w:rsidR="007A1250">
        <w:rPr>
          <w:rFonts w:cs="Arial"/>
          <w:szCs w:val="20"/>
          <w:lang w:eastAsia="ar-SA"/>
        </w:rPr>
        <w:t xml:space="preserve"> los artículos 69 y 81</w:t>
      </w:r>
      <w:r w:rsidRPr="00A81BE6">
        <w:rPr>
          <w:rFonts w:cs="Arial"/>
          <w:szCs w:val="20"/>
          <w:lang w:eastAsia="ar-SA"/>
        </w:rPr>
        <w:t xml:space="preserve">, ambos de la Ley </w:t>
      </w:r>
      <w:r w:rsidR="007A1250">
        <w:rPr>
          <w:rFonts w:cs="Arial"/>
          <w:szCs w:val="20"/>
          <w:lang w:eastAsia="ar-SA"/>
        </w:rPr>
        <w:t>General de Responsabilidades Administrativas</w:t>
      </w:r>
      <w:r w:rsidRPr="00A81BE6">
        <w:rPr>
          <w:rFonts w:cs="Arial"/>
          <w:szCs w:val="20"/>
          <w:lang w:eastAsia="ar-SA"/>
        </w:rPr>
        <w:t xml:space="preserve"> y demás disposiciones aplicables.</w:t>
      </w:r>
    </w:p>
    <w:p w:rsidR="0030261C" w:rsidRPr="00A81BE6" w:rsidRDefault="0030261C" w:rsidP="00B0758B">
      <w:pPr>
        <w:spacing w:after="0" w:line="240" w:lineRule="auto"/>
        <w:ind w:left="-284" w:right="-284"/>
        <w:rPr>
          <w:rFonts w:cs="Arial"/>
          <w:szCs w:val="20"/>
          <w:lang w:eastAsia="ar-SA"/>
        </w:rPr>
      </w:pPr>
    </w:p>
    <w:p w:rsidR="0030261C" w:rsidRPr="00A81BE6" w:rsidRDefault="0030261C" w:rsidP="00B0758B">
      <w:pPr>
        <w:spacing w:after="0" w:line="240" w:lineRule="auto"/>
        <w:ind w:left="-284" w:right="-284"/>
        <w:rPr>
          <w:rFonts w:cs="Arial"/>
          <w:szCs w:val="20"/>
          <w:lang w:eastAsia="ar-SA"/>
        </w:rPr>
      </w:pPr>
    </w:p>
    <w:p w:rsidR="0030261C" w:rsidRPr="00A81BE6" w:rsidRDefault="0030261C" w:rsidP="00B0758B">
      <w:pPr>
        <w:pBdr>
          <w:bottom w:val="single" w:sz="12" w:space="1" w:color="auto"/>
        </w:pBdr>
        <w:spacing w:after="0" w:line="240" w:lineRule="auto"/>
        <w:ind w:left="-284" w:right="-284"/>
        <w:jc w:val="center"/>
        <w:rPr>
          <w:rFonts w:cs="Arial"/>
          <w:szCs w:val="20"/>
          <w:lang w:val="es-ES" w:eastAsia="ar-SA"/>
        </w:rPr>
      </w:pPr>
      <w:r w:rsidRPr="00A81BE6">
        <w:rPr>
          <w:rFonts w:cs="Arial"/>
          <w:szCs w:val="20"/>
          <w:lang w:val="es-ES" w:eastAsia="ar-SA"/>
        </w:rPr>
        <w:t>Protesto lo necesario</w:t>
      </w:r>
    </w:p>
    <w:p w:rsidR="0030261C" w:rsidRPr="00A81BE6" w:rsidRDefault="0030261C" w:rsidP="00B0758B">
      <w:pPr>
        <w:spacing w:after="0" w:line="240" w:lineRule="auto"/>
        <w:ind w:left="-284" w:right="-284"/>
        <w:jc w:val="center"/>
        <w:rPr>
          <w:rFonts w:cs="Arial"/>
          <w:szCs w:val="20"/>
          <w:lang w:val="es-ES" w:eastAsia="ar-SA"/>
        </w:rPr>
      </w:pPr>
      <w:r w:rsidRPr="00A81BE6">
        <w:rPr>
          <w:rFonts w:cs="Arial"/>
          <w:szCs w:val="20"/>
          <w:lang w:val="es-ES" w:eastAsia="ar-SA"/>
        </w:rPr>
        <w:t>(Nombre y Firma del Apoderado o Representante Legal del Licitante)</w:t>
      </w:r>
    </w:p>
    <w:p w:rsidR="0030261C" w:rsidRPr="00A81BE6" w:rsidRDefault="0030261C" w:rsidP="00B0758B">
      <w:pPr>
        <w:spacing w:after="0" w:line="240" w:lineRule="auto"/>
        <w:ind w:left="-284" w:right="-284"/>
        <w:rPr>
          <w:rFonts w:cs="Arial"/>
          <w:szCs w:val="20"/>
          <w:lang w:val="es-ES" w:eastAsia="ar-SA"/>
        </w:rPr>
      </w:pPr>
    </w:p>
    <w:p w:rsidR="00B0758B" w:rsidRPr="00A81BE6" w:rsidRDefault="00B0758B">
      <w:pPr>
        <w:rPr>
          <w:rFonts w:cs="Arial"/>
          <w:szCs w:val="20"/>
          <w:lang w:val="es-ES" w:eastAsia="ar-SA"/>
        </w:rPr>
      </w:pPr>
      <w:r w:rsidRPr="00A81BE6">
        <w:rPr>
          <w:rFonts w:cs="Arial"/>
          <w:szCs w:val="20"/>
          <w:lang w:val="es-ES" w:eastAsia="ar-SA"/>
        </w:rPr>
        <w:br w:type="page"/>
      </w:r>
    </w:p>
    <w:p w:rsidR="0030261C" w:rsidRPr="00A81BE6" w:rsidRDefault="00B44ECD" w:rsidP="00B0758B">
      <w:pPr>
        <w:pStyle w:val="Ttulo1"/>
        <w:rPr>
          <w:rFonts w:cs="Arial"/>
        </w:rPr>
      </w:pPr>
      <w:bookmarkStart w:id="174" w:name="_Toc431386039"/>
      <w:bookmarkStart w:id="175" w:name="_Toc431386316"/>
      <w:bookmarkStart w:id="176" w:name="_Toc529271918"/>
      <w:r w:rsidRPr="00A81BE6">
        <w:rPr>
          <w:rFonts w:cs="Arial"/>
        </w:rPr>
        <w:lastRenderedPageBreak/>
        <w:t xml:space="preserve">Anexo </w:t>
      </w:r>
      <w:r w:rsidR="0030261C" w:rsidRPr="00A81BE6">
        <w:rPr>
          <w:rFonts w:cs="Arial"/>
        </w:rPr>
        <w:t>8 B</w:t>
      </w:r>
      <w:r w:rsidRPr="00A81BE6">
        <w:rPr>
          <w:rFonts w:cs="Arial"/>
        </w:rPr>
        <w:t>is</w:t>
      </w:r>
      <w:r w:rsidR="0030261C" w:rsidRPr="00A81BE6">
        <w:rPr>
          <w:rFonts w:cs="Arial"/>
        </w:rPr>
        <w:t>.</w:t>
      </w:r>
      <w:bookmarkEnd w:id="174"/>
      <w:bookmarkEnd w:id="175"/>
      <w:r w:rsidRPr="00A81BE6">
        <w:rPr>
          <w:rFonts w:cs="Arial"/>
        </w:rPr>
        <w:t>-</w:t>
      </w:r>
      <w:r w:rsidR="00AD5E8A" w:rsidRPr="00A81BE6">
        <w:rPr>
          <w:rFonts w:cs="Arial"/>
        </w:rPr>
        <w:t xml:space="preserve"> </w:t>
      </w:r>
      <w:r w:rsidRPr="00A81BE6">
        <w:rPr>
          <w:rFonts w:cs="Arial"/>
        </w:rPr>
        <w:t xml:space="preserve">Instructivo de llenado para el escrito de estratificación de micro, pequeña o mediana empresa </w:t>
      </w:r>
      <w:r w:rsidR="0030261C" w:rsidRPr="00A81BE6">
        <w:rPr>
          <w:rFonts w:cs="Arial"/>
        </w:rPr>
        <w:t>(MIPYMES).</w:t>
      </w:r>
      <w:bookmarkEnd w:id="176"/>
    </w:p>
    <w:p w:rsidR="00C12353" w:rsidRPr="00A81BE6" w:rsidRDefault="00C12353" w:rsidP="00B0758B">
      <w:pPr>
        <w:spacing w:after="0" w:line="240" w:lineRule="auto"/>
        <w:ind w:left="-284" w:right="-284"/>
        <w:rPr>
          <w:rFonts w:cs="Arial"/>
          <w:szCs w:val="20"/>
          <w:lang w:val="es-ES_tradnl" w:eastAsia="ar-SA"/>
        </w:rPr>
      </w:pPr>
    </w:p>
    <w:p w:rsidR="00630AA0" w:rsidRPr="00A81BE6" w:rsidRDefault="00630AA0" w:rsidP="00B0758B">
      <w:pPr>
        <w:spacing w:after="0" w:line="240" w:lineRule="auto"/>
        <w:ind w:left="-284" w:right="-284"/>
        <w:rPr>
          <w:rFonts w:cs="Arial"/>
          <w:szCs w:val="20"/>
          <w:lang w:val="es-ES_tradnl" w:eastAsia="ar-SA"/>
        </w:rPr>
      </w:pPr>
    </w:p>
    <w:p w:rsidR="0030261C" w:rsidRPr="00A81BE6" w:rsidRDefault="0030261C" w:rsidP="00B0758B">
      <w:pPr>
        <w:spacing w:after="0" w:line="240" w:lineRule="auto"/>
        <w:ind w:left="-284" w:right="-284"/>
        <w:rPr>
          <w:rFonts w:cs="Arial"/>
          <w:szCs w:val="20"/>
          <w:lang w:eastAsia="ar-SA"/>
        </w:rPr>
      </w:pPr>
      <w:r w:rsidRPr="00A81BE6">
        <w:rPr>
          <w:rFonts w:cs="Arial"/>
          <w:szCs w:val="20"/>
          <w:lang w:eastAsia="ar-SA"/>
        </w:rPr>
        <w:t>Descripción.</w:t>
      </w:r>
    </w:p>
    <w:p w:rsidR="00B0758B" w:rsidRPr="00A81BE6" w:rsidRDefault="00B0758B" w:rsidP="00B0758B">
      <w:pPr>
        <w:spacing w:after="0" w:line="240" w:lineRule="auto"/>
        <w:ind w:left="-284" w:right="-284"/>
        <w:jc w:val="both"/>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A81BE6" w:rsidRDefault="0030261C" w:rsidP="00B0758B">
      <w:pPr>
        <w:spacing w:after="0" w:line="240" w:lineRule="auto"/>
        <w:ind w:left="-284" w:right="-284"/>
        <w:jc w:val="both"/>
        <w:rPr>
          <w:rFonts w:cs="Arial"/>
          <w:szCs w:val="20"/>
          <w:lang w:eastAsia="ar-SA"/>
        </w:rPr>
      </w:pPr>
    </w:p>
    <w:p w:rsidR="00B0758B" w:rsidRPr="00A81BE6" w:rsidRDefault="00B0758B" w:rsidP="00B0758B">
      <w:pPr>
        <w:spacing w:after="0" w:line="240" w:lineRule="auto"/>
        <w:ind w:left="-284" w:right="-284"/>
        <w:jc w:val="both"/>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Instructivo de llenado.</w:t>
      </w:r>
    </w:p>
    <w:p w:rsidR="00B0758B" w:rsidRPr="00A81BE6" w:rsidRDefault="00B0758B" w:rsidP="00B0758B">
      <w:pPr>
        <w:spacing w:after="0" w:line="240" w:lineRule="auto"/>
        <w:ind w:left="-284" w:right="-284"/>
        <w:jc w:val="both"/>
        <w:rPr>
          <w:rFonts w:cs="Arial"/>
          <w:szCs w:val="20"/>
          <w:lang w:eastAsia="ar-SA"/>
        </w:rPr>
      </w:pP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Llenar los campos conforme aplique tomando en cuenta los rangos previstos en el Acuerdo antes mencionado.</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Señalar la fecha de suscripción del documento.</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Anotar el nombre de la convocante.</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Precisar el procedimiento de contratación de que se trate (licitación pública o invitación a cuando menos tres personas).</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 xml:space="preserve">Indicar el número de procedimiento de contratación asignado por </w:t>
      </w:r>
      <w:r w:rsidR="00D06803" w:rsidRPr="00A81BE6">
        <w:rPr>
          <w:rFonts w:cs="Arial"/>
          <w:szCs w:val="20"/>
          <w:lang w:eastAsia="ar-SA"/>
        </w:rPr>
        <w:t>CompraNet</w:t>
      </w:r>
      <w:r w:rsidRPr="00A81BE6">
        <w:rPr>
          <w:rFonts w:cs="Arial"/>
          <w:szCs w:val="20"/>
          <w:lang w:eastAsia="ar-SA"/>
        </w:rPr>
        <w:t>.</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Anotar el nombre, razón social o denominación del licitante.</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Indicar el Registro Federal de Contribuyentes del licitante.</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 xml:space="preserve">Señalar el número que resulte de la aplicación de la expresión. Tope Máximo Combinado = (Trabajadores) x 10% + (Ventas anuales en millones de pesos) x 90%. </w:t>
      </w: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 xml:space="preserve">Para tales efectos puede utilizar la calculadora MIPYMES disponible en la página </w:t>
      </w:r>
      <w:hyperlink r:id="rId14" w:history="1">
        <w:r w:rsidRPr="00A81BE6">
          <w:rPr>
            <w:rStyle w:val="Hipervnculo"/>
            <w:rFonts w:cs="Arial"/>
            <w:szCs w:val="20"/>
            <w:lang w:eastAsia="ar-SA"/>
          </w:rPr>
          <w:t>http.//www.comprasdegobierNúm.gob.mx/calculadora</w:t>
        </w:r>
      </w:hyperlink>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Para el concepto “Trabajadores”, utilizar el total de los trabajadores con los que cuenta la empresa a la fecha de la emisión de la manifestación.</w:t>
      </w:r>
    </w:p>
    <w:p w:rsidR="0030261C" w:rsidRPr="00A81BE6" w:rsidRDefault="0030261C" w:rsidP="00B0758B">
      <w:pPr>
        <w:spacing w:after="0" w:line="240" w:lineRule="auto"/>
        <w:ind w:left="-284" w:right="-284"/>
        <w:jc w:val="both"/>
        <w:rPr>
          <w:rFonts w:cs="Arial"/>
          <w:szCs w:val="20"/>
          <w:lang w:eastAsia="ar-SA"/>
        </w:rPr>
      </w:pPr>
      <w:r w:rsidRPr="00A81BE6">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Señalar el tamaño de la empresa (Micro, Pequeña o Mediana), conforme al resultado de la operación señalada en el numeral anterior.</w:t>
      </w:r>
    </w:p>
    <w:p w:rsidR="0030261C" w:rsidRPr="00A81BE6" w:rsidRDefault="0030261C" w:rsidP="00340E23">
      <w:pPr>
        <w:numPr>
          <w:ilvl w:val="0"/>
          <w:numId w:val="21"/>
        </w:numPr>
        <w:spacing w:after="0" w:line="240" w:lineRule="auto"/>
        <w:ind w:left="-284" w:right="-284" w:firstLine="0"/>
        <w:jc w:val="both"/>
        <w:rPr>
          <w:rFonts w:cs="Arial"/>
          <w:szCs w:val="20"/>
          <w:lang w:eastAsia="ar-SA"/>
        </w:rPr>
      </w:pPr>
      <w:r w:rsidRPr="00A81BE6">
        <w:rPr>
          <w:rFonts w:cs="Arial"/>
          <w:szCs w:val="20"/>
          <w:lang w:eastAsia="ar-SA"/>
        </w:rPr>
        <w:t>Anotar el nombre y firma del apoderado o representante legal del licitante.</w:t>
      </w:r>
    </w:p>
    <w:p w:rsidR="00B0758B" w:rsidRPr="00A81BE6" w:rsidRDefault="00B0758B"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B0758B" w:rsidRPr="00A81BE6" w:rsidRDefault="00B0758B" w:rsidP="00B0758B">
      <w:pPr>
        <w:spacing w:after="0" w:line="240" w:lineRule="auto"/>
        <w:ind w:left="-284" w:right="-284"/>
        <w:rPr>
          <w:rFonts w:cs="Arial"/>
          <w:szCs w:val="20"/>
          <w:lang w:eastAsia="ar-SA"/>
        </w:rPr>
      </w:pPr>
    </w:p>
    <w:p w:rsidR="00544893" w:rsidRPr="00A81BE6" w:rsidRDefault="0030261C" w:rsidP="00B0758B">
      <w:pPr>
        <w:spacing w:after="0" w:line="240" w:lineRule="auto"/>
        <w:ind w:left="-284" w:right="-284"/>
        <w:rPr>
          <w:rFonts w:cs="Arial"/>
          <w:szCs w:val="20"/>
          <w:lang w:eastAsia="ar-SA"/>
        </w:rPr>
      </w:pPr>
      <w:r w:rsidRPr="00A81BE6">
        <w:rPr>
          <w:rFonts w:cs="Arial"/>
          <w:szCs w:val="20"/>
          <w:lang w:eastAsia="ar-SA"/>
        </w:rPr>
        <w:br w:type="page"/>
      </w:r>
      <w:bookmarkStart w:id="177" w:name="_Toc431386040"/>
      <w:bookmarkStart w:id="178" w:name="_Toc431386317"/>
    </w:p>
    <w:p w:rsidR="009A604C" w:rsidRPr="00A81BE6" w:rsidRDefault="009A604C" w:rsidP="0087265A">
      <w:pPr>
        <w:pStyle w:val="Ttulo1"/>
        <w:rPr>
          <w:rFonts w:cs="Arial"/>
        </w:rPr>
        <w:sectPr w:rsidR="009A604C" w:rsidRPr="00A81BE6" w:rsidSect="006278DD">
          <w:footnotePr>
            <w:pos w:val="beneathText"/>
          </w:footnotePr>
          <w:pgSz w:w="12240" w:h="15840" w:code="1"/>
          <w:pgMar w:top="1134" w:right="1418" w:bottom="1134" w:left="1418" w:header="794" w:footer="680" w:gutter="0"/>
          <w:cols w:space="720"/>
          <w:docGrid w:linePitch="360"/>
        </w:sectPr>
      </w:pPr>
    </w:p>
    <w:p w:rsidR="00E2272E" w:rsidRPr="00A81BE6" w:rsidRDefault="00E2272E" w:rsidP="0087265A">
      <w:pPr>
        <w:pStyle w:val="Ttulo1"/>
        <w:rPr>
          <w:rFonts w:cs="Arial"/>
        </w:rPr>
      </w:pPr>
    </w:p>
    <w:p w:rsidR="008F1DA2" w:rsidRDefault="00A96FBC" w:rsidP="0087265A">
      <w:pPr>
        <w:pStyle w:val="Ttulo1"/>
        <w:rPr>
          <w:rFonts w:cs="Arial"/>
        </w:rPr>
      </w:pPr>
      <w:bookmarkStart w:id="179" w:name="_Toc529271919"/>
      <w:r w:rsidRPr="00A81BE6">
        <w:rPr>
          <w:rFonts w:cs="Arial"/>
        </w:rPr>
        <w:t xml:space="preserve">Anexo </w:t>
      </w:r>
      <w:r w:rsidR="0030261C" w:rsidRPr="00A81BE6">
        <w:rPr>
          <w:rFonts w:cs="Arial"/>
        </w:rPr>
        <w:t>9</w:t>
      </w:r>
      <w:bookmarkEnd w:id="177"/>
      <w:bookmarkEnd w:id="178"/>
      <w:r w:rsidRPr="00A81BE6">
        <w:rPr>
          <w:rFonts w:cs="Arial"/>
        </w:rPr>
        <w:t>.-</w:t>
      </w:r>
      <w:r w:rsidR="00AD5E8A" w:rsidRPr="00A81BE6">
        <w:rPr>
          <w:rFonts w:cs="Arial"/>
        </w:rPr>
        <w:t xml:space="preserve"> </w:t>
      </w:r>
      <w:r w:rsidR="008F1DA2" w:rsidRPr="00A81BE6">
        <w:rPr>
          <w:rFonts w:cs="Arial"/>
        </w:rPr>
        <w:t>P</w:t>
      </w:r>
      <w:r w:rsidRPr="00A81BE6">
        <w:rPr>
          <w:rFonts w:cs="Arial"/>
        </w:rPr>
        <w:t>ropuesta económica.</w:t>
      </w:r>
      <w:bookmarkEnd w:id="179"/>
    </w:p>
    <w:p w:rsidR="00153398" w:rsidRPr="003F39E1" w:rsidRDefault="00153398" w:rsidP="00153398">
      <w:pPr>
        <w:spacing w:after="0" w:line="240" w:lineRule="auto"/>
        <w:rPr>
          <w:rFonts w:cs="Arial"/>
          <w:lang w:val="es-ES_tradnl" w:eastAsia="ar-SA"/>
        </w:rPr>
      </w:pPr>
    </w:p>
    <w:p w:rsidR="00153398" w:rsidRPr="003F39E1" w:rsidRDefault="00153398" w:rsidP="00153398">
      <w:pPr>
        <w:keepNext/>
        <w:keepLines/>
        <w:suppressAutoHyphens/>
        <w:spacing w:after="0" w:line="240" w:lineRule="auto"/>
        <w:jc w:val="both"/>
        <w:rPr>
          <w:rFonts w:eastAsia="Times New Roman" w:cs="Arial"/>
          <w:bCs/>
          <w:szCs w:val="20"/>
          <w:lang w:val="es-ES" w:eastAsia="ar-SA"/>
        </w:rPr>
      </w:pPr>
      <w:r w:rsidRPr="003F39E1">
        <w:rPr>
          <w:rFonts w:eastAsia="Times New Roman" w:cs="Arial"/>
          <w:bCs/>
          <w:szCs w:val="20"/>
          <w:lang w:val="es-ES" w:eastAsia="ar-SA"/>
        </w:rPr>
        <w:t>Formato para la presentación de la Propuesta Económica con características</w:t>
      </w:r>
      <w:r>
        <w:rPr>
          <w:rFonts w:eastAsia="Times New Roman" w:cs="Arial"/>
          <w:bCs/>
          <w:szCs w:val="20"/>
          <w:lang w:val="es-ES" w:eastAsia="ar-SA"/>
        </w:rPr>
        <w:t xml:space="preserve"> requeridas.</w:t>
      </w:r>
    </w:p>
    <w:p w:rsidR="00153398" w:rsidRPr="003F39E1" w:rsidRDefault="00153398" w:rsidP="00153398">
      <w:pPr>
        <w:keepNext/>
        <w:keepLines/>
        <w:tabs>
          <w:tab w:val="left" w:pos="1014"/>
        </w:tabs>
        <w:suppressAutoHyphens/>
        <w:spacing w:after="0" w:line="240" w:lineRule="auto"/>
        <w:jc w:val="both"/>
        <w:rPr>
          <w:rFonts w:eastAsia="Times New Roman" w:cs="Arial"/>
          <w:bCs/>
          <w:szCs w:val="20"/>
          <w:lang w:val="es-ES" w:eastAsia="ar-SA"/>
        </w:rPr>
      </w:pPr>
    </w:p>
    <w:p w:rsidR="00153398" w:rsidRPr="003F39E1" w:rsidRDefault="00153398" w:rsidP="00153398">
      <w:pPr>
        <w:keepNext/>
        <w:keepLines/>
        <w:suppressAutoHyphens/>
        <w:spacing w:after="0" w:line="240" w:lineRule="auto"/>
        <w:jc w:val="both"/>
        <w:rPr>
          <w:rFonts w:eastAsia="Times New Roman" w:cs="Arial"/>
          <w:b/>
          <w:szCs w:val="20"/>
          <w:lang w:val="es-ES" w:eastAsia="ar-SA"/>
        </w:rPr>
      </w:pPr>
      <w:r>
        <w:rPr>
          <w:rFonts w:eastAsia="Times New Roman" w:cs="Arial"/>
          <w:b/>
          <w:szCs w:val="20"/>
          <w:lang w:val="es-ES" w:eastAsia="ar-SA"/>
        </w:rPr>
        <w:t>PROCEDIMIENTO DE ADJUDICACIÓN</w:t>
      </w:r>
      <w:r w:rsidRPr="003F39E1">
        <w:rPr>
          <w:rFonts w:eastAsia="Times New Roman" w:cs="Arial"/>
          <w:b/>
          <w:szCs w:val="20"/>
          <w:lang w:val="es-ES" w:eastAsia="ar-SA"/>
        </w:rPr>
        <w:t>._____</w:t>
      </w:r>
      <w:r>
        <w:rPr>
          <w:rFonts w:eastAsia="Times New Roman" w:cs="Arial"/>
          <w:b/>
          <w:szCs w:val="20"/>
          <w:lang w:val="es-ES" w:eastAsia="ar-SA"/>
        </w:rPr>
        <w:t>______</w:t>
      </w:r>
      <w:r w:rsidRPr="003F39E1">
        <w:rPr>
          <w:rFonts w:eastAsia="Times New Roman" w:cs="Arial"/>
          <w:b/>
          <w:szCs w:val="20"/>
          <w:lang w:val="es-ES" w:eastAsia="ar-SA"/>
        </w:rPr>
        <w:t>__________________,</w:t>
      </w:r>
    </w:p>
    <w:p w:rsidR="00153398" w:rsidRPr="003F39E1" w:rsidRDefault="00153398" w:rsidP="00153398">
      <w:pPr>
        <w:tabs>
          <w:tab w:val="center" w:pos="4252"/>
          <w:tab w:val="right" w:pos="8504"/>
        </w:tabs>
        <w:suppressAutoHyphens/>
        <w:spacing w:after="0" w:line="240" w:lineRule="auto"/>
        <w:jc w:val="center"/>
        <w:rPr>
          <w:rFonts w:eastAsia="Times New Roman" w:cs="Arial"/>
          <w:b/>
          <w:szCs w:val="20"/>
          <w:u w:val="single"/>
          <w:lang w:val="es-ES" w:eastAsia="ar-SA"/>
        </w:rPr>
      </w:pPr>
    </w:p>
    <w:p w:rsidR="00153398" w:rsidRPr="003F39E1" w:rsidRDefault="00153398" w:rsidP="00153398">
      <w:pPr>
        <w:tabs>
          <w:tab w:val="center" w:pos="4252"/>
          <w:tab w:val="right" w:pos="8504"/>
        </w:tabs>
        <w:suppressAutoHyphens/>
        <w:spacing w:after="0" w:line="240" w:lineRule="auto"/>
        <w:jc w:val="center"/>
        <w:rPr>
          <w:rFonts w:eastAsia="Times New Roman" w:cs="Arial"/>
          <w:b/>
          <w:szCs w:val="20"/>
          <w:u w:val="single"/>
          <w:lang w:val="es-ES" w:eastAsia="ar-SA"/>
        </w:rPr>
      </w:pPr>
      <w:r w:rsidRPr="003F39E1">
        <w:rPr>
          <w:rFonts w:eastAsia="Times New Roman" w:cs="Arial"/>
          <w:b/>
          <w:szCs w:val="20"/>
          <w:u w:val="single"/>
          <w:lang w:val="es-ES" w:eastAsia="ar-SA"/>
        </w:rPr>
        <w:t>FORMATO PARA LA PROPUESTA ECONÓMICA</w:t>
      </w:r>
    </w:p>
    <w:p w:rsidR="00153398" w:rsidRDefault="00153398" w:rsidP="00153398">
      <w:pPr>
        <w:tabs>
          <w:tab w:val="center" w:pos="4252"/>
          <w:tab w:val="right" w:pos="8504"/>
        </w:tabs>
        <w:suppressAutoHyphens/>
        <w:spacing w:after="0" w:line="240" w:lineRule="auto"/>
        <w:rPr>
          <w:rFonts w:eastAsia="Times New Roman" w:cs="Arial"/>
          <w:szCs w:val="20"/>
          <w:lang w:val="es-ES" w:eastAsia="ar-SA"/>
        </w:rPr>
      </w:pPr>
    </w:p>
    <w:p w:rsidR="005F1719" w:rsidRDefault="005F1719" w:rsidP="005F1719">
      <w:pPr>
        <w:jc w:val="center"/>
        <w:rPr>
          <w:rFonts w:cs="Arial"/>
          <w:b/>
          <w:bCs/>
          <w:sz w:val="22"/>
          <w:lang w:val="es-ES"/>
        </w:rPr>
      </w:pPr>
      <w:r>
        <w:rPr>
          <w:rFonts w:cs="Arial"/>
          <w:b/>
          <w:bCs/>
          <w:sz w:val="22"/>
          <w:lang w:val="es-ES"/>
        </w:rPr>
        <w:t xml:space="preserve"> “SERVICIO DE SUMINISTRO DE GAS L.P.” </w:t>
      </w:r>
    </w:p>
    <w:p w:rsidR="005F1719" w:rsidRDefault="005F1719" w:rsidP="005F1719">
      <w:pPr>
        <w:suppressAutoHyphens/>
        <w:jc w:val="both"/>
        <w:rPr>
          <w:rFonts w:ascii="Times New Roman" w:hAnsi="Times New Roman" w:cs="Arial"/>
          <w:b/>
          <w:bCs/>
          <w:i/>
          <w:sz w:val="22"/>
          <w:lang w:val="es-ES" w:eastAsia="ar-SA"/>
        </w:rPr>
      </w:pPr>
    </w:p>
    <w:tbl>
      <w:tblPr>
        <w:tblW w:w="5150" w:type="pct"/>
        <w:tblCellMar>
          <w:left w:w="70" w:type="dxa"/>
          <w:right w:w="70" w:type="dxa"/>
        </w:tblCellMar>
        <w:tblLook w:val="04A0" w:firstRow="1" w:lastRow="0" w:firstColumn="1" w:lastColumn="0" w:noHBand="0" w:noVBand="1"/>
      </w:tblPr>
      <w:tblGrid>
        <w:gridCol w:w="1548"/>
        <w:gridCol w:w="1180"/>
        <w:gridCol w:w="899"/>
        <w:gridCol w:w="862"/>
        <w:gridCol w:w="911"/>
        <w:gridCol w:w="1056"/>
        <w:gridCol w:w="935"/>
        <w:gridCol w:w="2535"/>
      </w:tblGrid>
      <w:tr w:rsidR="005F1719" w:rsidTr="005F1719">
        <w:trPr>
          <w:trHeight w:val="557"/>
        </w:trPr>
        <w:tc>
          <w:tcPr>
            <w:tcW w:w="779"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F1719" w:rsidRDefault="005F1719">
            <w:pPr>
              <w:jc w:val="center"/>
              <w:rPr>
                <w:rFonts w:eastAsia="Times New Roman" w:cs="Arial"/>
                <w:sz w:val="22"/>
                <w:lang w:val="es-ES" w:eastAsia="es-ES"/>
              </w:rPr>
            </w:pPr>
            <w:r>
              <w:rPr>
                <w:rFonts w:cs="Arial"/>
                <w:sz w:val="22"/>
                <w:lang w:val="es-ES"/>
              </w:rPr>
              <w:t>No. de Partida</w:t>
            </w:r>
          </w:p>
        </w:tc>
        <w:tc>
          <w:tcPr>
            <w:tcW w:w="594" w:type="pct"/>
            <w:tcBorders>
              <w:top w:val="single" w:sz="4" w:space="0" w:color="auto"/>
              <w:left w:val="nil"/>
              <w:bottom w:val="single" w:sz="4" w:space="0" w:color="auto"/>
              <w:right w:val="single" w:sz="4" w:space="0" w:color="auto"/>
            </w:tcBorders>
            <w:shd w:val="pct15" w:color="auto" w:fill="auto"/>
            <w:vAlign w:val="center"/>
            <w:hideMark/>
          </w:tcPr>
          <w:p w:rsidR="005F1719" w:rsidRDefault="005F1719">
            <w:pPr>
              <w:jc w:val="center"/>
              <w:rPr>
                <w:rFonts w:eastAsia="Times New Roman" w:cs="Arial"/>
                <w:sz w:val="22"/>
                <w:lang w:val="es-ES" w:eastAsia="es-ES"/>
              </w:rPr>
            </w:pPr>
            <w:r>
              <w:rPr>
                <w:rFonts w:cs="Arial"/>
                <w:sz w:val="22"/>
                <w:lang w:val="es-ES"/>
              </w:rPr>
              <w:t>Servicio</w:t>
            </w:r>
          </w:p>
        </w:tc>
        <w:tc>
          <w:tcPr>
            <w:tcW w:w="453" w:type="pct"/>
            <w:tcBorders>
              <w:top w:val="single" w:sz="4" w:space="0" w:color="auto"/>
              <w:left w:val="nil"/>
              <w:bottom w:val="single" w:sz="4" w:space="0" w:color="auto"/>
              <w:right w:val="single" w:sz="4" w:space="0" w:color="auto"/>
            </w:tcBorders>
            <w:shd w:val="pct15" w:color="auto" w:fill="auto"/>
            <w:vAlign w:val="center"/>
            <w:hideMark/>
          </w:tcPr>
          <w:p w:rsidR="005F1719" w:rsidRDefault="005F1719">
            <w:pPr>
              <w:jc w:val="center"/>
              <w:rPr>
                <w:rFonts w:eastAsia="Times New Roman" w:cs="Arial"/>
                <w:sz w:val="22"/>
                <w:lang w:val="es-ES" w:eastAsia="es-ES"/>
              </w:rPr>
            </w:pPr>
            <w:r>
              <w:rPr>
                <w:rFonts w:cs="Arial"/>
                <w:sz w:val="22"/>
                <w:lang w:val="es-ES"/>
              </w:rPr>
              <w:t>Precio Unitario</w:t>
            </w:r>
          </w:p>
        </w:tc>
        <w:tc>
          <w:tcPr>
            <w:tcW w:w="434" w:type="pct"/>
            <w:tcBorders>
              <w:top w:val="single" w:sz="4" w:space="0" w:color="auto"/>
              <w:left w:val="single" w:sz="4" w:space="0" w:color="auto"/>
              <w:bottom w:val="single" w:sz="4" w:space="0" w:color="auto"/>
              <w:right w:val="single" w:sz="4" w:space="0" w:color="auto"/>
            </w:tcBorders>
            <w:shd w:val="pct15" w:color="auto" w:fill="auto"/>
            <w:hideMark/>
          </w:tcPr>
          <w:p w:rsidR="005F1719" w:rsidRDefault="005F1719">
            <w:pPr>
              <w:jc w:val="center"/>
              <w:rPr>
                <w:rFonts w:eastAsia="Times New Roman" w:cs="Arial"/>
                <w:sz w:val="22"/>
                <w:lang w:val="es-ES" w:eastAsia="es-ES"/>
              </w:rPr>
            </w:pPr>
            <w:r>
              <w:rPr>
                <w:rFonts w:cs="Arial"/>
                <w:sz w:val="22"/>
                <w:lang w:val="es-ES"/>
              </w:rPr>
              <w:t>Litros</w:t>
            </w:r>
          </w:p>
          <w:p w:rsidR="005F1719" w:rsidRDefault="005F1719">
            <w:pPr>
              <w:jc w:val="center"/>
              <w:rPr>
                <w:rFonts w:eastAsia="Times New Roman" w:cs="Arial"/>
                <w:sz w:val="22"/>
                <w:lang w:val="es-ES" w:eastAsia="es-ES"/>
              </w:rPr>
            </w:pPr>
            <w:r>
              <w:rPr>
                <w:rFonts w:cs="Arial"/>
                <w:sz w:val="22"/>
                <w:lang w:val="es-ES"/>
              </w:rPr>
              <w:t>Mínimo</w:t>
            </w:r>
          </w:p>
        </w:tc>
        <w:tc>
          <w:tcPr>
            <w:tcW w:w="459"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1719" w:rsidRDefault="005F1719">
            <w:pPr>
              <w:jc w:val="center"/>
              <w:rPr>
                <w:rFonts w:eastAsia="Times New Roman" w:cs="Arial"/>
                <w:sz w:val="22"/>
                <w:lang w:val="es-ES" w:eastAsia="es-ES"/>
              </w:rPr>
            </w:pPr>
            <w:r>
              <w:rPr>
                <w:rFonts w:cs="Arial"/>
                <w:sz w:val="22"/>
                <w:lang w:val="es-ES"/>
              </w:rPr>
              <w:t>Litros Máximo</w:t>
            </w:r>
          </w:p>
        </w:tc>
        <w:tc>
          <w:tcPr>
            <w:tcW w:w="532" w:type="pct"/>
            <w:tcBorders>
              <w:top w:val="single" w:sz="4" w:space="0" w:color="auto"/>
              <w:left w:val="single" w:sz="4" w:space="0" w:color="auto"/>
              <w:bottom w:val="single" w:sz="4" w:space="0" w:color="auto"/>
              <w:right w:val="single" w:sz="4" w:space="0" w:color="auto"/>
            </w:tcBorders>
            <w:shd w:val="pct15" w:color="auto" w:fill="auto"/>
            <w:hideMark/>
          </w:tcPr>
          <w:p w:rsidR="005F1719" w:rsidRDefault="005F1719">
            <w:pPr>
              <w:jc w:val="center"/>
              <w:rPr>
                <w:rFonts w:eastAsia="Times New Roman" w:cs="Arial"/>
                <w:sz w:val="22"/>
                <w:lang w:val="es-ES" w:eastAsia="es-ES"/>
              </w:rPr>
            </w:pPr>
            <w:r>
              <w:rPr>
                <w:rFonts w:cs="Arial"/>
                <w:sz w:val="22"/>
                <w:lang w:val="es-ES"/>
              </w:rPr>
              <w:t>Monto Mínimo</w:t>
            </w:r>
          </w:p>
        </w:tc>
        <w:tc>
          <w:tcPr>
            <w:tcW w:w="471"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5F1719" w:rsidRDefault="005F1719">
            <w:pPr>
              <w:jc w:val="center"/>
              <w:rPr>
                <w:rFonts w:eastAsia="Times New Roman" w:cs="Arial"/>
                <w:sz w:val="22"/>
                <w:lang w:val="es-ES" w:eastAsia="es-ES"/>
              </w:rPr>
            </w:pPr>
            <w:r>
              <w:rPr>
                <w:rFonts w:cs="Arial"/>
                <w:sz w:val="22"/>
                <w:lang w:val="es-ES"/>
              </w:rPr>
              <w:t>Monto Máximo</w:t>
            </w:r>
          </w:p>
        </w:tc>
        <w:tc>
          <w:tcPr>
            <w:tcW w:w="1277" w:type="pct"/>
            <w:tcBorders>
              <w:top w:val="single" w:sz="4" w:space="0" w:color="auto"/>
              <w:left w:val="nil"/>
              <w:bottom w:val="single" w:sz="4" w:space="0" w:color="auto"/>
              <w:right w:val="single" w:sz="4" w:space="0" w:color="auto"/>
            </w:tcBorders>
            <w:shd w:val="pct15" w:color="auto" w:fill="auto"/>
            <w:vAlign w:val="center"/>
            <w:hideMark/>
          </w:tcPr>
          <w:p w:rsidR="005F1719" w:rsidRDefault="005F1719">
            <w:pPr>
              <w:jc w:val="center"/>
              <w:rPr>
                <w:rFonts w:eastAsia="Times New Roman" w:cs="Arial"/>
                <w:sz w:val="22"/>
                <w:lang w:val="es-ES" w:eastAsia="es-ES"/>
              </w:rPr>
            </w:pPr>
            <w:r>
              <w:rPr>
                <w:rFonts w:cs="Arial"/>
                <w:sz w:val="22"/>
                <w:lang w:val="es-ES"/>
              </w:rPr>
              <w:t>Monto o Porcentaje de Bonificación</w:t>
            </w:r>
          </w:p>
        </w:tc>
      </w:tr>
      <w:tr w:rsidR="005F1719" w:rsidTr="005F1719">
        <w:trPr>
          <w:trHeight w:val="497"/>
        </w:trPr>
        <w:tc>
          <w:tcPr>
            <w:tcW w:w="779" w:type="pct"/>
            <w:tcBorders>
              <w:top w:val="nil"/>
              <w:left w:val="single" w:sz="4" w:space="0" w:color="auto"/>
              <w:bottom w:val="single" w:sz="4" w:space="0" w:color="auto"/>
              <w:right w:val="single" w:sz="4" w:space="0" w:color="auto"/>
            </w:tcBorders>
            <w:vAlign w:val="center"/>
            <w:hideMark/>
          </w:tcPr>
          <w:p w:rsidR="005F1719" w:rsidRDefault="005F1719">
            <w:pPr>
              <w:jc w:val="center"/>
              <w:rPr>
                <w:rFonts w:eastAsia="Times New Roman" w:cs="Arial"/>
                <w:sz w:val="22"/>
                <w:lang w:val="es-ES" w:eastAsia="es-ES"/>
              </w:rPr>
            </w:pPr>
            <w:r>
              <w:rPr>
                <w:rFonts w:cs="Arial"/>
                <w:sz w:val="22"/>
                <w:lang w:val="es-ES"/>
              </w:rPr>
              <w:t>1</w:t>
            </w:r>
          </w:p>
        </w:tc>
        <w:tc>
          <w:tcPr>
            <w:tcW w:w="594" w:type="pct"/>
            <w:tcBorders>
              <w:top w:val="nil"/>
              <w:left w:val="nil"/>
              <w:bottom w:val="single" w:sz="4" w:space="0" w:color="auto"/>
              <w:right w:val="single" w:sz="4" w:space="0" w:color="auto"/>
            </w:tcBorders>
            <w:vAlign w:val="center"/>
            <w:hideMark/>
          </w:tcPr>
          <w:p w:rsidR="005F1719" w:rsidRDefault="005F1719">
            <w:pPr>
              <w:jc w:val="center"/>
              <w:rPr>
                <w:rFonts w:eastAsia="Times New Roman" w:cs="Arial"/>
                <w:sz w:val="22"/>
                <w:lang w:val="es-ES" w:eastAsia="es-ES"/>
              </w:rPr>
            </w:pPr>
            <w:r>
              <w:rPr>
                <w:rFonts w:cs="Arial"/>
                <w:sz w:val="22"/>
                <w:lang w:val="es-ES"/>
              </w:rPr>
              <w:t>Suministro de Gas L.P.</w:t>
            </w:r>
          </w:p>
        </w:tc>
        <w:tc>
          <w:tcPr>
            <w:tcW w:w="453" w:type="pct"/>
            <w:tcBorders>
              <w:top w:val="single" w:sz="4" w:space="0" w:color="auto"/>
              <w:left w:val="nil"/>
              <w:bottom w:val="single" w:sz="4" w:space="0" w:color="auto"/>
              <w:right w:val="single" w:sz="4" w:space="0" w:color="auto"/>
            </w:tcBorders>
          </w:tcPr>
          <w:p w:rsidR="005F1719" w:rsidRDefault="005F1719">
            <w:pPr>
              <w:jc w:val="center"/>
              <w:rPr>
                <w:rFonts w:eastAsia="Times New Roman" w:cs="Arial"/>
                <w:sz w:val="22"/>
                <w:lang w:val="es-ES" w:eastAsia="es-ES"/>
              </w:rPr>
            </w:pPr>
          </w:p>
        </w:tc>
        <w:tc>
          <w:tcPr>
            <w:tcW w:w="434" w:type="pct"/>
            <w:tcBorders>
              <w:top w:val="nil"/>
              <w:left w:val="single" w:sz="4" w:space="0" w:color="auto"/>
              <w:bottom w:val="single" w:sz="4" w:space="0" w:color="auto"/>
              <w:right w:val="single" w:sz="4" w:space="0" w:color="auto"/>
            </w:tcBorders>
          </w:tcPr>
          <w:p w:rsidR="005F1719" w:rsidRDefault="005F1719">
            <w:pPr>
              <w:jc w:val="center"/>
              <w:rPr>
                <w:rFonts w:eastAsia="Times New Roman" w:cs="Arial"/>
                <w:sz w:val="22"/>
                <w:lang w:val="es-ES" w:eastAsia="es-ES"/>
              </w:rPr>
            </w:pPr>
          </w:p>
        </w:tc>
        <w:tc>
          <w:tcPr>
            <w:tcW w:w="459" w:type="pct"/>
            <w:tcBorders>
              <w:top w:val="nil"/>
              <w:left w:val="single" w:sz="4" w:space="0" w:color="auto"/>
              <w:bottom w:val="single" w:sz="4" w:space="0" w:color="auto"/>
              <w:right w:val="single" w:sz="4" w:space="0" w:color="auto"/>
            </w:tcBorders>
          </w:tcPr>
          <w:p w:rsidR="005F1719" w:rsidRDefault="005F1719">
            <w:pPr>
              <w:jc w:val="center"/>
              <w:rPr>
                <w:rFonts w:eastAsia="Times New Roman" w:cs="Arial"/>
                <w:sz w:val="22"/>
                <w:lang w:val="es-ES" w:eastAsia="es-ES"/>
              </w:rPr>
            </w:pPr>
          </w:p>
        </w:tc>
        <w:tc>
          <w:tcPr>
            <w:tcW w:w="532" w:type="pct"/>
            <w:tcBorders>
              <w:top w:val="nil"/>
              <w:left w:val="single" w:sz="4" w:space="0" w:color="auto"/>
              <w:bottom w:val="single" w:sz="4" w:space="0" w:color="auto"/>
              <w:right w:val="single" w:sz="4" w:space="0" w:color="auto"/>
            </w:tcBorders>
          </w:tcPr>
          <w:p w:rsidR="005F1719" w:rsidRDefault="005F1719">
            <w:pPr>
              <w:jc w:val="center"/>
              <w:rPr>
                <w:rFonts w:eastAsia="Times New Roman" w:cs="Arial"/>
                <w:sz w:val="22"/>
                <w:lang w:val="es-ES" w:eastAsia="es-ES"/>
              </w:rPr>
            </w:pPr>
          </w:p>
        </w:tc>
        <w:tc>
          <w:tcPr>
            <w:tcW w:w="471" w:type="pct"/>
            <w:tcBorders>
              <w:top w:val="nil"/>
              <w:left w:val="single" w:sz="4" w:space="0" w:color="auto"/>
              <w:bottom w:val="single" w:sz="4" w:space="0" w:color="auto"/>
              <w:right w:val="single" w:sz="4" w:space="0" w:color="auto"/>
            </w:tcBorders>
            <w:vAlign w:val="center"/>
          </w:tcPr>
          <w:p w:rsidR="005F1719" w:rsidRDefault="005F1719">
            <w:pPr>
              <w:jc w:val="center"/>
              <w:rPr>
                <w:rFonts w:eastAsia="Times New Roman" w:cs="Arial"/>
                <w:sz w:val="22"/>
                <w:lang w:val="es-ES" w:eastAsia="es-ES"/>
              </w:rPr>
            </w:pPr>
          </w:p>
        </w:tc>
        <w:tc>
          <w:tcPr>
            <w:tcW w:w="1277" w:type="pct"/>
            <w:tcBorders>
              <w:top w:val="nil"/>
              <w:left w:val="nil"/>
              <w:bottom w:val="single" w:sz="4" w:space="0" w:color="auto"/>
              <w:right w:val="single" w:sz="4" w:space="0" w:color="auto"/>
            </w:tcBorders>
            <w:vAlign w:val="center"/>
            <w:hideMark/>
          </w:tcPr>
          <w:p w:rsidR="005F1719" w:rsidRDefault="005F1719">
            <w:pPr>
              <w:jc w:val="center"/>
              <w:rPr>
                <w:rFonts w:eastAsia="Times New Roman" w:cs="Arial"/>
                <w:sz w:val="22"/>
                <w:lang w:val="es-ES" w:eastAsia="es-ES"/>
              </w:rPr>
            </w:pPr>
            <w:r>
              <w:rPr>
                <w:rFonts w:cs="Arial"/>
                <w:sz w:val="22"/>
                <w:lang w:val="es-ES"/>
              </w:rPr>
              <w:t> </w:t>
            </w:r>
          </w:p>
        </w:tc>
      </w:tr>
    </w:tbl>
    <w:p w:rsidR="005F1719" w:rsidRPr="005F1719" w:rsidRDefault="005F1719" w:rsidP="00153398">
      <w:pPr>
        <w:tabs>
          <w:tab w:val="center" w:pos="4252"/>
          <w:tab w:val="right" w:pos="8504"/>
        </w:tabs>
        <w:suppressAutoHyphens/>
        <w:spacing w:after="0" w:line="240" w:lineRule="auto"/>
        <w:rPr>
          <w:rFonts w:eastAsia="Times New Roman" w:cs="Arial"/>
          <w:szCs w:val="20"/>
          <w:lang w:eastAsia="ar-SA"/>
        </w:rPr>
      </w:pPr>
    </w:p>
    <w:p w:rsidR="00153398" w:rsidRDefault="00153398" w:rsidP="00153398">
      <w:pPr>
        <w:spacing w:after="0" w:line="240" w:lineRule="auto"/>
        <w:ind w:right="-234"/>
        <w:contextualSpacing/>
        <w:jc w:val="both"/>
        <w:rPr>
          <w:rFonts w:cs="Arial"/>
          <w:sz w:val="16"/>
          <w:szCs w:val="16"/>
          <w:lang w:val="es-ES"/>
        </w:rPr>
      </w:pPr>
    </w:p>
    <w:p w:rsidR="00153398" w:rsidRPr="00081765" w:rsidRDefault="00153398" w:rsidP="00454A78">
      <w:pPr>
        <w:numPr>
          <w:ilvl w:val="0"/>
          <w:numId w:val="68"/>
        </w:numPr>
        <w:spacing w:after="0" w:line="240" w:lineRule="auto"/>
        <w:ind w:right="-234"/>
        <w:contextualSpacing/>
        <w:jc w:val="both"/>
        <w:rPr>
          <w:rFonts w:cs="Arial"/>
          <w:sz w:val="16"/>
          <w:szCs w:val="16"/>
          <w:lang w:val="es-ES"/>
        </w:rPr>
      </w:pPr>
      <w:r w:rsidRPr="00081765">
        <w:rPr>
          <w:rFonts w:cs="Arial"/>
          <w:sz w:val="16"/>
          <w:szCs w:val="16"/>
          <w:lang w:val="es-ES"/>
        </w:rPr>
        <w:t>Precios serán fijos durante la vigencia del contrato</w:t>
      </w:r>
    </w:p>
    <w:p w:rsidR="00153398" w:rsidRPr="00081765" w:rsidRDefault="00153398" w:rsidP="00454A78">
      <w:pPr>
        <w:numPr>
          <w:ilvl w:val="0"/>
          <w:numId w:val="68"/>
        </w:numPr>
        <w:spacing w:after="0" w:line="240" w:lineRule="auto"/>
        <w:ind w:right="-234"/>
        <w:contextualSpacing/>
        <w:jc w:val="both"/>
        <w:rPr>
          <w:rFonts w:cs="Arial"/>
          <w:sz w:val="16"/>
          <w:szCs w:val="16"/>
          <w:lang w:val="es-ES_tradnl"/>
        </w:rPr>
      </w:pPr>
      <w:r w:rsidRPr="00081765">
        <w:rPr>
          <w:rFonts w:cs="Arial"/>
          <w:sz w:val="16"/>
          <w:szCs w:val="16"/>
          <w:lang w:val="es-ES_tradnl"/>
        </w:rPr>
        <w:t>Se deberá expresar el importe total con letra.</w:t>
      </w:r>
    </w:p>
    <w:p w:rsidR="00153398" w:rsidRPr="00081765" w:rsidRDefault="00153398" w:rsidP="00454A78">
      <w:pPr>
        <w:numPr>
          <w:ilvl w:val="0"/>
          <w:numId w:val="68"/>
        </w:numPr>
        <w:spacing w:after="0" w:line="240" w:lineRule="auto"/>
        <w:ind w:right="-234"/>
        <w:contextualSpacing/>
        <w:jc w:val="both"/>
        <w:rPr>
          <w:rFonts w:cs="Arial"/>
          <w:sz w:val="16"/>
          <w:szCs w:val="16"/>
          <w:lang w:val="es-ES_tradnl"/>
        </w:rPr>
      </w:pPr>
      <w:r w:rsidRPr="00081765">
        <w:rPr>
          <w:rFonts w:cs="Arial"/>
          <w:sz w:val="16"/>
          <w:szCs w:val="16"/>
          <w:lang w:val="es-ES_tradnl"/>
        </w:rPr>
        <w:t xml:space="preserve">Se deberán considerar dos decimales no redondear, sin fórmulas. </w:t>
      </w:r>
    </w:p>
    <w:p w:rsidR="00153398" w:rsidRPr="00081765" w:rsidRDefault="00153398" w:rsidP="00454A78">
      <w:pPr>
        <w:numPr>
          <w:ilvl w:val="0"/>
          <w:numId w:val="68"/>
        </w:numPr>
        <w:spacing w:after="0" w:line="240" w:lineRule="auto"/>
        <w:ind w:right="-234"/>
        <w:contextualSpacing/>
        <w:jc w:val="both"/>
        <w:rPr>
          <w:rFonts w:cs="Arial"/>
          <w:sz w:val="16"/>
          <w:szCs w:val="16"/>
          <w:lang w:val="es-ES_tradnl"/>
        </w:rPr>
      </w:pPr>
      <w:r w:rsidRPr="00081765">
        <w:rPr>
          <w:rFonts w:cs="Arial"/>
          <w:sz w:val="16"/>
          <w:szCs w:val="16"/>
          <w:lang w:val="es-ES_tradnl"/>
        </w:rPr>
        <w:t xml:space="preserve">Se deberá señalar que la vigencia de la cotización será de por lo </w:t>
      </w:r>
      <w:r w:rsidRPr="00DA5294">
        <w:rPr>
          <w:rFonts w:cs="Arial"/>
          <w:sz w:val="16"/>
          <w:szCs w:val="16"/>
          <w:lang w:val="es-ES_tradnl"/>
        </w:rPr>
        <w:t xml:space="preserve">menos 45 </w:t>
      </w:r>
      <w:r w:rsidRPr="00081765">
        <w:rPr>
          <w:rFonts w:cs="Arial"/>
          <w:sz w:val="16"/>
          <w:szCs w:val="16"/>
          <w:lang w:val="es-ES_tradnl"/>
        </w:rPr>
        <w:t>días, a partir de la fecha de elaboración.</w:t>
      </w:r>
    </w:p>
    <w:p w:rsidR="00153398" w:rsidRDefault="00153398" w:rsidP="00153398">
      <w:pPr>
        <w:spacing w:after="0" w:line="240" w:lineRule="auto"/>
        <w:ind w:left="-284" w:right="-234"/>
        <w:contextualSpacing/>
        <w:jc w:val="both"/>
        <w:rPr>
          <w:rFonts w:cs="Arial"/>
          <w:bCs/>
          <w:sz w:val="16"/>
          <w:szCs w:val="16"/>
          <w:lang w:val="es-ES"/>
        </w:rPr>
      </w:pPr>
    </w:p>
    <w:p w:rsidR="00153398" w:rsidRDefault="00153398" w:rsidP="00153398">
      <w:pPr>
        <w:spacing w:after="0" w:line="240" w:lineRule="auto"/>
        <w:ind w:left="-284" w:right="-234"/>
        <w:contextualSpacing/>
        <w:jc w:val="both"/>
        <w:rPr>
          <w:rFonts w:cs="Arial"/>
          <w:bCs/>
          <w:sz w:val="16"/>
          <w:szCs w:val="16"/>
          <w:lang w:val="es-ES"/>
        </w:rPr>
      </w:pPr>
      <w:r w:rsidRPr="00081765">
        <w:rPr>
          <w:rFonts w:cs="Arial"/>
          <w:bCs/>
          <w:sz w:val="16"/>
          <w:szCs w:val="16"/>
          <w:lang w:val="es-ES"/>
        </w:rPr>
        <w:t xml:space="preserve">La propuesta </w:t>
      </w:r>
      <w:r>
        <w:rPr>
          <w:rFonts w:cs="Arial"/>
          <w:bCs/>
          <w:sz w:val="16"/>
          <w:szCs w:val="16"/>
          <w:lang w:val="es-ES"/>
        </w:rPr>
        <w:t>deberá ser elaborada en hoja mem</w:t>
      </w:r>
      <w:r w:rsidRPr="00081765">
        <w:rPr>
          <w:rFonts w:cs="Arial"/>
          <w:bCs/>
          <w:sz w:val="16"/>
          <w:szCs w:val="16"/>
          <w:lang w:val="es-ES"/>
        </w:rPr>
        <w:t>bretada del “EL PRESTADOR DEL SERVICIO” y firmada por el apoderado legal o persona autorizada para tal efecto.</w:t>
      </w:r>
    </w:p>
    <w:p w:rsidR="00153398" w:rsidRPr="00081765" w:rsidRDefault="00153398" w:rsidP="00153398">
      <w:pPr>
        <w:spacing w:after="0" w:line="240" w:lineRule="auto"/>
        <w:ind w:left="-284" w:right="-234"/>
        <w:contextualSpacing/>
        <w:jc w:val="both"/>
        <w:rPr>
          <w:rFonts w:cs="Arial"/>
          <w:bCs/>
          <w:sz w:val="16"/>
          <w:szCs w:val="16"/>
          <w:lang w:val="es-ES"/>
        </w:rPr>
      </w:pPr>
    </w:p>
    <w:p w:rsidR="00153398" w:rsidRPr="003F39E1" w:rsidRDefault="00153398" w:rsidP="00153398">
      <w:pPr>
        <w:spacing w:after="0" w:line="240" w:lineRule="auto"/>
        <w:ind w:left="-284" w:right="-234"/>
        <w:contextualSpacing/>
        <w:jc w:val="both"/>
        <w:rPr>
          <w:rFonts w:cs="Arial"/>
          <w:b/>
          <w:szCs w:val="20"/>
          <w:lang w:val="es-ES_tradnl"/>
        </w:rPr>
      </w:pPr>
      <w:r>
        <w:rPr>
          <w:rFonts w:cs="Arial"/>
          <w:b/>
          <w:szCs w:val="20"/>
          <w:lang w:val="es-ES_tradnl"/>
        </w:rPr>
        <w:t>Ciudad de</w:t>
      </w:r>
      <w:r w:rsidR="005F1719">
        <w:rPr>
          <w:rFonts w:cs="Arial"/>
          <w:b/>
          <w:szCs w:val="20"/>
          <w:lang w:val="es-ES_tradnl"/>
        </w:rPr>
        <w:t xml:space="preserve"> México a ______________ de 2018</w:t>
      </w:r>
      <w:r>
        <w:rPr>
          <w:rFonts w:cs="Arial"/>
          <w:b/>
          <w:szCs w:val="20"/>
          <w:lang w:val="es-ES_tradnl"/>
        </w:rPr>
        <w:t>.</w:t>
      </w:r>
    </w:p>
    <w:p w:rsidR="00153398" w:rsidRDefault="00153398" w:rsidP="00153398">
      <w:pPr>
        <w:spacing w:after="0" w:line="240" w:lineRule="auto"/>
        <w:ind w:left="-284" w:right="-234"/>
        <w:contextualSpacing/>
        <w:jc w:val="both"/>
        <w:rPr>
          <w:rFonts w:cs="Arial"/>
          <w:b/>
          <w:szCs w:val="20"/>
          <w:lang w:val="es-ES_tradnl"/>
        </w:rPr>
      </w:pPr>
    </w:p>
    <w:p w:rsidR="00153398" w:rsidRPr="003F39E1" w:rsidRDefault="00153398" w:rsidP="00153398">
      <w:pPr>
        <w:spacing w:after="0" w:line="240" w:lineRule="auto"/>
        <w:ind w:left="-284" w:right="-234"/>
        <w:contextualSpacing/>
        <w:jc w:val="both"/>
        <w:rPr>
          <w:rFonts w:cs="Arial"/>
          <w:b/>
          <w:szCs w:val="20"/>
          <w:lang w:val="es-ES"/>
        </w:rPr>
      </w:pPr>
      <w:r w:rsidRPr="003F39E1">
        <w:rPr>
          <w:rFonts w:cs="Arial"/>
          <w:b/>
          <w:szCs w:val="20"/>
          <w:lang w:val="es-ES_tradnl"/>
        </w:rPr>
        <w:t xml:space="preserve">Representante Legal </w:t>
      </w:r>
      <w:r>
        <w:rPr>
          <w:rFonts w:cs="Arial"/>
          <w:b/>
          <w:szCs w:val="20"/>
          <w:lang w:val="es-ES"/>
        </w:rPr>
        <w:t>de</w:t>
      </w:r>
      <w:r w:rsidRPr="003F39E1">
        <w:rPr>
          <w:rFonts w:cs="Arial"/>
          <w:b/>
          <w:szCs w:val="20"/>
          <w:lang w:val="es-ES"/>
        </w:rPr>
        <w:t xml:space="preserve"> </w:t>
      </w:r>
      <w:r w:rsidRPr="005E713D">
        <w:rPr>
          <w:rFonts w:cs="Arial"/>
          <w:b/>
          <w:szCs w:val="20"/>
          <w:lang w:val="es-ES"/>
        </w:rPr>
        <w:t>“EL PRESTADOR DEL SERVICIO”</w:t>
      </w:r>
    </w:p>
    <w:p w:rsidR="00153398" w:rsidRDefault="00153398" w:rsidP="00153398">
      <w:pPr>
        <w:spacing w:after="0" w:line="240" w:lineRule="auto"/>
        <w:ind w:left="-284" w:right="-234"/>
        <w:contextualSpacing/>
        <w:jc w:val="both"/>
        <w:rPr>
          <w:rFonts w:cs="Arial"/>
          <w:b/>
          <w:szCs w:val="20"/>
          <w:lang w:val="es-ES"/>
        </w:rPr>
      </w:pPr>
    </w:p>
    <w:p w:rsidR="00153398" w:rsidRPr="00C8364B"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Default="00153398" w:rsidP="00153398">
      <w:pPr>
        <w:spacing w:after="0" w:line="240" w:lineRule="auto"/>
        <w:ind w:left="-284" w:right="-234"/>
        <w:contextualSpacing/>
        <w:jc w:val="both"/>
        <w:rPr>
          <w:rFonts w:cs="Arial"/>
          <w:b/>
          <w:sz w:val="12"/>
          <w:szCs w:val="12"/>
          <w:lang w:val="es-ES"/>
        </w:rPr>
      </w:pPr>
    </w:p>
    <w:p w:rsidR="00153398" w:rsidRPr="00C8364B" w:rsidRDefault="00153398" w:rsidP="00153398">
      <w:pPr>
        <w:spacing w:after="0" w:line="240" w:lineRule="auto"/>
        <w:ind w:left="-284" w:right="-234"/>
        <w:contextualSpacing/>
        <w:jc w:val="both"/>
        <w:rPr>
          <w:rFonts w:cs="Arial"/>
          <w:b/>
          <w:sz w:val="12"/>
          <w:szCs w:val="12"/>
          <w:lang w:val="es-ES"/>
        </w:rPr>
      </w:pPr>
    </w:p>
    <w:p w:rsidR="00153398" w:rsidRPr="00E0406F" w:rsidRDefault="00153398" w:rsidP="00153398">
      <w:pPr>
        <w:spacing w:after="0" w:line="240" w:lineRule="auto"/>
        <w:ind w:left="-284" w:right="-234"/>
        <w:contextualSpacing/>
        <w:jc w:val="both"/>
        <w:rPr>
          <w:rFonts w:cs="Arial"/>
          <w:b/>
          <w:szCs w:val="20"/>
          <w:lang w:val="es-ES_tradnl"/>
        </w:rPr>
      </w:pPr>
      <w:r w:rsidRPr="00193A4E">
        <w:rPr>
          <w:rFonts w:cs="Arial"/>
          <w:b/>
          <w:szCs w:val="20"/>
          <w:lang w:val="es-ES_tradnl"/>
        </w:rPr>
        <w:t>Nombre y Firma</w:t>
      </w:r>
    </w:p>
    <w:p w:rsidR="00B14F6E" w:rsidRDefault="00B14F6E" w:rsidP="00B14F6E">
      <w:pPr>
        <w:rPr>
          <w:rFonts w:cs="Arial"/>
          <w:sz w:val="22"/>
          <w:lang w:eastAsia="es-MX"/>
        </w:rPr>
      </w:pPr>
    </w:p>
    <w:p w:rsidR="00153398" w:rsidRDefault="00153398" w:rsidP="00B14F6E">
      <w:pPr>
        <w:rPr>
          <w:rFonts w:cs="Arial"/>
          <w:sz w:val="22"/>
          <w:lang w:eastAsia="es-MX"/>
        </w:rPr>
      </w:pPr>
    </w:p>
    <w:p w:rsidR="005F1719" w:rsidRDefault="005F1719" w:rsidP="00B14F6E">
      <w:pPr>
        <w:rPr>
          <w:rFonts w:cs="Arial"/>
          <w:sz w:val="22"/>
          <w:lang w:eastAsia="es-MX"/>
        </w:rPr>
      </w:pPr>
    </w:p>
    <w:p w:rsidR="005F1719" w:rsidRDefault="005F1719" w:rsidP="00B14F6E">
      <w:pPr>
        <w:rPr>
          <w:rFonts w:cs="Arial"/>
          <w:sz w:val="22"/>
          <w:lang w:eastAsia="es-MX"/>
        </w:rPr>
      </w:pPr>
    </w:p>
    <w:p w:rsidR="00153398" w:rsidRDefault="00153398" w:rsidP="00B14F6E">
      <w:pPr>
        <w:rPr>
          <w:rFonts w:cs="Arial"/>
          <w:sz w:val="22"/>
          <w:lang w:eastAsia="es-MX"/>
        </w:rPr>
      </w:pPr>
    </w:p>
    <w:p w:rsidR="008F1DA2" w:rsidRPr="00A81BE6" w:rsidRDefault="000F5197" w:rsidP="00853110">
      <w:pPr>
        <w:pStyle w:val="Ttulo1"/>
        <w:numPr>
          <w:ilvl w:val="0"/>
          <w:numId w:val="0"/>
        </w:numPr>
        <w:rPr>
          <w:rFonts w:cs="Arial"/>
        </w:rPr>
      </w:pPr>
      <w:bookmarkStart w:id="180" w:name="_Toc431386041"/>
      <w:bookmarkStart w:id="181" w:name="_Toc431386318"/>
      <w:bookmarkStart w:id="182" w:name="_Toc529271920"/>
      <w:r w:rsidRPr="00A81BE6">
        <w:rPr>
          <w:rFonts w:cs="Arial"/>
        </w:rPr>
        <w:lastRenderedPageBreak/>
        <w:t xml:space="preserve">Anexo </w:t>
      </w:r>
      <w:r w:rsidR="008F1DA2" w:rsidRPr="00A81BE6">
        <w:rPr>
          <w:rFonts w:cs="Arial"/>
        </w:rPr>
        <w:t>1</w:t>
      </w:r>
      <w:r w:rsidR="002B7723" w:rsidRPr="00A81BE6">
        <w:rPr>
          <w:rFonts w:cs="Arial"/>
        </w:rPr>
        <w:t>0</w:t>
      </w:r>
      <w:bookmarkEnd w:id="180"/>
      <w:bookmarkEnd w:id="181"/>
      <w:r w:rsidRPr="00A81BE6">
        <w:rPr>
          <w:rFonts w:cs="Arial"/>
        </w:rPr>
        <w:t>.-</w:t>
      </w:r>
      <w:r w:rsidR="00AD5E8A" w:rsidRPr="00A81BE6">
        <w:rPr>
          <w:rFonts w:cs="Arial"/>
        </w:rPr>
        <w:t xml:space="preserve"> </w:t>
      </w:r>
      <w:r w:rsidR="008F1DA2" w:rsidRPr="00A81BE6">
        <w:rPr>
          <w:rFonts w:cs="Arial"/>
        </w:rPr>
        <w:t>R</w:t>
      </w:r>
      <w:r w:rsidRPr="00A81BE6">
        <w:rPr>
          <w:rFonts w:cs="Arial"/>
        </w:rPr>
        <w:t>elación de documentos a presentar.</w:t>
      </w:r>
      <w:bookmarkEnd w:id="182"/>
    </w:p>
    <w:tbl>
      <w:tblPr>
        <w:tblW w:w="496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1131"/>
        <w:gridCol w:w="6664"/>
        <w:gridCol w:w="846"/>
        <w:gridCol w:w="50"/>
        <w:gridCol w:w="782"/>
        <w:gridCol w:w="91"/>
      </w:tblGrid>
      <w:tr w:rsidR="008F1DA2" w:rsidRPr="00A81BE6" w:rsidTr="00F62348">
        <w:trPr>
          <w:gridBefore w:val="1"/>
          <w:gridAfter w:val="1"/>
          <w:wBefore w:w="37" w:type="pct"/>
          <w:wAfter w:w="48" w:type="pct"/>
        </w:trPr>
        <w:tc>
          <w:tcPr>
            <w:tcW w:w="4916" w:type="pct"/>
            <w:gridSpan w:val="5"/>
          </w:tcPr>
          <w:p w:rsidR="008F1DA2" w:rsidRPr="00A81BE6" w:rsidRDefault="008F1DA2" w:rsidP="008F1DA2">
            <w:pPr>
              <w:spacing w:after="0" w:line="240" w:lineRule="auto"/>
              <w:jc w:val="both"/>
              <w:rPr>
                <w:rFonts w:eastAsia="Calibri" w:cs="Arial"/>
              </w:rPr>
            </w:pPr>
            <w:r w:rsidRPr="00A81BE6">
              <w:rPr>
                <w:rFonts w:eastAsia="Calibri" w:cs="Arial"/>
              </w:rPr>
              <w:t>Fecha</w:t>
            </w:r>
          </w:p>
        </w:tc>
      </w:tr>
      <w:tr w:rsidR="008F1DA2" w:rsidRPr="00A81BE6" w:rsidTr="00F62348">
        <w:trPr>
          <w:gridBefore w:val="1"/>
          <w:gridAfter w:val="1"/>
          <w:wBefore w:w="37" w:type="pct"/>
          <w:wAfter w:w="48" w:type="pct"/>
        </w:trPr>
        <w:tc>
          <w:tcPr>
            <w:tcW w:w="4916" w:type="pct"/>
            <w:gridSpan w:val="5"/>
          </w:tcPr>
          <w:p w:rsidR="008F1DA2" w:rsidRPr="00A81BE6" w:rsidRDefault="007D788C" w:rsidP="007D788C">
            <w:pPr>
              <w:spacing w:after="0" w:line="240" w:lineRule="auto"/>
              <w:jc w:val="both"/>
              <w:rPr>
                <w:rFonts w:eastAsia="Calibri" w:cs="Arial"/>
              </w:rPr>
            </w:pPr>
            <w:r w:rsidRPr="00A81BE6">
              <w:rPr>
                <w:rFonts w:eastAsia="Calibri" w:cs="Arial"/>
              </w:rPr>
              <w:t xml:space="preserve">Invitación a Cuando Menos Tres Personas </w:t>
            </w:r>
            <w:r w:rsidR="00AA2E9D" w:rsidRPr="00A81BE6">
              <w:rPr>
                <w:rFonts w:eastAsia="Calibri" w:cs="Arial"/>
              </w:rPr>
              <w:t>Nacional</w:t>
            </w:r>
            <w:r w:rsidR="008F1DA2" w:rsidRPr="00A81BE6">
              <w:rPr>
                <w:rFonts w:eastAsia="Calibri" w:cs="Arial"/>
              </w:rPr>
              <w:t xml:space="preserve"> </w:t>
            </w:r>
            <w:r w:rsidR="004A7919" w:rsidRPr="00A81BE6">
              <w:rPr>
                <w:rFonts w:eastAsia="Calibri" w:cs="Arial"/>
              </w:rPr>
              <w:t xml:space="preserve">Electrónica </w:t>
            </w:r>
            <w:r w:rsidR="008F1DA2" w:rsidRPr="00A81BE6">
              <w:rPr>
                <w:rFonts w:eastAsia="Calibri" w:cs="Arial"/>
              </w:rPr>
              <w:t>(</w:t>
            </w:r>
            <w:r w:rsidR="008F1DA2" w:rsidRPr="00A81BE6">
              <w:rPr>
                <w:rFonts w:eastAsia="Calibri" w:cs="Arial"/>
                <w:u w:val="single"/>
              </w:rPr>
              <w:t>Número</w:t>
            </w:r>
            <w:r w:rsidR="008F1DA2" w:rsidRPr="00A81BE6">
              <w:rPr>
                <w:rFonts w:eastAsia="Calibri" w:cs="Arial"/>
              </w:rPr>
              <w:t xml:space="preserve"> y </w:t>
            </w:r>
            <w:r w:rsidR="008F1DA2" w:rsidRPr="00A81BE6">
              <w:rPr>
                <w:rFonts w:eastAsia="Calibri" w:cs="Arial"/>
                <w:u w:val="single"/>
              </w:rPr>
              <w:t>Carácter</w:t>
            </w:r>
            <w:r w:rsidR="008F1DA2" w:rsidRPr="00A81BE6">
              <w:rPr>
                <w:rFonts w:eastAsia="Calibri" w:cs="Arial"/>
              </w:rPr>
              <w:t>)</w:t>
            </w:r>
          </w:p>
        </w:tc>
      </w:tr>
      <w:tr w:rsidR="008F1DA2" w:rsidRPr="00A81BE6" w:rsidTr="00F62348">
        <w:trPr>
          <w:gridBefore w:val="1"/>
          <w:gridAfter w:val="1"/>
          <w:wBefore w:w="37" w:type="pct"/>
          <w:wAfter w:w="48" w:type="pct"/>
        </w:trPr>
        <w:tc>
          <w:tcPr>
            <w:tcW w:w="4916" w:type="pct"/>
            <w:gridSpan w:val="5"/>
          </w:tcPr>
          <w:p w:rsidR="008F1DA2" w:rsidRPr="00A81BE6" w:rsidRDefault="008F1DA2" w:rsidP="008F1DA2">
            <w:pPr>
              <w:spacing w:after="0" w:line="240" w:lineRule="auto"/>
              <w:jc w:val="both"/>
              <w:rPr>
                <w:rFonts w:eastAsia="Calibri" w:cs="Arial"/>
              </w:rPr>
            </w:pPr>
            <w:r w:rsidRPr="00A81BE6">
              <w:rPr>
                <w:rFonts w:eastAsia="Calibri" w:cs="Arial"/>
              </w:rPr>
              <w:t>Razón Social y Dirección Completa</w:t>
            </w:r>
          </w:p>
        </w:tc>
      </w:tr>
      <w:tr w:rsidR="008F1DA2" w:rsidRPr="00A81BE6" w:rsidTr="00F62348">
        <w:trPr>
          <w:gridBefore w:val="1"/>
          <w:gridAfter w:val="1"/>
          <w:wBefore w:w="37" w:type="pct"/>
          <w:wAfter w:w="48" w:type="pct"/>
        </w:trPr>
        <w:tc>
          <w:tcPr>
            <w:tcW w:w="4916" w:type="pct"/>
            <w:gridSpan w:val="5"/>
          </w:tcPr>
          <w:p w:rsidR="008F1DA2" w:rsidRPr="00A81BE6" w:rsidRDefault="008F1DA2" w:rsidP="008F1DA2">
            <w:pPr>
              <w:spacing w:after="0" w:line="240" w:lineRule="auto"/>
              <w:jc w:val="both"/>
              <w:rPr>
                <w:rFonts w:eastAsia="Calibri" w:cs="Arial"/>
              </w:rPr>
            </w:pPr>
            <w:r w:rsidRPr="00A81BE6">
              <w:rPr>
                <w:rFonts w:eastAsia="Calibri" w:cs="Arial"/>
              </w:rPr>
              <w:t>Teléfonos y Correo Electrónico</w:t>
            </w:r>
          </w:p>
        </w:tc>
      </w:tr>
      <w:tr w:rsidR="008F1DA2" w:rsidRPr="00A81BE6" w:rsidTr="00F62348">
        <w:trPr>
          <w:gridBefore w:val="1"/>
          <w:gridAfter w:val="1"/>
          <w:wBefore w:w="37" w:type="pct"/>
          <w:wAfter w:w="48" w:type="pct"/>
        </w:trPr>
        <w:tc>
          <w:tcPr>
            <w:tcW w:w="4916" w:type="pct"/>
            <w:gridSpan w:val="5"/>
          </w:tcPr>
          <w:p w:rsidR="008F1DA2" w:rsidRPr="00A81BE6" w:rsidRDefault="008F1DA2" w:rsidP="008F1DA2">
            <w:pPr>
              <w:spacing w:after="0" w:line="240" w:lineRule="auto"/>
              <w:jc w:val="both"/>
              <w:rPr>
                <w:rFonts w:eastAsia="Calibri" w:cs="Arial"/>
              </w:rPr>
            </w:pPr>
            <w:r w:rsidRPr="00A81BE6">
              <w:rPr>
                <w:rFonts w:eastAsia="Calibri" w:cs="Arial"/>
              </w:rPr>
              <w:t>Nombre del Representante</w:t>
            </w:r>
          </w:p>
        </w:tc>
      </w:tr>
      <w:tr w:rsidR="008F1DA2" w:rsidRPr="00A81BE6" w:rsidTr="00F62348">
        <w:tblPrEx>
          <w:jc w:val="center"/>
          <w:tblCellMar>
            <w:left w:w="70" w:type="dxa"/>
            <w:right w:w="70" w:type="dxa"/>
          </w:tblCellMar>
          <w:tblLook w:val="0000" w:firstRow="0" w:lastRow="0" w:firstColumn="0" w:lastColumn="0" w:noHBand="0" w:noVBand="0"/>
        </w:tblPrEx>
        <w:trPr>
          <w:trHeight w:val="236"/>
          <w:jc w:val="center"/>
        </w:trPr>
        <w:tc>
          <w:tcPr>
            <w:tcW w:w="624" w:type="pct"/>
            <w:gridSpan w:val="2"/>
            <w:vMerge w:val="restart"/>
            <w:shd w:val="clear" w:color="auto" w:fill="8DB3E2"/>
            <w:vAlign w:val="center"/>
          </w:tcPr>
          <w:p w:rsidR="008F1DA2" w:rsidRPr="00A81BE6" w:rsidRDefault="008F1DA2" w:rsidP="00794236">
            <w:pPr>
              <w:spacing w:after="0" w:line="240" w:lineRule="auto"/>
              <w:jc w:val="center"/>
              <w:rPr>
                <w:rFonts w:eastAsia="Calibri" w:cs="Arial"/>
                <w:b/>
                <w:sz w:val="18"/>
                <w:szCs w:val="20"/>
              </w:rPr>
            </w:pPr>
            <w:r w:rsidRPr="00A81BE6">
              <w:rPr>
                <w:rFonts w:eastAsia="Calibri" w:cs="Arial"/>
                <w:b/>
                <w:sz w:val="18"/>
                <w:szCs w:val="20"/>
              </w:rPr>
              <w:t>Referencia</w:t>
            </w:r>
          </w:p>
        </w:tc>
        <w:tc>
          <w:tcPr>
            <w:tcW w:w="3458" w:type="pct"/>
            <w:vMerge w:val="restart"/>
            <w:shd w:val="clear" w:color="auto" w:fill="8DB3E2"/>
            <w:vAlign w:val="center"/>
          </w:tcPr>
          <w:p w:rsidR="008F1DA2" w:rsidRPr="00A81BE6" w:rsidRDefault="008F1DA2" w:rsidP="00794236">
            <w:pPr>
              <w:spacing w:after="0" w:line="240" w:lineRule="auto"/>
              <w:jc w:val="center"/>
              <w:rPr>
                <w:rFonts w:eastAsia="Calibri" w:cs="Arial"/>
                <w:b/>
                <w:sz w:val="18"/>
                <w:szCs w:val="20"/>
              </w:rPr>
            </w:pPr>
            <w:r w:rsidRPr="00A81BE6">
              <w:rPr>
                <w:rFonts w:eastAsia="Calibri" w:cs="Arial"/>
                <w:b/>
                <w:sz w:val="18"/>
                <w:szCs w:val="20"/>
              </w:rPr>
              <w:t>Documento legal-administrativo</w:t>
            </w:r>
          </w:p>
        </w:tc>
        <w:tc>
          <w:tcPr>
            <w:tcW w:w="917" w:type="pct"/>
            <w:gridSpan w:val="4"/>
            <w:shd w:val="clear" w:color="auto" w:fill="8DB3E2"/>
            <w:vAlign w:val="center"/>
          </w:tcPr>
          <w:p w:rsidR="008F1DA2" w:rsidRPr="00A81BE6" w:rsidRDefault="008F1DA2" w:rsidP="00794236">
            <w:pPr>
              <w:spacing w:after="0" w:line="240" w:lineRule="auto"/>
              <w:jc w:val="center"/>
              <w:rPr>
                <w:rFonts w:eastAsia="Calibri" w:cs="Arial"/>
                <w:b/>
                <w:sz w:val="18"/>
                <w:szCs w:val="20"/>
              </w:rPr>
            </w:pPr>
            <w:r w:rsidRPr="00A81BE6">
              <w:rPr>
                <w:rFonts w:eastAsia="Calibri" w:cs="Arial"/>
                <w:b/>
                <w:sz w:val="18"/>
                <w:szCs w:val="20"/>
              </w:rPr>
              <w:t>Presentado</w:t>
            </w:r>
          </w:p>
        </w:tc>
      </w:tr>
      <w:tr w:rsidR="008F1DA2" w:rsidRPr="00A81BE6" w:rsidTr="00F62348">
        <w:tblPrEx>
          <w:jc w:val="center"/>
          <w:tblCellMar>
            <w:left w:w="70" w:type="dxa"/>
            <w:right w:w="70" w:type="dxa"/>
          </w:tblCellMar>
          <w:tblLook w:val="0000" w:firstRow="0" w:lastRow="0" w:firstColumn="0" w:lastColumn="0" w:noHBand="0" w:noVBand="0"/>
        </w:tblPrEx>
        <w:trPr>
          <w:trHeight w:val="266"/>
          <w:jc w:val="center"/>
        </w:trPr>
        <w:tc>
          <w:tcPr>
            <w:tcW w:w="624" w:type="pct"/>
            <w:gridSpan w:val="2"/>
            <w:vMerge/>
            <w:shd w:val="clear" w:color="auto" w:fill="8DB3E2"/>
            <w:vAlign w:val="center"/>
          </w:tcPr>
          <w:p w:rsidR="008F1DA2" w:rsidRPr="00A81BE6" w:rsidRDefault="008F1DA2" w:rsidP="008F1DA2">
            <w:pPr>
              <w:spacing w:after="0" w:line="240" w:lineRule="auto"/>
              <w:jc w:val="center"/>
              <w:rPr>
                <w:rFonts w:eastAsia="Calibri" w:cs="Arial"/>
                <w:b/>
                <w:sz w:val="18"/>
                <w:szCs w:val="20"/>
              </w:rPr>
            </w:pPr>
          </w:p>
        </w:tc>
        <w:tc>
          <w:tcPr>
            <w:tcW w:w="3458" w:type="pct"/>
            <w:vMerge/>
            <w:shd w:val="clear" w:color="auto" w:fill="8DB3E2"/>
            <w:vAlign w:val="center"/>
          </w:tcPr>
          <w:p w:rsidR="008F1DA2" w:rsidRPr="00A81BE6" w:rsidRDefault="008F1DA2" w:rsidP="00794236">
            <w:pPr>
              <w:spacing w:after="0" w:line="240" w:lineRule="auto"/>
              <w:jc w:val="both"/>
              <w:rPr>
                <w:rFonts w:eastAsia="Calibri" w:cs="Arial"/>
                <w:b/>
                <w:sz w:val="18"/>
                <w:szCs w:val="20"/>
              </w:rPr>
            </w:pPr>
          </w:p>
        </w:tc>
        <w:tc>
          <w:tcPr>
            <w:tcW w:w="465" w:type="pct"/>
            <w:gridSpan w:val="2"/>
            <w:shd w:val="clear" w:color="auto" w:fill="8DB3E2"/>
            <w:vAlign w:val="center"/>
          </w:tcPr>
          <w:p w:rsidR="008F1DA2" w:rsidRPr="00A81BE6" w:rsidRDefault="008F1DA2" w:rsidP="008F1DA2">
            <w:pPr>
              <w:spacing w:after="0" w:line="240" w:lineRule="auto"/>
              <w:jc w:val="center"/>
              <w:rPr>
                <w:rFonts w:eastAsia="Calibri" w:cs="Arial"/>
                <w:b/>
                <w:sz w:val="18"/>
                <w:szCs w:val="20"/>
              </w:rPr>
            </w:pPr>
            <w:r w:rsidRPr="00A81BE6">
              <w:rPr>
                <w:rFonts w:eastAsia="Calibri" w:cs="Arial"/>
                <w:b/>
                <w:sz w:val="18"/>
                <w:szCs w:val="20"/>
              </w:rPr>
              <w:t>Si</w:t>
            </w:r>
          </w:p>
        </w:tc>
        <w:tc>
          <w:tcPr>
            <w:tcW w:w="452" w:type="pct"/>
            <w:gridSpan w:val="2"/>
            <w:shd w:val="clear" w:color="auto" w:fill="8DB3E2"/>
            <w:vAlign w:val="center"/>
          </w:tcPr>
          <w:p w:rsidR="008F1DA2" w:rsidRPr="00A81BE6" w:rsidRDefault="00940181" w:rsidP="008F1DA2">
            <w:pPr>
              <w:spacing w:after="0" w:line="240" w:lineRule="auto"/>
              <w:jc w:val="center"/>
              <w:rPr>
                <w:rFonts w:eastAsia="Calibri" w:cs="Arial"/>
                <w:b/>
                <w:sz w:val="18"/>
                <w:szCs w:val="20"/>
              </w:rPr>
            </w:pPr>
            <w:r w:rsidRPr="00A81BE6">
              <w:rPr>
                <w:rFonts w:eastAsia="Calibri" w:cs="Arial"/>
                <w:b/>
                <w:sz w:val="18"/>
                <w:szCs w:val="20"/>
              </w:rPr>
              <w:t>No</w:t>
            </w:r>
          </w:p>
        </w:tc>
      </w:tr>
      <w:tr w:rsidR="00031A6B" w:rsidRPr="00A81BE6" w:rsidTr="00F62348">
        <w:tblPrEx>
          <w:jc w:val="center"/>
          <w:tblCellMar>
            <w:left w:w="70" w:type="dxa"/>
            <w:right w:w="70" w:type="dxa"/>
          </w:tblCellMar>
          <w:tblLook w:val="0000" w:firstRow="0" w:lastRow="0" w:firstColumn="0" w:lastColumn="0" w:noHBand="0" w:noVBand="0"/>
        </w:tblPrEx>
        <w:trPr>
          <w:trHeight w:val="803"/>
          <w:jc w:val="center"/>
        </w:trPr>
        <w:tc>
          <w:tcPr>
            <w:tcW w:w="624" w:type="pct"/>
            <w:gridSpan w:val="2"/>
            <w:vAlign w:val="center"/>
          </w:tcPr>
          <w:p w:rsidR="00031A6B" w:rsidRPr="00A81BE6" w:rsidRDefault="00031A6B" w:rsidP="00EE5BC1">
            <w:pPr>
              <w:jc w:val="center"/>
              <w:rPr>
                <w:rFonts w:cs="Arial"/>
                <w:b/>
                <w:sz w:val="18"/>
                <w:szCs w:val="20"/>
                <w:lang w:val="es-ES_tradnl"/>
              </w:rPr>
            </w:pPr>
            <w:r w:rsidRPr="00A81BE6">
              <w:rPr>
                <w:rFonts w:cs="Arial"/>
                <w:b/>
                <w:sz w:val="18"/>
                <w:szCs w:val="20"/>
                <w:lang w:val="es-ES_tradnl"/>
              </w:rPr>
              <w:t>Anexo 3</w:t>
            </w:r>
          </w:p>
        </w:tc>
        <w:tc>
          <w:tcPr>
            <w:tcW w:w="3458" w:type="pct"/>
          </w:tcPr>
          <w:p w:rsidR="00031A6B" w:rsidRPr="00A81BE6" w:rsidRDefault="00EE5BC1" w:rsidP="00794236">
            <w:pPr>
              <w:spacing w:after="0" w:line="240" w:lineRule="auto"/>
              <w:jc w:val="both"/>
              <w:rPr>
                <w:rFonts w:eastAsia="Calibri" w:cs="Arial"/>
                <w:sz w:val="18"/>
                <w:szCs w:val="20"/>
              </w:rPr>
            </w:pPr>
            <w:r w:rsidRPr="00A81BE6">
              <w:rPr>
                <w:rFonts w:eastAsia="Calibri" w:cs="Arial"/>
                <w:sz w:val="18"/>
                <w:szCs w:val="20"/>
              </w:rPr>
              <w:t>4.1.3.1</w:t>
            </w:r>
            <w:r w:rsidRPr="00A81BE6">
              <w:rPr>
                <w:rFonts w:eastAsia="Calibri" w:cs="Arial"/>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031A6B" w:rsidRPr="00A81BE6" w:rsidRDefault="00031A6B" w:rsidP="00031A6B">
            <w:pPr>
              <w:spacing w:after="0" w:line="240" w:lineRule="auto"/>
              <w:jc w:val="both"/>
              <w:rPr>
                <w:rFonts w:eastAsia="Calibri" w:cs="Arial"/>
                <w:sz w:val="18"/>
                <w:szCs w:val="20"/>
              </w:rPr>
            </w:pPr>
          </w:p>
        </w:tc>
        <w:tc>
          <w:tcPr>
            <w:tcW w:w="452" w:type="pct"/>
            <w:gridSpan w:val="2"/>
            <w:vAlign w:val="center"/>
          </w:tcPr>
          <w:p w:rsidR="00031A6B" w:rsidRPr="00A81BE6" w:rsidRDefault="00031A6B" w:rsidP="00031A6B">
            <w:pPr>
              <w:spacing w:after="0" w:line="240" w:lineRule="auto"/>
              <w:jc w:val="both"/>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470"/>
          <w:jc w:val="center"/>
        </w:trPr>
        <w:tc>
          <w:tcPr>
            <w:tcW w:w="624" w:type="pct"/>
            <w:gridSpan w:val="2"/>
            <w:vAlign w:val="center"/>
          </w:tcPr>
          <w:p w:rsidR="00031A6B" w:rsidRPr="00A81BE6" w:rsidRDefault="00EE5BC1" w:rsidP="00EE5BC1">
            <w:pPr>
              <w:spacing w:after="0" w:line="240" w:lineRule="auto"/>
              <w:jc w:val="center"/>
              <w:rPr>
                <w:rFonts w:eastAsia="Calibri" w:cs="Arial"/>
                <w:b/>
                <w:sz w:val="18"/>
                <w:szCs w:val="20"/>
              </w:rPr>
            </w:pPr>
            <w:r w:rsidRPr="00A81BE6">
              <w:rPr>
                <w:rFonts w:eastAsia="Calibri" w:cs="Arial"/>
                <w:b/>
                <w:sz w:val="18"/>
                <w:szCs w:val="20"/>
              </w:rPr>
              <w:t>Anexo 4</w:t>
            </w:r>
          </w:p>
        </w:tc>
        <w:tc>
          <w:tcPr>
            <w:tcW w:w="3458" w:type="pct"/>
          </w:tcPr>
          <w:p w:rsidR="00031A6B" w:rsidRPr="00A81BE6" w:rsidRDefault="00EE5BC1" w:rsidP="00794236">
            <w:pPr>
              <w:spacing w:after="0" w:line="240" w:lineRule="auto"/>
              <w:jc w:val="both"/>
              <w:rPr>
                <w:rFonts w:eastAsia="Calibri" w:cs="Arial"/>
                <w:sz w:val="18"/>
                <w:szCs w:val="20"/>
              </w:rPr>
            </w:pPr>
            <w:r w:rsidRPr="00A81BE6">
              <w:rPr>
                <w:rFonts w:eastAsia="Calibri" w:cs="Arial"/>
                <w:sz w:val="18"/>
                <w:szCs w:val="20"/>
              </w:rPr>
              <w:t>4.1.3.2</w:t>
            </w:r>
            <w:r w:rsidRPr="00A81BE6">
              <w:rPr>
                <w:rFonts w:eastAsia="Calibri" w:cs="Arial"/>
                <w:sz w:val="18"/>
                <w:szCs w:val="20"/>
              </w:rPr>
              <w:tab/>
              <w:t>Escrito bajo protesta de decir verdad, que el licitante es de nacionalidad mexi</w:t>
            </w:r>
            <w:r w:rsidR="00F03BD6" w:rsidRPr="00A81BE6">
              <w:rPr>
                <w:rFonts w:eastAsia="Calibri" w:cs="Arial"/>
                <w:sz w:val="18"/>
                <w:szCs w:val="20"/>
              </w:rPr>
              <w:t>cana, de acuerdo con el Anexo 4.</w:t>
            </w:r>
          </w:p>
        </w:tc>
        <w:tc>
          <w:tcPr>
            <w:tcW w:w="465" w:type="pct"/>
            <w:gridSpan w:val="2"/>
            <w:vAlign w:val="center"/>
          </w:tcPr>
          <w:p w:rsidR="00031A6B" w:rsidRPr="00A81BE6" w:rsidRDefault="00031A6B" w:rsidP="00031A6B">
            <w:pPr>
              <w:spacing w:after="0" w:line="240" w:lineRule="auto"/>
              <w:jc w:val="both"/>
              <w:rPr>
                <w:rFonts w:eastAsia="Calibri" w:cs="Arial"/>
                <w:sz w:val="18"/>
                <w:szCs w:val="20"/>
              </w:rPr>
            </w:pPr>
          </w:p>
        </w:tc>
        <w:tc>
          <w:tcPr>
            <w:tcW w:w="452" w:type="pct"/>
            <w:gridSpan w:val="2"/>
            <w:vAlign w:val="center"/>
          </w:tcPr>
          <w:p w:rsidR="00031A6B" w:rsidRPr="00A81BE6" w:rsidRDefault="00031A6B" w:rsidP="00031A6B">
            <w:pPr>
              <w:spacing w:after="0" w:line="240" w:lineRule="auto"/>
              <w:jc w:val="both"/>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621"/>
          <w:jc w:val="center"/>
        </w:trPr>
        <w:tc>
          <w:tcPr>
            <w:tcW w:w="624" w:type="pct"/>
            <w:gridSpan w:val="2"/>
            <w:vAlign w:val="center"/>
          </w:tcPr>
          <w:p w:rsidR="00031A6B" w:rsidRPr="00A81BE6" w:rsidRDefault="00EE5BC1" w:rsidP="00EE5BC1">
            <w:pPr>
              <w:spacing w:after="0" w:line="240" w:lineRule="auto"/>
              <w:jc w:val="center"/>
              <w:rPr>
                <w:rFonts w:eastAsia="Calibri" w:cs="Arial"/>
                <w:b/>
                <w:sz w:val="18"/>
                <w:szCs w:val="20"/>
              </w:rPr>
            </w:pPr>
            <w:r w:rsidRPr="00A81BE6">
              <w:rPr>
                <w:rFonts w:eastAsia="Calibri" w:cs="Arial"/>
                <w:b/>
                <w:sz w:val="18"/>
                <w:szCs w:val="20"/>
              </w:rPr>
              <w:t>Anexo 5</w:t>
            </w:r>
          </w:p>
        </w:tc>
        <w:tc>
          <w:tcPr>
            <w:tcW w:w="3458" w:type="pct"/>
          </w:tcPr>
          <w:p w:rsidR="00031A6B" w:rsidRPr="00A81BE6" w:rsidRDefault="00EE5BC1" w:rsidP="00794236">
            <w:pPr>
              <w:spacing w:after="0" w:line="240" w:lineRule="auto"/>
              <w:jc w:val="both"/>
              <w:rPr>
                <w:rFonts w:eastAsia="Calibri" w:cs="Arial"/>
                <w:sz w:val="18"/>
                <w:szCs w:val="20"/>
              </w:rPr>
            </w:pPr>
            <w:r w:rsidRPr="00A81BE6">
              <w:rPr>
                <w:rFonts w:eastAsia="Calibri" w:cs="Arial"/>
                <w:sz w:val="18"/>
                <w:szCs w:val="20"/>
              </w:rPr>
              <w:t>4.1.3.3</w:t>
            </w:r>
            <w:r w:rsidRPr="00A81BE6">
              <w:rPr>
                <w:rFonts w:eastAsia="Calibri" w:cs="Arial"/>
                <w:sz w:val="18"/>
                <w:szCs w:val="20"/>
              </w:rPr>
              <w:tab/>
              <w:t xml:space="preserve">Escrito en el que manifieste que en caso de resultar adjudicado, los servicios propuestos cumplirán con las normas solicitadas en la presente </w:t>
            </w:r>
            <w:r w:rsidR="00BE5456" w:rsidRPr="00A81BE6">
              <w:rPr>
                <w:rFonts w:cs="Arial"/>
                <w:szCs w:val="20"/>
                <w:lang w:val="es-ES_tradnl"/>
              </w:rPr>
              <w:t>convocatoria</w:t>
            </w:r>
            <w:r w:rsidRPr="00A81BE6">
              <w:rPr>
                <w:rFonts w:eastAsia="Calibri" w:cs="Arial"/>
                <w:sz w:val="18"/>
                <w:szCs w:val="20"/>
              </w:rPr>
              <w:t>, de acuerdo con el Anexo 5.</w:t>
            </w:r>
          </w:p>
        </w:tc>
        <w:tc>
          <w:tcPr>
            <w:tcW w:w="465" w:type="pct"/>
            <w:gridSpan w:val="2"/>
            <w:vAlign w:val="center"/>
          </w:tcPr>
          <w:p w:rsidR="00031A6B" w:rsidRPr="00A81BE6" w:rsidRDefault="00031A6B" w:rsidP="00031A6B">
            <w:pPr>
              <w:spacing w:after="0" w:line="240" w:lineRule="auto"/>
              <w:jc w:val="both"/>
              <w:rPr>
                <w:rFonts w:eastAsia="Calibri" w:cs="Arial"/>
                <w:sz w:val="18"/>
                <w:szCs w:val="20"/>
              </w:rPr>
            </w:pPr>
          </w:p>
        </w:tc>
        <w:tc>
          <w:tcPr>
            <w:tcW w:w="452" w:type="pct"/>
            <w:gridSpan w:val="2"/>
            <w:vAlign w:val="center"/>
          </w:tcPr>
          <w:p w:rsidR="00031A6B" w:rsidRPr="00A81BE6" w:rsidRDefault="00031A6B" w:rsidP="00031A6B">
            <w:pPr>
              <w:spacing w:after="0" w:line="240" w:lineRule="auto"/>
              <w:jc w:val="both"/>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356"/>
          <w:jc w:val="center"/>
        </w:trPr>
        <w:tc>
          <w:tcPr>
            <w:tcW w:w="624" w:type="pct"/>
            <w:gridSpan w:val="2"/>
            <w:vAlign w:val="center"/>
          </w:tcPr>
          <w:p w:rsidR="00031A6B" w:rsidRPr="00A81BE6" w:rsidRDefault="00EE5BC1" w:rsidP="00EE5BC1">
            <w:pPr>
              <w:spacing w:after="0" w:line="240" w:lineRule="auto"/>
              <w:jc w:val="center"/>
              <w:rPr>
                <w:rFonts w:eastAsia="Calibri" w:cs="Arial"/>
                <w:b/>
                <w:sz w:val="18"/>
                <w:szCs w:val="20"/>
              </w:rPr>
            </w:pPr>
            <w:r w:rsidRPr="00A81BE6">
              <w:rPr>
                <w:rFonts w:eastAsia="Calibri" w:cs="Arial"/>
                <w:b/>
                <w:sz w:val="18"/>
                <w:szCs w:val="20"/>
              </w:rPr>
              <w:t>Anexo 6</w:t>
            </w:r>
          </w:p>
        </w:tc>
        <w:tc>
          <w:tcPr>
            <w:tcW w:w="3458" w:type="pct"/>
          </w:tcPr>
          <w:p w:rsidR="00031A6B" w:rsidRPr="00A81BE6" w:rsidRDefault="00EE5BC1" w:rsidP="00794236">
            <w:pPr>
              <w:spacing w:after="0" w:line="240" w:lineRule="auto"/>
              <w:jc w:val="both"/>
              <w:rPr>
                <w:rFonts w:eastAsia="Times New Roman" w:cs="Arial"/>
                <w:sz w:val="18"/>
                <w:szCs w:val="20"/>
                <w:lang w:eastAsia="ar-SA"/>
              </w:rPr>
            </w:pPr>
            <w:r w:rsidRPr="00A81BE6">
              <w:rPr>
                <w:rFonts w:eastAsia="Times New Roman" w:cs="Arial"/>
                <w:sz w:val="18"/>
                <w:szCs w:val="20"/>
                <w:lang w:eastAsia="ar-SA"/>
              </w:rPr>
              <w:t>4.1.3.4</w:t>
            </w:r>
            <w:r w:rsidRPr="00A81BE6">
              <w:rPr>
                <w:rFonts w:eastAsia="Times New Roman" w:cs="Arial"/>
                <w:sz w:val="18"/>
                <w:szCs w:val="20"/>
                <w:lang w:eastAsia="ar-SA"/>
              </w:rPr>
              <w:tab/>
              <w:t>Escrito bajo protesta de decir verdad, que no se ubica en los supuestos establecidos en los artículos 50 y 60 de la LA</w:t>
            </w:r>
            <w:r w:rsidR="00F03BD6" w:rsidRPr="00A81BE6">
              <w:rPr>
                <w:rFonts w:eastAsia="Times New Roman" w:cs="Arial"/>
                <w:sz w:val="18"/>
                <w:szCs w:val="20"/>
                <w:lang w:eastAsia="ar-SA"/>
              </w:rPr>
              <w:t>ASSP, de acuerdo con el Anexo 6.</w:t>
            </w:r>
          </w:p>
        </w:tc>
        <w:tc>
          <w:tcPr>
            <w:tcW w:w="465" w:type="pct"/>
            <w:gridSpan w:val="2"/>
            <w:vAlign w:val="center"/>
          </w:tcPr>
          <w:p w:rsidR="00031A6B" w:rsidRPr="00A81BE6" w:rsidRDefault="00031A6B" w:rsidP="00031A6B">
            <w:pPr>
              <w:spacing w:after="0" w:line="240" w:lineRule="auto"/>
              <w:jc w:val="both"/>
              <w:rPr>
                <w:rFonts w:eastAsia="Calibri" w:cs="Arial"/>
                <w:sz w:val="18"/>
                <w:szCs w:val="20"/>
              </w:rPr>
            </w:pPr>
          </w:p>
        </w:tc>
        <w:tc>
          <w:tcPr>
            <w:tcW w:w="452" w:type="pct"/>
            <w:gridSpan w:val="2"/>
            <w:vAlign w:val="center"/>
          </w:tcPr>
          <w:p w:rsidR="00031A6B" w:rsidRPr="00A81BE6" w:rsidRDefault="00031A6B" w:rsidP="00031A6B">
            <w:pPr>
              <w:spacing w:after="0" w:line="240" w:lineRule="auto"/>
              <w:jc w:val="both"/>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625"/>
          <w:jc w:val="center"/>
        </w:trPr>
        <w:tc>
          <w:tcPr>
            <w:tcW w:w="624" w:type="pct"/>
            <w:gridSpan w:val="2"/>
            <w:vAlign w:val="center"/>
          </w:tcPr>
          <w:p w:rsidR="00031A6B" w:rsidRPr="00A81BE6" w:rsidRDefault="00F03BD6" w:rsidP="00EE5BC1">
            <w:pPr>
              <w:spacing w:after="0" w:line="240" w:lineRule="auto"/>
              <w:jc w:val="center"/>
              <w:rPr>
                <w:rFonts w:eastAsia="Calibri" w:cs="Arial"/>
                <w:b/>
                <w:sz w:val="18"/>
                <w:szCs w:val="20"/>
              </w:rPr>
            </w:pPr>
            <w:r w:rsidRPr="00A81BE6">
              <w:rPr>
                <w:rFonts w:eastAsia="Calibri" w:cs="Arial"/>
                <w:b/>
                <w:sz w:val="18"/>
                <w:szCs w:val="20"/>
              </w:rPr>
              <w:t>Anexo 7</w:t>
            </w:r>
          </w:p>
        </w:tc>
        <w:tc>
          <w:tcPr>
            <w:tcW w:w="3458" w:type="pct"/>
            <w:vAlign w:val="center"/>
          </w:tcPr>
          <w:p w:rsidR="00031A6B" w:rsidRPr="00A81BE6" w:rsidRDefault="00F03BD6" w:rsidP="00794236">
            <w:pPr>
              <w:spacing w:after="0" w:line="240" w:lineRule="auto"/>
              <w:jc w:val="both"/>
              <w:rPr>
                <w:rFonts w:eastAsia="Calibri" w:cs="Arial"/>
                <w:sz w:val="18"/>
                <w:szCs w:val="20"/>
              </w:rPr>
            </w:pPr>
            <w:r w:rsidRPr="00A81BE6">
              <w:rPr>
                <w:rFonts w:eastAsia="Calibri" w:cs="Arial"/>
                <w:sz w:val="18"/>
                <w:szCs w:val="20"/>
              </w:rPr>
              <w:t>4.1.3.5</w:t>
            </w:r>
            <w:r w:rsidRPr="00A81BE6">
              <w:rPr>
                <w:rFonts w:eastAsia="Calibri" w:cs="Arial"/>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A81BE6" w:rsidRDefault="00031A6B" w:rsidP="00031A6B">
            <w:pPr>
              <w:spacing w:after="0" w:line="240" w:lineRule="auto"/>
              <w:jc w:val="center"/>
              <w:rPr>
                <w:rFonts w:eastAsia="Calibri" w:cs="Arial"/>
                <w:sz w:val="18"/>
                <w:szCs w:val="20"/>
              </w:rPr>
            </w:pPr>
          </w:p>
        </w:tc>
        <w:tc>
          <w:tcPr>
            <w:tcW w:w="452" w:type="pct"/>
            <w:gridSpan w:val="2"/>
            <w:vAlign w:val="center"/>
          </w:tcPr>
          <w:p w:rsidR="00031A6B" w:rsidRPr="00A81BE6" w:rsidRDefault="00031A6B" w:rsidP="00031A6B">
            <w:pPr>
              <w:spacing w:after="0" w:line="240" w:lineRule="auto"/>
              <w:jc w:val="center"/>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625"/>
          <w:jc w:val="center"/>
        </w:trPr>
        <w:tc>
          <w:tcPr>
            <w:tcW w:w="624" w:type="pct"/>
            <w:gridSpan w:val="2"/>
            <w:vAlign w:val="center"/>
          </w:tcPr>
          <w:p w:rsidR="00031A6B" w:rsidRPr="00A81BE6" w:rsidRDefault="00F03BD6" w:rsidP="00EE5BC1">
            <w:pPr>
              <w:spacing w:after="0" w:line="240" w:lineRule="auto"/>
              <w:jc w:val="center"/>
              <w:rPr>
                <w:rFonts w:eastAsia="Calibri" w:cs="Arial"/>
                <w:b/>
                <w:sz w:val="18"/>
                <w:szCs w:val="20"/>
              </w:rPr>
            </w:pPr>
            <w:r w:rsidRPr="00A81BE6">
              <w:rPr>
                <w:rFonts w:eastAsia="Calibri" w:cs="Arial"/>
                <w:b/>
                <w:sz w:val="18"/>
                <w:szCs w:val="20"/>
              </w:rPr>
              <w:t>Anexo 8</w:t>
            </w:r>
          </w:p>
        </w:tc>
        <w:tc>
          <w:tcPr>
            <w:tcW w:w="3458" w:type="pct"/>
            <w:vAlign w:val="center"/>
          </w:tcPr>
          <w:p w:rsidR="00031A6B" w:rsidRPr="00A81BE6" w:rsidRDefault="00F03BD6" w:rsidP="00794236">
            <w:pPr>
              <w:spacing w:after="0" w:line="240" w:lineRule="auto"/>
              <w:jc w:val="both"/>
              <w:rPr>
                <w:rFonts w:eastAsia="Calibri" w:cs="Arial"/>
                <w:sz w:val="18"/>
                <w:szCs w:val="20"/>
              </w:rPr>
            </w:pPr>
            <w:r w:rsidRPr="00A81BE6">
              <w:rPr>
                <w:rFonts w:eastAsia="Calibri" w:cs="Arial"/>
                <w:sz w:val="18"/>
                <w:szCs w:val="20"/>
              </w:rPr>
              <w:t>4.1.3.6</w:t>
            </w:r>
            <w:r w:rsidRPr="00A81BE6">
              <w:rPr>
                <w:rFonts w:eastAsia="Calibri" w:cs="Arial"/>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A81BE6" w:rsidRDefault="00031A6B" w:rsidP="00031A6B">
            <w:pPr>
              <w:spacing w:after="0" w:line="240" w:lineRule="auto"/>
              <w:jc w:val="center"/>
              <w:rPr>
                <w:rFonts w:eastAsia="Calibri" w:cs="Arial"/>
                <w:sz w:val="18"/>
                <w:szCs w:val="20"/>
              </w:rPr>
            </w:pPr>
          </w:p>
        </w:tc>
        <w:tc>
          <w:tcPr>
            <w:tcW w:w="452" w:type="pct"/>
            <w:gridSpan w:val="2"/>
            <w:vAlign w:val="center"/>
          </w:tcPr>
          <w:p w:rsidR="00031A6B" w:rsidRPr="00A81BE6" w:rsidRDefault="00031A6B" w:rsidP="00031A6B">
            <w:pPr>
              <w:spacing w:after="0" w:line="240" w:lineRule="auto"/>
              <w:jc w:val="center"/>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625"/>
          <w:jc w:val="center"/>
        </w:trPr>
        <w:tc>
          <w:tcPr>
            <w:tcW w:w="624" w:type="pct"/>
            <w:gridSpan w:val="2"/>
            <w:vAlign w:val="center"/>
          </w:tcPr>
          <w:p w:rsidR="00031A6B" w:rsidRPr="00A81BE6" w:rsidRDefault="00F03BD6" w:rsidP="00853110">
            <w:pPr>
              <w:spacing w:after="0" w:line="240" w:lineRule="auto"/>
              <w:rPr>
                <w:rFonts w:eastAsia="Calibri" w:cs="Arial"/>
                <w:b/>
                <w:sz w:val="18"/>
                <w:szCs w:val="20"/>
              </w:rPr>
            </w:pPr>
            <w:r w:rsidRPr="00A81BE6">
              <w:rPr>
                <w:rFonts w:eastAsia="Calibri" w:cs="Arial"/>
                <w:b/>
                <w:sz w:val="18"/>
                <w:szCs w:val="20"/>
              </w:rPr>
              <w:t>Escrito</w:t>
            </w:r>
            <w:r w:rsidRPr="00A81BE6">
              <w:rPr>
                <w:rFonts w:cs="Arial"/>
                <w:sz w:val="18"/>
              </w:rPr>
              <w:t xml:space="preserve"> </w:t>
            </w:r>
            <w:r w:rsidR="00D06803" w:rsidRPr="00A81BE6">
              <w:rPr>
                <w:rFonts w:eastAsia="Calibri" w:cs="Arial"/>
                <w:b/>
                <w:sz w:val="18"/>
                <w:szCs w:val="20"/>
              </w:rPr>
              <w:t>CompraNet</w:t>
            </w:r>
          </w:p>
        </w:tc>
        <w:tc>
          <w:tcPr>
            <w:tcW w:w="3458" w:type="pct"/>
            <w:vAlign w:val="center"/>
          </w:tcPr>
          <w:p w:rsidR="00031A6B" w:rsidRPr="00A81BE6" w:rsidRDefault="007437F2" w:rsidP="00794236">
            <w:pPr>
              <w:spacing w:after="0" w:line="240" w:lineRule="auto"/>
              <w:jc w:val="both"/>
              <w:rPr>
                <w:rFonts w:eastAsia="Calibri" w:cs="Arial"/>
                <w:sz w:val="18"/>
                <w:szCs w:val="20"/>
              </w:rPr>
            </w:pPr>
            <w:r w:rsidRPr="00A81BE6">
              <w:rPr>
                <w:rFonts w:eastAsia="Calibri" w:cs="Arial"/>
                <w:sz w:val="18"/>
                <w:szCs w:val="20"/>
              </w:rPr>
              <w:t>4.1.3.7</w:t>
            </w:r>
            <w:r w:rsidRPr="00A81BE6">
              <w:rPr>
                <w:rFonts w:eastAsia="Calibri" w:cs="Arial"/>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sidRPr="00A81BE6">
              <w:rPr>
                <w:rFonts w:eastAsia="Calibri" w:cs="Arial"/>
                <w:sz w:val="18"/>
                <w:szCs w:val="20"/>
              </w:rPr>
              <w:t>CompraNet</w:t>
            </w:r>
            <w:r w:rsidRPr="00A81BE6">
              <w:rPr>
                <w:rFonts w:eastAsia="Calibri" w:cs="Arial"/>
                <w:sz w:val="18"/>
                <w:szCs w:val="20"/>
              </w:rPr>
              <w:t>”.</w:t>
            </w:r>
          </w:p>
        </w:tc>
        <w:tc>
          <w:tcPr>
            <w:tcW w:w="465" w:type="pct"/>
            <w:gridSpan w:val="2"/>
            <w:vAlign w:val="center"/>
          </w:tcPr>
          <w:p w:rsidR="00031A6B" w:rsidRPr="00A81BE6" w:rsidRDefault="00031A6B" w:rsidP="00031A6B">
            <w:pPr>
              <w:spacing w:after="0" w:line="240" w:lineRule="auto"/>
              <w:jc w:val="center"/>
              <w:rPr>
                <w:rFonts w:eastAsia="Calibri" w:cs="Arial"/>
                <w:sz w:val="18"/>
                <w:szCs w:val="20"/>
                <w:highlight w:val="yellow"/>
              </w:rPr>
            </w:pPr>
          </w:p>
        </w:tc>
        <w:tc>
          <w:tcPr>
            <w:tcW w:w="452" w:type="pct"/>
            <w:gridSpan w:val="2"/>
            <w:vAlign w:val="center"/>
          </w:tcPr>
          <w:p w:rsidR="00031A6B" w:rsidRPr="00A81BE6" w:rsidRDefault="00031A6B" w:rsidP="00031A6B">
            <w:pPr>
              <w:spacing w:after="0" w:line="240" w:lineRule="auto"/>
              <w:jc w:val="center"/>
              <w:rPr>
                <w:rFonts w:eastAsia="Calibri" w:cs="Arial"/>
                <w:sz w:val="18"/>
                <w:szCs w:val="20"/>
                <w:highlight w:val="yellow"/>
              </w:rPr>
            </w:pPr>
          </w:p>
        </w:tc>
      </w:tr>
      <w:tr w:rsidR="00031A6B" w:rsidRPr="00A81BE6" w:rsidTr="00F62348">
        <w:tblPrEx>
          <w:jc w:val="center"/>
          <w:tblCellMar>
            <w:left w:w="70" w:type="dxa"/>
            <w:right w:w="70" w:type="dxa"/>
          </w:tblCellMar>
          <w:tblLook w:val="0000" w:firstRow="0" w:lastRow="0" w:firstColumn="0" w:lastColumn="0" w:noHBand="0" w:noVBand="0"/>
        </w:tblPrEx>
        <w:trPr>
          <w:trHeight w:val="392"/>
          <w:jc w:val="center"/>
        </w:trPr>
        <w:tc>
          <w:tcPr>
            <w:tcW w:w="624" w:type="pct"/>
            <w:gridSpan w:val="2"/>
            <w:vAlign w:val="center"/>
          </w:tcPr>
          <w:p w:rsidR="00031A6B" w:rsidRPr="00A81BE6" w:rsidRDefault="00693878" w:rsidP="00EE5BC1">
            <w:pPr>
              <w:spacing w:after="0" w:line="240" w:lineRule="auto"/>
              <w:jc w:val="center"/>
              <w:rPr>
                <w:rFonts w:eastAsia="Calibri" w:cs="Arial"/>
                <w:b/>
                <w:sz w:val="18"/>
                <w:szCs w:val="20"/>
              </w:rPr>
            </w:pPr>
            <w:r w:rsidRPr="00A81BE6">
              <w:rPr>
                <w:rFonts w:eastAsia="Calibri" w:cs="Arial"/>
                <w:b/>
                <w:sz w:val="18"/>
                <w:szCs w:val="20"/>
              </w:rPr>
              <w:t>Anexo 11</w:t>
            </w:r>
          </w:p>
        </w:tc>
        <w:tc>
          <w:tcPr>
            <w:tcW w:w="3458" w:type="pct"/>
            <w:vAlign w:val="center"/>
          </w:tcPr>
          <w:p w:rsidR="00031A6B" w:rsidRPr="00A81BE6" w:rsidRDefault="00693878" w:rsidP="00794236">
            <w:pPr>
              <w:spacing w:after="0" w:line="240" w:lineRule="auto"/>
              <w:jc w:val="both"/>
              <w:rPr>
                <w:rFonts w:eastAsia="Calibri" w:cs="Arial"/>
                <w:sz w:val="18"/>
                <w:szCs w:val="20"/>
              </w:rPr>
            </w:pPr>
            <w:r w:rsidRPr="00A81BE6">
              <w:rPr>
                <w:rFonts w:eastAsia="Calibri" w:cs="Arial"/>
                <w:sz w:val="18"/>
                <w:szCs w:val="20"/>
              </w:rPr>
              <w:t>Escrito para solicitar la clasificación de la información entregada por el licitante.</w:t>
            </w:r>
          </w:p>
        </w:tc>
        <w:tc>
          <w:tcPr>
            <w:tcW w:w="465" w:type="pct"/>
            <w:gridSpan w:val="2"/>
            <w:vAlign w:val="center"/>
          </w:tcPr>
          <w:p w:rsidR="00031A6B" w:rsidRPr="00A81BE6" w:rsidRDefault="00031A6B" w:rsidP="00031A6B">
            <w:pPr>
              <w:spacing w:after="0" w:line="240" w:lineRule="auto"/>
              <w:jc w:val="center"/>
              <w:rPr>
                <w:rFonts w:eastAsia="Calibri" w:cs="Arial"/>
                <w:sz w:val="18"/>
                <w:szCs w:val="20"/>
              </w:rPr>
            </w:pPr>
          </w:p>
        </w:tc>
        <w:tc>
          <w:tcPr>
            <w:tcW w:w="452" w:type="pct"/>
            <w:gridSpan w:val="2"/>
            <w:vAlign w:val="center"/>
          </w:tcPr>
          <w:p w:rsidR="00031A6B" w:rsidRPr="00A81BE6" w:rsidRDefault="00031A6B" w:rsidP="00031A6B">
            <w:pPr>
              <w:spacing w:after="0" w:line="240" w:lineRule="auto"/>
              <w:jc w:val="center"/>
              <w:rPr>
                <w:rFonts w:eastAsia="Calibri" w:cs="Arial"/>
                <w:sz w:val="18"/>
                <w:szCs w:val="20"/>
              </w:rPr>
            </w:pPr>
          </w:p>
        </w:tc>
      </w:tr>
      <w:tr w:rsidR="005E0C18" w:rsidRPr="00A81BE6" w:rsidTr="00F62348">
        <w:tblPrEx>
          <w:jc w:val="center"/>
          <w:tblCellMar>
            <w:left w:w="70" w:type="dxa"/>
            <w:right w:w="70" w:type="dxa"/>
          </w:tblCellMar>
          <w:tblLook w:val="0000" w:firstRow="0" w:lastRow="0" w:firstColumn="0" w:lastColumn="0" w:noHBand="0" w:noVBand="0"/>
        </w:tblPrEx>
        <w:trPr>
          <w:trHeight w:val="392"/>
          <w:jc w:val="center"/>
        </w:trPr>
        <w:tc>
          <w:tcPr>
            <w:tcW w:w="624" w:type="pct"/>
            <w:gridSpan w:val="2"/>
            <w:vAlign w:val="center"/>
          </w:tcPr>
          <w:p w:rsidR="005E0C18" w:rsidRPr="00A81BE6" w:rsidRDefault="005E0C18" w:rsidP="00EE5BC1">
            <w:pPr>
              <w:spacing w:after="0" w:line="240" w:lineRule="auto"/>
              <w:jc w:val="center"/>
              <w:rPr>
                <w:rFonts w:eastAsia="Calibri" w:cs="Arial"/>
                <w:b/>
                <w:sz w:val="18"/>
                <w:szCs w:val="20"/>
              </w:rPr>
            </w:pPr>
            <w:r>
              <w:rPr>
                <w:rFonts w:eastAsia="Calibri" w:cs="Arial"/>
                <w:b/>
                <w:sz w:val="18"/>
                <w:szCs w:val="20"/>
              </w:rPr>
              <w:t>Anexo 12</w:t>
            </w:r>
          </w:p>
        </w:tc>
        <w:tc>
          <w:tcPr>
            <w:tcW w:w="3458" w:type="pct"/>
            <w:vAlign w:val="center"/>
          </w:tcPr>
          <w:p w:rsidR="005E0C18" w:rsidRPr="00A81BE6" w:rsidRDefault="005E0C18" w:rsidP="00794236">
            <w:pPr>
              <w:spacing w:after="0" w:line="240" w:lineRule="auto"/>
              <w:jc w:val="both"/>
              <w:rPr>
                <w:rFonts w:eastAsia="Calibri" w:cs="Arial"/>
                <w:sz w:val="18"/>
                <w:szCs w:val="20"/>
              </w:rPr>
            </w:pPr>
            <w:r w:rsidRPr="005E0C18">
              <w:rPr>
                <w:rFonts w:eastAsia="Calibri" w:cs="Arial"/>
                <w:sz w:val="18"/>
                <w:szCs w:val="20"/>
              </w:rPr>
              <w:t>Escrito de manifestación que no desempeña empleo, cargo o comisión en el servicio público</w:t>
            </w:r>
          </w:p>
        </w:tc>
        <w:tc>
          <w:tcPr>
            <w:tcW w:w="465" w:type="pct"/>
            <w:gridSpan w:val="2"/>
            <w:vAlign w:val="center"/>
          </w:tcPr>
          <w:p w:rsidR="005E0C18" w:rsidRPr="00A81BE6" w:rsidRDefault="005E0C18" w:rsidP="00031A6B">
            <w:pPr>
              <w:spacing w:after="0" w:line="240" w:lineRule="auto"/>
              <w:jc w:val="center"/>
              <w:rPr>
                <w:rFonts w:eastAsia="Calibri" w:cs="Arial"/>
                <w:sz w:val="18"/>
                <w:szCs w:val="20"/>
              </w:rPr>
            </w:pPr>
          </w:p>
        </w:tc>
        <w:tc>
          <w:tcPr>
            <w:tcW w:w="452" w:type="pct"/>
            <w:gridSpan w:val="2"/>
            <w:vAlign w:val="center"/>
          </w:tcPr>
          <w:p w:rsidR="005E0C18" w:rsidRPr="00A81BE6" w:rsidRDefault="005E0C18" w:rsidP="00031A6B">
            <w:pPr>
              <w:spacing w:after="0" w:line="240" w:lineRule="auto"/>
              <w:jc w:val="center"/>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289"/>
          <w:tblHeader/>
          <w:jc w:val="center"/>
        </w:trPr>
        <w:tc>
          <w:tcPr>
            <w:tcW w:w="624" w:type="pct"/>
            <w:gridSpan w:val="2"/>
            <w:vMerge w:val="restart"/>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Referencia</w:t>
            </w:r>
          </w:p>
        </w:tc>
        <w:tc>
          <w:tcPr>
            <w:tcW w:w="3458" w:type="pct"/>
            <w:vMerge w:val="restart"/>
            <w:shd w:val="clear" w:color="auto" w:fill="8DB3E2"/>
            <w:vAlign w:val="center"/>
          </w:tcPr>
          <w:p w:rsidR="00031A6B" w:rsidRPr="00A81BE6" w:rsidRDefault="00031A6B" w:rsidP="00794236">
            <w:pPr>
              <w:spacing w:after="0" w:line="240" w:lineRule="auto"/>
              <w:jc w:val="both"/>
              <w:rPr>
                <w:rFonts w:eastAsia="Calibri" w:cs="Arial"/>
                <w:b/>
                <w:sz w:val="18"/>
                <w:szCs w:val="20"/>
              </w:rPr>
            </w:pPr>
            <w:r w:rsidRPr="00A81BE6">
              <w:rPr>
                <w:rFonts w:eastAsia="Calibri" w:cs="Arial"/>
                <w:b/>
                <w:sz w:val="18"/>
                <w:szCs w:val="20"/>
              </w:rPr>
              <w:t>Documento de la propuesta técnica</w:t>
            </w:r>
          </w:p>
        </w:tc>
        <w:tc>
          <w:tcPr>
            <w:tcW w:w="917" w:type="pct"/>
            <w:gridSpan w:val="4"/>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Presentado</w:t>
            </w:r>
          </w:p>
        </w:tc>
      </w:tr>
      <w:tr w:rsidR="00031A6B" w:rsidRPr="00A81BE6" w:rsidTr="00F62348">
        <w:tblPrEx>
          <w:jc w:val="center"/>
          <w:tblCellMar>
            <w:left w:w="70" w:type="dxa"/>
            <w:right w:w="70" w:type="dxa"/>
          </w:tblCellMar>
          <w:tblLook w:val="0000" w:firstRow="0" w:lastRow="0" w:firstColumn="0" w:lastColumn="0" w:noHBand="0" w:noVBand="0"/>
        </w:tblPrEx>
        <w:trPr>
          <w:trHeight w:val="209"/>
          <w:tblHeader/>
          <w:jc w:val="center"/>
        </w:trPr>
        <w:tc>
          <w:tcPr>
            <w:tcW w:w="624" w:type="pct"/>
            <w:gridSpan w:val="2"/>
            <w:vMerge/>
            <w:shd w:val="clear" w:color="auto" w:fill="8DB3E2"/>
            <w:vAlign w:val="center"/>
          </w:tcPr>
          <w:p w:rsidR="00031A6B" w:rsidRPr="00A81BE6"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A81BE6"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Si</w:t>
            </w:r>
          </w:p>
        </w:tc>
        <w:tc>
          <w:tcPr>
            <w:tcW w:w="478" w:type="pct"/>
            <w:gridSpan w:val="3"/>
            <w:shd w:val="clear" w:color="auto" w:fill="8DB3E2"/>
            <w:vAlign w:val="center"/>
          </w:tcPr>
          <w:p w:rsidR="00031A6B" w:rsidRPr="00A81BE6" w:rsidRDefault="00940181" w:rsidP="00031A6B">
            <w:pPr>
              <w:spacing w:after="0" w:line="240" w:lineRule="auto"/>
              <w:jc w:val="center"/>
              <w:rPr>
                <w:rFonts w:eastAsia="Calibri" w:cs="Arial"/>
                <w:b/>
                <w:sz w:val="18"/>
                <w:szCs w:val="20"/>
              </w:rPr>
            </w:pPr>
            <w:r w:rsidRPr="00A81BE6">
              <w:rPr>
                <w:rFonts w:eastAsia="Calibri" w:cs="Arial"/>
                <w:b/>
                <w:sz w:val="18"/>
                <w:szCs w:val="20"/>
              </w:rPr>
              <w:t>No</w:t>
            </w:r>
          </w:p>
        </w:tc>
      </w:tr>
      <w:tr w:rsidR="00031A6B" w:rsidRPr="00A81BE6" w:rsidTr="00F62348">
        <w:tblPrEx>
          <w:jc w:val="center"/>
          <w:tblCellMar>
            <w:left w:w="70" w:type="dxa"/>
            <w:right w:w="70" w:type="dxa"/>
          </w:tblCellMar>
          <w:tblLook w:val="0000" w:firstRow="0" w:lastRow="0" w:firstColumn="0" w:lastColumn="0" w:noHBand="0" w:noVBand="0"/>
        </w:tblPrEx>
        <w:trPr>
          <w:trHeight w:val="553"/>
          <w:jc w:val="center"/>
        </w:trPr>
        <w:tc>
          <w:tcPr>
            <w:tcW w:w="624" w:type="pct"/>
            <w:gridSpan w:val="2"/>
            <w:vAlign w:val="center"/>
          </w:tcPr>
          <w:p w:rsidR="00031A6B" w:rsidRPr="00A81BE6" w:rsidRDefault="00880F7F" w:rsidP="00031A6B">
            <w:pPr>
              <w:spacing w:after="0" w:line="240" w:lineRule="auto"/>
              <w:jc w:val="center"/>
              <w:rPr>
                <w:rFonts w:eastAsia="Calibri" w:cs="Arial"/>
                <w:b/>
                <w:sz w:val="18"/>
                <w:szCs w:val="20"/>
              </w:rPr>
            </w:pPr>
            <w:r w:rsidRPr="00A81BE6">
              <w:rPr>
                <w:rFonts w:eastAsia="Calibri" w:cs="Arial"/>
                <w:b/>
                <w:sz w:val="18"/>
                <w:szCs w:val="20"/>
              </w:rPr>
              <w:t>Anexo 1</w:t>
            </w:r>
          </w:p>
        </w:tc>
        <w:tc>
          <w:tcPr>
            <w:tcW w:w="3458" w:type="pct"/>
            <w:vAlign w:val="center"/>
          </w:tcPr>
          <w:p w:rsidR="00031A6B" w:rsidRPr="00A81BE6" w:rsidRDefault="00880F7F" w:rsidP="00794236">
            <w:pPr>
              <w:tabs>
                <w:tab w:val="left" w:pos="1650"/>
              </w:tabs>
              <w:spacing w:after="0" w:line="240" w:lineRule="auto"/>
              <w:jc w:val="both"/>
              <w:rPr>
                <w:rFonts w:eastAsia="Calibri" w:cs="Arial"/>
                <w:sz w:val="18"/>
                <w:szCs w:val="20"/>
              </w:rPr>
            </w:pPr>
            <w:r w:rsidRPr="00A81BE6">
              <w:rPr>
                <w:rFonts w:eastAsia="Calibri" w:cs="Arial"/>
                <w:sz w:val="18"/>
                <w:szCs w:val="20"/>
              </w:rPr>
              <w:t>Propuesta Técnica en la cual se contemplará los requisitos, condiciones y especificaciones técnicas establecidas en el Anexo 1</w:t>
            </w:r>
            <w:r w:rsidR="00BA1C3A" w:rsidRPr="00A81BE6">
              <w:rPr>
                <w:rFonts w:eastAsia="Calibri" w:cs="Arial"/>
                <w:sz w:val="18"/>
                <w:szCs w:val="20"/>
              </w:rPr>
              <w:t xml:space="preserve"> y 2</w:t>
            </w:r>
            <w:r w:rsidRPr="00A81BE6">
              <w:rPr>
                <w:rFonts w:eastAsia="Calibri" w:cs="Arial"/>
                <w:sz w:val="18"/>
                <w:szCs w:val="20"/>
              </w:rPr>
              <w:t>.</w:t>
            </w:r>
          </w:p>
        </w:tc>
        <w:tc>
          <w:tcPr>
            <w:tcW w:w="439" w:type="pct"/>
            <w:vAlign w:val="center"/>
          </w:tcPr>
          <w:p w:rsidR="00031A6B" w:rsidRPr="00A81BE6" w:rsidRDefault="00031A6B" w:rsidP="00031A6B">
            <w:pPr>
              <w:spacing w:after="0" w:line="240" w:lineRule="auto"/>
              <w:jc w:val="center"/>
              <w:rPr>
                <w:rFonts w:eastAsia="Calibri" w:cs="Arial"/>
                <w:sz w:val="18"/>
                <w:szCs w:val="20"/>
              </w:rPr>
            </w:pPr>
          </w:p>
        </w:tc>
        <w:tc>
          <w:tcPr>
            <w:tcW w:w="478" w:type="pct"/>
            <w:gridSpan w:val="3"/>
            <w:vAlign w:val="center"/>
          </w:tcPr>
          <w:p w:rsidR="00031A6B" w:rsidRPr="00A81BE6" w:rsidRDefault="00031A6B" w:rsidP="00031A6B">
            <w:pPr>
              <w:spacing w:after="0" w:line="240" w:lineRule="auto"/>
              <w:jc w:val="center"/>
              <w:rPr>
                <w:rFonts w:eastAsia="Calibri" w:cs="Arial"/>
                <w:sz w:val="18"/>
                <w:szCs w:val="20"/>
              </w:rPr>
            </w:pPr>
          </w:p>
        </w:tc>
      </w:tr>
      <w:tr w:rsidR="00031A6B" w:rsidRPr="00A81BE6" w:rsidTr="00F62348">
        <w:tblPrEx>
          <w:jc w:val="center"/>
          <w:tblCellMar>
            <w:left w:w="70" w:type="dxa"/>
            <w:right w:w="70" w:type="dxa"/>
          </w:tblCellMar>
          <w:tblLook w:val="0000" w:firstRow="0" w:lastRow="0" w:firstColumn="0" w:lastColumn="0" w:noHBand="0" w:noVBand="0"/>
        </w:tblPrEx>
        <w:trPr>
          <w:trHeight w:val="289"/>
          <w:tblHeader/>
          <w:jc w:val="center"/>
        </w:trPr>
        <w:tc>
          <w:tcPr>
            <w:tcW w:w="624" w:type="pct"/>
            <w:gridSpan w:val="2"/>
            <w:vMerge w:val="restart"/>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Referencia</w:t>
            </w:r>
          </w:p>
        </w:tc>
        <w:tc>
          <w:tcPr>
            <w:tcW w:w="3458" w:type="pct"/>
            <w:vMerge w:val="restart"/>
            <w:shd w:val="clear" w:color="auto" w:fill="8DB3E2"/>
            <w:vAlign w:val="center"/>
          </w:tcPr>
          <w:p w:rsidR="00031A6B" w:rsidRPr="00A81BE6" w:rsidRDefault="00031A6B" w:rsidP="00794236">
            <w:pPr>
              <w:spacing w:after="0" w:line="240" w:lineRule="auto"/>
              <w:jc w:val="both"/>
              <w:rPr>
                <w:rFonts w:eastAsia="Calibri" w:cs="Arial"/>
                <w:b/>
                <w:sz w:val="18"/>
                <w:szCs w:val="20"/>
              </w:rPr>
            </w:pPr>
            <w:r w:rsidRPr="00A81BE6">
              <w:rPr>
                <w:rFonts w:eastAsia="Calibri" w:cs="Arial"/>
                <w:b/>
                <w:sz w:val="18"/>
                <w:szCs w:val="20"/>
              </w:rPr>
              <w:t>Documento de la propuesta económica</w:t>
            </w:r>
          </w:p>
        </w:tc>
        <w:tc>
          <w:tcPr>
            <w:tcW w:w="917" w:type="pct"/>
            <w:gridSpan w:val="4"/>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Presentado</w:t>
            </w:r>
          </w:p>
        </w:tc>
      </w:tr>
      <w:tr w:rsidR="00031A6B" w:rsidRPr="00A81BE6" w:rsidTr="00F62348">
        <w:tblPrEx>
          <w:jc w:val="center"/>
          <w:tblCellMar>
            <w:left w:w="70" w:type="dxa"/>
            <w:right w:w="70" w:type="dxa"/>
          </w:tblCellMar>
          <w:tblLook w:val="0000" w:firstRow="0" w:lastRow="0" w:firstColumn="0" w:lastColumn="0" w:noHBand="0" w:noVBand="0"/>
        </w:tblPrEx>
        <w:trPr>
          <w:trHeight w:val="209"/>
          <w:tblHeader/>
          <w:jc w:val="center"/>
        </w:trPr>
        <w:tc>
          <w:tcPr>
            <w:tcW w:w="624" w:type="pct"/>
            <w:gridSpan w:val="2"/>
            <w:vMerge/>
            <w:shd w:val="clear" w:color="auto" w:fill="8DB3E2"/>
            <w:vAlign w:val="center"/>
          </w:tcPr>
          <w:p w:rsidR="00031A6B" w:rsidRPr="00A81BE6"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A81BE6"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A81BE6" w:rsidRDefault="00031A6B" w:rsidP="00031A6B">
            <w:pPr>
              <w:spacing w:after="0" w:line="240" w:lineRule="auto"/>
              <w:jc w:val="center"/>
              <w:rPr>
                <w:rFonts w:eastAsia="Calibri" w:cs="Arial"/>
                <w:b/>
                <w:sz w:val="18"/>
                <w:szCs w:val="20"/>
              </w:rPr>
            </w:pPr>
            <w:r w:rsidRPr="00A81BE6">
              <w:rPr>
                <w:rFonts w:eastAsia="Calibri" w:cs="Arial"/>
                <w:b/>
                <w:sz w:val="18"/>
                <w:szCs w:val="20"/>
              </w:rPr>
              <w:t>Si</w:t>
            </w:r>
          </w:p>
        </w:tc>
        <w:tc>
          <w:tcPr>
            <w:tcW w:w="478" w:type="pct"/>
            <w:gridSpan w:val="3"/>
            <w:shd w:val="clear" w:color="auto" w:fill="8DB3E2"/>
            <w:vAlign w:val="center"/>
          </w:tcPr>
          <w:p w:rsidR="00031A6B" w:rsidRPr="00A81BE6" w:rsidRDefault="00940181" w:rsidP="00031A6B">
            <w:pPr>
              <w:spacing w:after="0" w:line="240" w:lineRule="auto"/>
              <w:jc w:val="center"/>
              <w:rPr>
                <w:rFonts w:eastAsia="Calibri" w:cs="Arial"/>
                <w:b/>
                <w:sz w:val="18"/>
                <w:szCs w:val="20"/>
              </w:rPr>
            </w:pPr>
            <w:r w:rsidRPr="00A81BE6">
              <w:rPr>
                <w:rFonts w:eastAsia="Calibri" w:cs="Arial"/>
                <w:b/>
                <w:sz w:val="18"/>
                <w:szCs w:val="20"/>
              </w:rPr>
              <w:t>No</w:t>
            </w:r>
          </w:p>
        </w:tc>
      </w:tr>
      <w:tr w:rsidR="00031A6B" w:rsidRPr="00A81BE6" w:rsidTr="00F62348">
        <w:tblPrEx>
          <w:jc w:val="center"/>
          <w:tblCellMar>
            <w:left w:w="70" w:type="dxa"/>
            <w:right w:w="70" w:type="dxa"/>
          </w:tblCellMar>
          <w:tblLook w:val="0000" w:firstRow="0" w:lastRow="0" w:firstColumn="0" w:lastColumn="0" w:noHBand="0" w:noVBand="0"/>
        </w:tblPrEx>
        <w:trPr>
          <w:trHeight w:val="485"/>
          <w:jc w:val="center"/>
        </w:trPr>
        <w:tc>
          <w:tcPr>
            <w:tcW w:w="624" w:type="pct"/>
            <w:gridSpan w:val="2"/>
            <w:vAlign w:val="center"/>
          </w:tcPr>
          <w:p w:rsidR="00031A6B" w:rsidRPr="00A81BE6" w:rsidRDefault="00880F7F" w:rsidP="00031A6B">
            <w:pPr>
              <w:spacing w:after="0" w:line="240" w:lineRule="auto"/>
              <w:jc w:val="center"/>
              <w:rPr>
                <w:rFonts w:eastAsia="Calibri" w:cs="Arial"/>
                <w:b/>
                <w:sz w:val="18"/>
                <w:szCs w:val="20"/>
              </w:rPr>
            </w:pPr>
            <w:r w:rsidRPr="00A81BE6">
              <w:rPr>
                <w:rFonts w:eastAsia="Calibri" w:cs="Arial"/>
                <w:b/>
                <w:sz w:val="18"/>
                <w:szCs w:val="20"/>
              </w:rPr>
              <w:t>Anexo 9</w:t>
            </w:r>
          </w:p>
        </w:tc>
        <w:tc>
          <w:tcPr>
            <w:tcW w:w="3458" w:type="pct"/>
            <w:vAlign w:val="center"/>
          </w:tcPr>
          <w:p w:rsidR="00031A6B" w:rsidRPr="00A81BE6" w:rsidRDefault="00880F7F" w:rsidP="00794236">
            <w:pPr>
              <w:spacing w:after="0" w:line="240" w:lineRule="auto"/>
              <w:jc w:val="both"/>
              <w:rPr>
                <w:rFonts w:eastAsia="Calibri" w:cs="Arial"/>
                <w:sz w:val="18"/>
                <w:szCs w:val="20"/>
              </w:rPr>
            </w:pPr>
            <w:r w:rsidRPr="00A81BE6">
              <w:rPr>
                <w:rFonts w:eastAsia="Calibri" w:cs="Arial"/>
                <w:sz w:val="18"/>
                <w:szCs w:val="20"/>
              </w:rPr>
              <w:t>Formato de propuesta Económica.</w:t>
            </w:r>
          </w:p>
        </w:tc>
        <w:tc>
          <w:tcPr>
            <w:tcW w:w="439" w:type="pct"/>
            <w:vAlign w:val="center"/>
          </w:tcPr>
          <w:p w:rsidR="00031A6B" w:rsidRPr="00A81BE6" w:rsidRDefault="00031A6B" w:rsidP="00031A6B">
            <w:pPr>
              <w:spacing w:after="0" w:line="240" w:lineRule="auto"/>
              <w:jc w:val="center"/>
              <w:rPr>
                <w:rFonts w:eastAsia="Calibri" w:cs="Arial"/>
                <w:sz w:val="18"/>
                <w:szCs w:val="20"/>
              </w:rPr>
            </w:pPr>
          </w:p>
        </w:tc>
        <w:tc>
          <w:tcPr>
            <w:tcW w:w="478" w:type="pct"/>
            <w:gridSpan w:val="3"/>
            <w:vAlign w:val="center"/>
          </w:tcPr>
          <w:p w:rsidR="00031A6B" w:rsidRPr="00A81BE6" w:rsidRDefault="00031A6B" w:rsidP="00031A6B">
            <w:pPr>
              <w:spacing w:after="0" w:line="240" w:lineRule="auto"/>
              <w:jc w:val="center"/>
              <w:rPr>
                <w:rFonts w:eastAsia="Calibri" w:cs="Arial"/>
                <w:sz w:val="18"/>
                <w:szCs w:val="20"/>
              </w:rPr>
            </w:pPr>
          </w:p>
        </w:tc>
      </w:tr>
    </w:tbl>
    <w:p w:rsidR="002139D3" w:rsidRPr="00A81BE6" w:rsidRDefault="002139D3" w:rsidP="00940181">
      <w:pPr>
        <w:spacing w:after="0"/>
        <w:rPr>
          <w:rFonts w:cs="Arial"/>
          <w:szCs w:val="20"/>
          <w:lang w:val="es-ES_tradnl" w:eastAsia="ar-SA"/>
        </w:rPr>
      </w:pPr>
      <w:r w:rsidRPr="00A81BE6">
        <w:rPr>
          <w:rFonts w:cs="Arial"/>
          <w:szCs w:val="20"/>
          <w:lang w:val="es-ES_tradnl" w:eastAsia="ar-SA"/>
        </w:rPr>
        <w:br w:type="page"/>
      </w:r>
    </w:p>
    <w:p w:rsidR="002139D3" w:rsidRPr="00A81BE6" w:rsidRDefault="002139D3" w:rsidP="005903F6">
      <w:pPr>
        <w:pStyle w:val="Ttulo1"/>
        <w:rPr>
          <w:rFonts w:cs="Arial"/>
          <w:lang w:val="es-ES"/>
        </w:rPr>
      </w:pPr>
      <w:bookmarkStart w:id="183" w:name="_Toc336378694"/>
      <w:bookmarkStart w:id="184" w:name="_Toc431386042"/>
      <w:bookmarkStart w:id="185" w:name="_Toc431386319"/>
      <w:bookmarkStart w:id="186" w:name="_Toc356557692"/>
      <w:bookmarkStart w:id="187" w:name="_Toc358979945"/>
      <w:bookmarkStart w:id="188" w:name="_Toc367205820"/>
      <w:bookmarkStart w:id="189" w:name="_Toc388439790"/>
      <w:bookmarkStart w:id="190" w:name="_Toc424648472"/>
      <w:bookmarkStart w:id="191" w:name="_Toc529271921"/>
      <w:r w:rsidRPr="00A81BE6">
        <w:rPr>
          <w:rFonts w:cs="Arial"/>
        </w:rPr>
        <w:lastRenderedPageBreak/>
        <w:t>A</w:t>
      </w:r>
      <w:r w:rsidR="00A96FBC" w:rsidRPr="00A81BE6">
        <w:rPr>
          <w:rFonts w:cs="Arial"/>
        </w:rPr>
        <w:t>nexo</w:t>
      </w:r>
      <w:r w:rsidRPr="00A81BE6">
        <w:rPr>
          <w:rFonts w:cs="Arial"/>
        </w:rPr>
        <w:t xml:space="preserve"> </w:t>
      </w:r>
      <w:bookmarkEnd w:id="183"/>
      <w:r w:rsidR="002403E2" w:rsidRPr="00A81BE6">
        <w:rPr>
          <w:rFonts w:cs="Arial"/>
        </w:rPr>
        <w:t>11</w:t>
      </w:r>
      <w:r w:rsidRPr="00A81BE6">
        <w:rPr>
          <w:rFonts w:cs="Arial"/>
        </w:rPr>
        <w:t>.</w:t>
      </w:r>
      <w:bookmarkStart w:id="192" w:name="_Toc431386043"/>
      <w:bookmarkStart w:id="193" w:name="_Toc431386320"/>
      <w:bookmarkEnd w:id="184"/>
      <w:bookmarkEnd w:id="185"/>
      <w:r w:rsidR="00A96FBC" w:rsidRPr="00A81BE6">
        <w:rPr>
          <w:rFonts w:cs="Arial"/>
        </w:rPr>
        <w:t>-</w:t>
      </w:r>
      <w:r w:rsidR="00AD5E8A" w:rsidRPr="00A81BE6">
        <w:rPr>
          <w:rFonts w:cs="Arial"/>
        </w:rPr>
        <w:t xml:space="preserve"> </w:t>
      </w:r>
      <w:r w:rsidRPr="00A81BE6">
        <w:rPr>
          <w:rFonts w:cs="Arial"/>
        </w:rPr>
        <w:t>F</w:t>
      </w:r>
      <w:r w:rsidR="00A96FBC" w:rsidRPr="00A81BE6">
        <w:rPr>
          <w:rFonts w:cs="Arial"/>
        </w:rPr>
        <w:t>ormato información reservada y confidencial</w:t>
      </w:r>
      <w:r w:rsidR="00A96FBC" w:rsidRPr="00A81BE6">
        <w:rPr>
          <w:rFonts w:cs="Arial"/>
          <w:lang w:val="es-ES"/>
        </w:rPr>
        <w:t>.</w:t>
      </w:r>
      <w:bookmarkEnd w:id="186"/>
      <w:bookmarkEnd w:id="187"/>
      <w:bookmarkEnd w:id="188"/>
      <w:bookmarkEnd w:id="189"/>
      <w:bookmarkEnd w:id="190"/>
      <w:bookmarkEnd w:id="191"/>
      <w:bookmarkEnd w:id="192"/>
      <w:bookmarkEnd w:id="193"/>
    </w:p>
    <w:p w:rsidR="00B9483C" w:rsidRPr="00A81BE6" w:rsidRDefault="00B9483C" w:rsidP="005903F6">
      <w:pPr>
        <w:spacing w:after="0" w:line="240" w:lineRule="auto"/>
        <w:ind w:left="-284" w:right="-284"/>
        <w:rPr>
          <w:rFonts w:cs="Arial"/>
        </w:rPr>
      </w:pPr>
    </w:p>
    <w:p w:rsidR="00B9483C" w:rsidRPr="00A81BE6" w:rsidRDefault="00B9483C" w:rsidP="005903F6">
      <w:pPr>
        <w:spacing w:after="0" w:line="240" w:lineRule="auto"/>
        <w:ind w:left="-284" w:right="-284"/>
        <w:rPr>
          <w:rFonts w:cs="Arial"/>
        </w:rPr>
      </w:pPr>
    </w:p>
    <w:p w:rsidR="002139D3" w:rsidRPr="00A81BE6" w:rsidRDefault="003B6464" w:rsidP="005903F6">
      <w:pPr>
        <w:spacing w:after="0" w:line="240" w:lineRule="auto"/>
        <w:ind w:left="-284" w:right="-284"/>
        <w:jc w:val="right"/>
        <w:rPr>
          <w:rFonts w:cs="Arial"/>
        </w:rPr>
      </w:pPr>
      <w:r w:rsidRPr="00A81BE6">
        <w:rPr>
          <w:rFonts w:cs="Arial"/>
        </w:rPr>
        <w:t>Ciudad de México</w:t>
      </w:r>
      <w:r w:rsidR="002139D3" w:rsidRPr="00A81BE6">
        <w:rPr>
          <w:rFonts w:cs="Arial"/>
        </w:rPr>
        <w:t xml:space="preserve">, a __ de ___________ de </w:t>
      </w:r>
      <w:r w:rsidR="0050251A" w:rsidRPr="00A81BE6">
        <w:rPr>
          <w:rFonts w:cs="Arial"/>
        </w:rPr>
        <w:t>201</w:t>
      </w:r>
      <w:r w:rsidR="009533A2" w:rsidRPr="00A81BE6">
        <w:rPr>
          <w:rFonts w:cs="Arial"/>
        </w:rPr>
        <w:t>8</w:t>
      </w:r>
      <w:r w:rsidR="002139D3" w:rsidRPr="00A81BE6">
        <w:rPr>
          <w:rFonts w:cs="Arial"/>
        </w:rPr>
        <w:t>.</w:t>
      </w:r>
    </w:p>
    <w:p w:rsidR="00B9483C" w:rsidRPr="00A81BE6" w:rsidRDefault="00B9483C" w:rsidP="005903F6">
      <w:pPr>
        <w:tabs>
          <w:tab w:val="left" w:pos="10490"/>
        </w:tabs>
        <w:spacing w:after="0" w:line="240" w:lineRule="auto"/>
        <w:ind w:left="-284" w:right="-284"/>
        <w:jc w:val="both"/>
        <w:rPr>
          <w:rFonts w:cs="Arial"/>
          <w:bCs/>
          <w:szCs w:val="24"/>
        </w:rPr>
      </w:pPr>
    </w:p>
    <w:p w:rsidR="00B9483C" w:rsidRPr="00A81BE6" w:rsidRDefault="00B9483C" w:rsidP="005903F6">
      <w:pPr>
        <w:tabs>
          <w:tab w:val="left" w:pos="10490"/>
        </w:tabs>
        <w:spacing w:after="0" w:line="240" w:lineRule="auto"/>
        <w:ind w:left="-284" w:right="-284"/>
        <w:jc w:val="both"/>
        <w:rPr>
          <w:rFonts w:cs="Arial"/>
          <w:bCs/>
          <w:szCs w:val="24"/>
        </w:rPr>
      </w:pPr>
    </w:p>
    <w:p w:rsidR="00B9483C" w:rsidRPr="00A81BE6" w:rsidRDefault="00B9483C" w:rsidP="00B9483C">
      <w:pPr>
        <w:tabs>
          <w:tab w:val="left" w:pos="10490"/>
        </w:tabs>
        <w:spacing w:after="0" w:line="240" w:lineRule="auto"/>
        <w:ind w:left="-284" w:right="-284"/>
        <w:jc w:val="both"/>
        <w:rPr>
          <w:rFonts w:cs="Arial"/>
          <w:bCs/>
          <w:szCs w:val="24"/>
        </w:rPr>
      </w:pPr>
      <w:r w:rsidRPr="00A81BE6">
        <w:rPr>
          <w:rFonts w:cs="Arial"/>
          <w:bCs/>
          <w:szCs w:val="24"/>
        </w:rPr>
        <w:t>Instituto Mexicano del Seguro Social</w:t>
      </w:r>
    </w:p>
    <w:p w:rsidR="00B9483C" w:rsidRPr="00A81BE6" w:rsidRDefault="00B9483C" w:rsidP="00B9483C">
      <w:pPr>
        <w:tabs>
          <w:tab w:val="left" w:pos="10490"/>
        </w:tabs>
        <w:spacing w:after="0" w:line="240" w:lineRule="auto"/>
        <w:ind w:left="-284" w:right="-284"/>
        <w:jc w:val="both"/>
        <w:rPr>
          <w:rFonts w:cs="Arial"/>
          <w:bCs/>
          <w:szCs w:val="24"/>
        </w:rPr>
      </w:pPr>
      <w:r w:rsidRPr="00A81BE6">
        <w:rPr>
          <w:rFonts w:cs="Arial"/>
          <w:bCs/>
          <w:szCs w:val="24"/>
        </w:rPr>
        <w:t>Dirección de Administración</w:t>
      </w:r>
    </w:p>
    <w:p w:rsidR="00CB1463" w:rsidRPr="00A81BE6" w:rsidRDefault="00CB1463" w:rsidP="00CB1463">
      <w:pPr>
        <w:tabs>
          <w:tab w:val="left" w:pos="10490"/>
        </w:tabs>
        <w:spacing w:after="0" w:line="240" w:lineRule="auto"/>
        <w:ind w:left="-284" w:right="-284"/>
        <w:jc w:val="both"/>
        <w:rPr>
          <w:rFonts w:cs="Arial"/>
          <w:bCs/>
          <w:szCs w:val="24"/>
        </w:rPr>
      </w:pPr>
      <w:r w:rsidRPr="00A81BE6">
        <w:rPr>
          <w:rFonts w:cs="Arial"/>
          <w:bCs/>
          <w:szCs w:val="24"/>
        </w:rPr>
        <w:t>Unidad de Adquisiciones e Infraestructura</w:t>
      </w:r>
    </w:p>
    <w:p w:rsidR="00B9483C" w:rsidRPr="00A81BE6" w:rsidRDefault="00B9483C" w:rsidP="00B9483C">
      <w:pPr>
        <w:tabs>
          <w:tab w:val="left" w:pos="10490"/>
        </w:tabs>
        <w:spacing w:after="0" w:line="240" w:lineRule="auto"/>
        <w:ind w:left="-284" w:right="-284"/>
        <w:jc w:val="both"/>
        <w:rPr>
          <w:rFonts w:cs="Arial"/>
          <w:bCs/>
          <w:szCs w:val="24"/>
        </w:rPr>
      </w:pPr>
      <w:r w:rsidRPr="00A81BE6">
        <w:rPr>
          <w:rFonts w:cs="Arial"/>
          <w:bCs/>
          <w:szCs w:val="24"/>
        </w:rPr>
        <w:t>Coordinación de Adquisición de Bienes y Contratación de Servicios</w:t>
      </w:r>
    </w:p>
    <w:p w:rsidR="00B9483C" w:rsidRPr="00A81BE6" w:rsidRDefault="00B9483C" w:rsidP="00B9483C">
      <w:pPr>
        <w:tabs>
          <w:tab w:val="left" w:pos="10490"/>
        </w:tabs>
        <w:spacing w:after="0" w:line="240" w:lineRule="auto"/>
        <w:ind w:left="-284" w:right="-284"/>
        <w:jc w:val="both"/>
        <w:rPr>
          <w:rFonts w:cs="Arial"/>
          <w:bCs/>
          <w:szCs w:val="24"/>
        </w:rPr>
      </w:pPr>
      <w:r w:rsidRPr="00A81BE6">
        <w:rPr>
          <w:rFonts w:cs="Arial"/>
          <w:bCs/>
          <w:szCs w:val="24"/>
        </w:rPr>
        <w:t>Coordinación Técnica de Adquisición de Bienes de Inversión y Activos</w:t>
      </w:r>
    </w:p>
    <w:p w:rsidR="00B9483C" w:rsidRPr="00A81BE6" w:rsidRDefault="00B9483C" w:rsidP="00B9483C">
      <w:pPr>
        <w:tabs>
          <w:tab w:val="left" w:pos="10490"/>
        </w:tabs>
        <w:spacing w:after="0" w:line="240" w:lineRule="auto"/>
        <w:ind w:left="-284" w:right="-284"/>
        <w:jc w:val="both"/>
        <w:rPr>
          <w:rFonts w:cs="Arial"/>
          <w:bCs/>
          <w:szCs w:val="24"/>
        </w:rPr>
      </w:pPr>
      <w:r w:rsidRPr="00A81BE6">
        <w:rPr>
          <w:rFonts w:cs="Arial"/>
          <w:bCs/>
          <w:szCs w:val="24"/>
        </w:rPr>
        <w:t>División de Contratación de Activos y Logística</w:t>
      </w:r>
    </w:p>
    <w:p w:rsidR="00B9483C" w:rsidRPr="00A81BE6" w:rsidRDefault="00B9483C" w:rsidP="00B9483C">
      <w:pPr>
        <w:spacing w:after="0" w:line="240" w:lineRule="auto"/>
        <w:ind w:left="-284" w:right="-284"/>
        <w:rPr>
          <w:rFonts w:cs="Arial"/>
          <w:szCs w:val="20"/>
          <w:lang w:val="es-ES" w:eastAsia="ar-SA"/>
        </w:rPr>
      </w:pPr>
      <w:r w:rsidRPr="00A81BE6">
        <w:rPr>
          <w:rFonts w:cs="Arial"/>
          <w:szCs w:val="20"/>
          <w:lang w:val="es-ES" w:eastAsia="ar-SA"/>
        </w:rPr>
        <w:t>Presente</w:t>
      </w:r>
    </w:p>
    <w:p w:rsidR="002139D3" w:rsidRPr="00A81BE6" w:rsidRDefault="002139D3" w:rsidP="00B9483C">
      <w:pPr>
        <w:spacing w:after="0" w:line="240" w:lineRule="auto"/>
        <w:ind w:left="-284" w:right="-284"/>
        <w:rPr>
          <w:rFonts w:cs="Arial"/>
        </w:rPr>
      </w:pPr>
    </w:p>
    <w:p w:rsidR="002A29C1" w:rsidRPr="00A81BE6" w:rsidRDefault="002A29C1" w:rsidP="00B9483C">
      <w:pPr>
        <w:spacing w:after="0" w:line="240" w:lineRule="auto"/>
        <w:ind w:left="-284" w:right="-284"/>
        <w:rPr>
          <w:rFonts w:cs="Arial"/>
        </w:rPr>
      </w:pPr>
    </w:p>
    <w:p w:rsidR="002139D3" w:rsidRPr="00A81BE6" w:rsidRDefault="002139D3" w:rsidP="00B9483C">
      <w:pPr>
        <w:spacing w:after="0" w:line="240" w:lineRule="auto"/>
        <w:ind w:left="-284" w:right="-284"/>
        <w:rPr>
          <w:rFonts w:cs="Arial"/>
        </w:rPr>
      </w:pPr>
    </w:p>
    <w:p w:rsidR="002139D3" w:rsidRPr="00A81BE6" w:rsidRDefault="002139D3" w:rsidP="00B9483C">
      <w:pPr>
        <w:spacing w:after="0" w:line="240" w:lineRule="auto"/>
        <w:ind w:left="-284" w:right="-284"/>
        <w:jc w:val="both"/>
        <w:rPr>
          <w:rFonts w:cs="Arial"/>
        </w:rPr>
      </w:pPr>
      <w:r w:rsidRPr="00A81BE6">
        <w:rPr>
          <w:rFonts w:cs="Arial"/>
        </w:rPr>
        <w:t xml:space="preserve">___(Nombre) , en mi carácter de _________________________, de la ___(Persona Física o Moral)___, manifiesto por medio de la presente que los documentos contenidos en mi propuesta y remitida a la convocante para </w:t>
      </w:r>
      <w:r w:rsidR="007D788C" w:rsidRPr="00A81BE6">
        <w:rPr>
          <w:rFonts w:cs="Arial"/>
        </w:rPr>
        <w:t>el procedimiento nacional electrónico</w:t>
      </w:r>
      <w:r w:rsidR="002A29C1" w:rsidRPr="00A81BE6">
        <w:rPr>
          <w:rFonts w:cs="Arial"/>
        </w:rPr>
        <w:t xml:space="preserve"> n</w:t>
      </w:r>
      <w:r w:rsidRPr="00A81BE6">
        <w:rPr>
          <w:rFonts w:cs="Arial"/>
        </w:rPr>
        <w:t>úm</w:t>
      </w:r>
      <w:r w:rsidR="002A29C1" w:rsidRPr="00A81BE6">
        <w:rPr>
          <w:rFonts w:cs="Arial"/>
        </w:rPr>
        <w:t>ero</w:t>
      </w:r>
      <w:r w:rsidRPr="00A81BE6">
        <w:rPr>
          <w:rFonts w:cs="Arial"/>
        </w:rPr>
        <w:t xml:space="preserve"> ________________que contiene a su vez información de carácter Reservada y Confidencial con fundamento </w:t>
      </w:r>
      <w:r w:rsidR="007E0945" w:rsidRPr="00A81BE6">
        <w:rPr>
          <w:rFonts w:cs="Arial"/>
          <w:szCs w:val="20"/>
          <w:lang w:val="es-ES_tradnl"/>
        </w:rPr>
        <w:t>en términos de lo dispuesto por los artículos 97, 98, 110 fracción XIII, 111 y 113 de la Ley Federal de Transparencia y Acceso a la Información Pública</w:t>
      </w:r>
      <w:r w:rsidRPr="00A81BE6">
        <w:rPr>
          <w:rFonts w:cs="Arial"/>
        </w:rPr>
        <w:t xml:space="preserve"> y los correlativos de su Reglamento y de los Lineamientos Generales para la Clasificación y Descalificación de la Información de las Dependencias y Entidades de la Administración Pública Federal.</w:t>
      </w:r>
    </w:p>
    <w:p w:rsidR="007E0945" w:rsidRPr="00A81BE6" w:rsidRDefault="007E0945" w:rsidP="00B9483C">
      <w:pPr>
        <w:spacing w:after="0" w:line="240" w:lineRule="auto"/>
        <w:ind w:left="-284" w:right="-284"/>
        <w:rPr>
          <w:rFonts w:cs="Arial"/>
        </w:rPr>
      </w:pPr>
    </w:p>
    <w:p w:rsidR="007E0945" w:rsidRPr="00A81BE6" w:rsidRDefault="007E0945" w:rsidP="00B9483C">
      <w:pPr>
        <w:spacing w:after="0" w:line="240" w:lineRule="auto"/>
        <w:ind w:left="-284" w:right="-284"/>
        <w:rPr>
          <w:rFonts w:cs="Arial"/>
        </w:rPr>
      </w:pPr>
    </w:p>
    <w:p w:rsidR="002139D3" w:rsidRPr="00A81BE6" w:rsidRDefault="002139D3" w:rsidP="00B9483C">
      <w:pPr>
        <w:spacing w:after="0" w:line="240" w:lineRule="auto"/>
        <w:ind w:left="-284" w:right="-284"/>
        <w:rPr>
          <w:rFonts w:cs="Arial"/>
        </w:rPr>
      </w:pPr>
      <w:r w:rsidRPr="00A81BE6">
        <w:rPr>
          <w:rFonts w:cs="Arial"/>
        </w:rPr>
        <w:t>Relación de documentos:</w:t>
      </w:r>
    </w:p>
    <w:p w:rsidR="002139D3" w:rsidRPr="00A81BE6" w:rsidRDefault="002139D3" w:rsidP="00B9483C">
      <w:pPr>
        <w:spacing w:after="0" w:line="240" w:lineRule="auto"/>
        <w:ind w:left="-284" w:right="-284"/>
        <w:rPr>
          <w:rFonts w:cs="Arial"/>
        </w:rPr>
      </w:pPr>
    </w:p>
    <w:p w:rsidR="002139D3" w:rsidRPr="00A81BE6" w:rsidRDefault="00390432" w:rsidP="00B9483C">
      <w:pPr>
        <w:spacing w:after="0" w:line="240" w:lineRule="auto"/>
        <w:ind w:left="-284" w:right="-284"/>
        <w:rPr>
          <w:rFonts w:cs="Arial"/>
        </w:rPr>
      </w:pPr>
      <w:r w:rsidRPr="00A81BE6">
        <w:rPr>
          <w:rFonts w:cs="Arial"/>
        </w:rPr>
        <w:t>1.- ...</w:t>
      </w:r>
    </w:p>
    <w:p w:rsidR="00390432" w:rsidRPr="00A81BE6" w:rsidRDefault="00390432" w:rsidP="00B9483C">
      <w:pPr>
        <w:spacing w:after="0" w:line="240" w:lineRule="auto"/>
        <w:ind w:left="-284" w:right="-284"/>
        <w:rPr>
          <w:rFonts w:cs="Arial"/>
        </w:rPr>
      </w:pPr>
    </w:p>
    <w:p w:rsidR="00390432" w:rsidRPr="00A81BE6" w:rsidRDefault="00390432" w:rsidP="00B9483C">
      <w:pPr>
        <w:spacing w:after="0" w:line="240" w:lineRule="auto"/>
        <w:ind w:left="-284" w:right="-284"/>
        <w:rPr>
          <w:rFonts w:cs="Arial"/>
        </w:rPr>
      </w:pPr>
      <w:r w:rsidRPr="00A81BE6">
        <w:rPr>
          <w:rFonts w:cs="Arial"/>
        </w:rPr>
        <w:t>2.- ...</w:t>
      </w:r>
    </w:p>
    <w:p w:rsidR="002139D3" w:rsidRPr="00A81BE6" w:rsidRDefault="002139D3" w:rsidP="00B9483C">
      <w:pPr>
        <w:spacing w:after="0" w:line="240" w:lineRule="auto"/>
        <w:ind w:left="-284" w:right="-284"/>
        <w:rPr>
          <w:rFonts w:cs="Arial"/>
        </w:rPr>
      </w:pPr>
    </w:p>
    <w:p w:rsidR="002139D3" w:rsidRPr="00A81BE6" w:rsidRDefault="002139D3" w:rsidP="00B9483C">
      <w:pPr>
        <w:spacing w:after="0" w:line="240" w:lineRule="auto"/>
        <w:ind w:left="-284" w:right="-284"/>
        <w:rPr>
          <w:rFonts w:cs="Arial"/>
          <w:lang w:val="es-ES"/>
        </w:rPr>
      </w:pPr>
      <w:r w:rsidRPr="00A81BE6">
        <w:rPr>
          <w:rFonts w:cs="Arial"/>
          <w:lang w:val="es-ES"/>
        </w:rPr>
        <w:t>Protesto lo necesario</w:t>
      </w:r>
    </w:p>
    <w:p w:rsidR="002139D3" w:rsidRPr="00A81BE6" w:rsidRDefault="002139D3" w:rsidP="00B9483C">
      <w:pPr>
        <w:spacing w:after="0" w:line="240" w:lineRule="auto"/>
        <w:ind w:left="-284" w:right="-284"/>
        <w:rPr>
          <w:rFonts w:cs="Arial"/>
          <w:lang w:val="es-ES"/>
        </w:rPr>
      </w:pPr>
      <w:r w:rsidRPr="00A81BE6">
        <w:rPr>
          <w:rFonts w:cs="Arial"/>
          <w:lang w:val="es-ES"/>
        </w:rPr>
        <w:t>______________________________________________________</w:t>
      </w:r>
    </w:p>
    <w:p w:rsidR="002139D3" w:rsidRPr="00A81BE6" w:rsidRDefault="002139D3" w:rsidP="00B9483C">
      <w:pPr>
        <w:spacing w:after="0" w:line="240" w:lineRule="auto"/>
        <w:ind w:left="-284" w:right="-284"/>
        <w:rPr>
          <w:rFonts w:cs="Arial"/>
          <w:lang w:val="es-ES"/>
        </w:rPr>
      </w:pPr>
      <w:r w:rsidRPr="00A81BE6">
        <w:rPr>
          <w:rFonts w:cs="Arial"/>
          <w:lang w:val="es-ES"/>
        </w:rPr>
        <w:t>(Nombre y Firma del Apoderado o Representante Legal del Licitante)</w:t>
      </w:r>
    </w:p>
    <w:p w:rsidR="002139D3" w:rsidRPr="00A81BE6" w:rsidRDefault="002139D3" w:rsidP="00B9483C">
      <w:pPr>
        <w:spacing w:after="0" w:line="240" w:lineRule="auto"/>
        <w:ind w:left="-284" w:right="-284"/>
        <w:rPr>
          <w:rFonts w:cs="Arial"/>
        </w:rPr>
      </w:pPr>
    </w:p>
    <w:p w:rsidR="002A29C1" w:rsidRPr="00A81BE6" w:rsidRDefault="002A29C1" w:rsidP="00B9483C">
      <w:pPr>
        <w:spacing w:after="0" w:line="240" w:lineRule="auto"/>
        <w:ind w:left="-284" w:right="-284"/>
        <w:rPr>
          <w:rFonts w:cs="Arial"/>
        </w:rPr>
      </w:pPr>
    </w:p>
    <w:p w:rsidR="00E1087B" w:rsidRPr="00A81BE6" w:rsidRDefault="00E1087B" w:rsidP="00B9483C">
      <w:pPr>
        <w:spacing w:after="0" w:line="240" w:lineRule="auto"/>
        <w:ind w:left="-284" w:right="-284"/>
        <w:rPr>
          <w:rFonts w:cs="Arial"/>
        </w:rPr>
      </w:pPr>
    </w:p>
    <w:p w:rsidR="002139D3" w:rsidRPr="00A81BE6" w:rsidRDefault="002139D3" w:rsidP="00A96FBC">
      <w:pPr>
        <w:spacing w:after="0" w:line="240" w:lineRule="auto"/>
        <w:rPr>
          <w:rFonts w:eastAsia="Times New Roman" w:cs="Arial"/>
          <w:szCs w:val="20"/>
          <w:lang w:eastAsia="es-ES"/>
        </w:rPr>
      </w:pPr>
      <w:r w:rsidRPr="00A81BE6">
        <w:rPr>
          <w:rFonts w:cs="Arial"/>
          <w:b/>
        </w:rPr>
        <w:br w:type="page"/>
      </w:r>
    </w:p>
    <w:p w:rsidR="00730A72" w:rsidRPr="00767C21" w:rsidRDefault="00730A72" w:rsidP="00730A72">
      <w:pPr>
        <w:keepNext/>
        <w:suppressAutoHyphens/>
        <w:spacing w:after="0" w:line="240" w:lineRule="auto"/>
        <w:ind w:left="-142" w:right="-93"/>
        <w:jc w:val="both"/>
        <w:outlineLvl w:val="0"/>
        <w:rPr>
          <w:rFonts w:eastAsia="Times New Roman" w:cs="Arial"/>
          <w:b/>
          <w:kern w:val="1"/>
          <w:sz w:val="24"/>
          <w:szCs w:val="24"/>
          <w:lang w:val="es-ES_tradnl" w:eastAsia="ar-SA"/>
        </w:rPr>
      </w:pPr>
      <w:bookmarkStart w:id="194" w:name="_Toc515873603"/>
      <w:bookmarkStart w:id="195" w:name="_Toc517350174"/>
      <w:bookmarkStart w:id="196" w:name="_Toc518553815"/>
      <w:bookmarkStart w:id="197" w:name="_Toc518983458"/>
      <w:bookmarkStart w:id="198" w:name="_Toc529271922"/>
      <w:bookmarkStart w:id="199" w:name="_Toc424042679"/>
      <w:bookmarkStart w:id="200" w:name="_Toc388439777"/>
      <w:bookmarkStart w:id="201" w:name="_Toc436304404"/>
      <w:bookmarkStart w:id="202" w:name="_Toc480994741"/>
      <w:bookmarkStart w:id="203" w:name="_Toc500440296"/>
      <w:r w:rsidRPr="00767C21">
        <w:rPr>
          <w:rFonts w:eastAsia="Times New Roman" w:cs="Arial"/>
          <w:b/>
          <w:bCs/>
          <w:kern w:val="1"/>
          <w:sz w:val="24"/>
          <w:szCs w:val="24"/>
          <w:lang w:val="es-ES_tradnl" w:eastAsia="ar-SA"/>
        </w:rPr>
        <w:lastRenderedPageBreak/>
        <w:t xml:space="preserve">Anexo 12.- Escrito de </w:t>
      </w:r>
      <w:r w:rsidRPr="00767C21">
        <w:rPr>
          <w:rFonts w:eastAsia="Times New Roman" w:cs="Arial"/>
          <w:b/>
          <w:bCs/>
          <w:kern w:val="1"/>
          <w:sz w:val="24"/>
          <w:szCs w:val="24"/>
          <w:lang w:eastAsia="ar-SA"/>
        </w:rPr>
        <w:t>manifestación que no desempeña empleo, cargo o comisión en el servicio público o, en su caso, que a pesar de desempeñarlo, con la formalización del contrato correspondiente no se actualiza un conflicto de interés</w:t>
      </w:r>
      <w:r w:rsidRPr="00767C21">
        <w:rPr>
          <w:rFonts w:eastAsia="Times New Roman" w:cs="Arial"/>
          <w:b/>
          <w:bCs/>
          <w:kern w:val="1"/>
          <w:sz w:val="24"/>
          <w:szCs w:val="24"/>
          <w:lang w:val="es-ES_tradnl" w:eastAsia="ar-SA"/>
        </w:rPr>
        <w:t>.</w:t>
      </w:r>
      <w:bookmarkEnd w:id="194"/>
      <w:bookmarkEnd w:id="195"/>
      <w:bookmarkEnd w:id="196"/>
      <w:bookmarkEnd w:id="197"/>
      <w:bookmarkEnd w:id="198"/>
    </w:p>
    <w:p w:rsidR="00730A72" w:rsidRPr="00767C21" w:rsidRDefault="00730A72" w:rsidP="00730A72">
      <w:pPr>
        <w:suppressAutoHyphens/>
        <w:spacing w:after="0" w:line="240" w:lineRule="auto"/>
        <w:ind w:left="-142" w:right="-93"/>
        <w:jc w:val="both"/>
        <w:rPr>
          <w:rFonts w:eastAsia="Times New Roman" w:cs="Arial"/>
          <w:bCs/>
          <w:sz w:val="19"/>
          <w:szCs w:val="19"/>
          <w:lang w:val="es-ES_tradnl" w:eastAsia="ar-SA"/>
        </w:rPr>
      </w:pPr>
    </w:p>
    <w:p w:rsidR="00730A72" w:rsidRPr="00767C21" w:rsidRDefault="00730A72" w:rsidP="00730A72">
      <w:pPr>
        <w:spacing w:after="0" w:line="240" w:lineRule="auto"/>
        <w:ind w:left="-142" w:right="-93"/>
        <w:jc w:val="right"/>
        <w:rPr>
          <w:rFonts w:cs="Arial"/>
          <w:bCs/>
          <w:sz w:val="19"/>
          <w:szCs w:val="19"/>
          <w:lang w:val="es-ES_tradnl"/>
        </w:rPr>
      </w:pPr>
      <w:r w:rsidRPr="00767C21">
        <w:rPr>
          <w:rFonts w:cs="Arial"/>
          <w:bCs/>
          <w:sz w:val="19"/>
          <w:szCs w:val="19"/>
          <w:lang w:val="es-ES_tradnl"/>
        </w:rPr>
        <w:t>Ciudad de México, a _______ de _________________de 2018.</w:t>
      </w:r>
    </w:p>
    <w:p w:rsidR="00730A72" w:rsidRPr="00767C21" w:rsidRDefault="00730A72" w:rsidP="00730A72">
      <w:pPr>
        <w:spacing w:after="0" w:line="240" w:lineRule="auto"/>
        <w:ind w:left="-142" w:right="-93"/>
        <w:jc w:val="both"/>
        <w:rPr>
          <w:rFonts w:cs="Arial"/>
          <w:bCs/>
          <w:sz w:val="19"/>
          <w:szCs w:val="19"/>
          <w:lang w:val="es-ES_tradnl"/>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Instituto Mexicano del Seguro Social</w:t>
      </w: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Coordinación de Adquisición de Bienes y Contratación de Servicios</w:t>
      </w: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Coordinación Técnica de Adquisición de Bienes de Inversión y Activos</w:t>
      </w: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División de Contratación de Activos y Logística</w:t>
      </w: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lang w:val="es-ES_tradnl"/>
        </w:rPr>
        <w:t>P r e s e n t e</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PROCEDIMIENTO No.</w:t>
      </w:r>
      <w:r w:rsidRPr="00767C21">
        <w:rPr>
          <w:rFonts w:cs="Arial"/>
          <w:bCs/>
          <w:sz w:val="19"/>
          <w:szCs w:val="19"/>
          <w:lang w:val="es-ES_tradnl"/>
        </w:rPr>
        <w:t xml:space="preserve"> ____________________</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lang w:val="es-ES_tradnl"/>
        </w:rPr>
        <w:t>PARA PERSONAS MORALES:</w:t>
      </w:r>
    </w:p>
    <w:p w:rsidR="00730A72" w:rsidRPr="00767C21" w:rsidRDefault="00730A72" w:rsidP="00730A72">
      <w:pPr>
        <w:spacing w:after="0" w:line="240" w:lineRule="auto"/>
        <w:ind w:left="-142" w:right="-93"/>
        <w:jc w:val="both"/>
        <w:rPr>
          <w:rFonts w:cs="Arial"/>
          <w:bCs/>
          <w:sz w:val="19"/>
          <w:szCs w:val="19"/>
          <w:lang w:val="es-ES_tradnl"/>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lang w:val="es-ES_tradnl"/>
        </w:rPr>
        <w:t xml:space="preserve">______________, en mi carácter de _________________________, de la ___(Persona Moral)___, manifiesto </w:t>
      </w:r>
      <w:r w:rsidRPr="00767C21">
        <w:rPr>
          <w:rFonts w:cs="Arial"/>
          <w:bCs/>
          <w:sz w:val="19"/>
          <w:szCs w:val="19"/>
        </w:rPr>
        <w:t xml:space="preserve">bajo protesta de decir verdad que los siguientes socios o accionistas </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454A78">
      <w:pPr>
        <w:numPr>
          <w:ilvl w:val="0"/>
          <w:numId w:val="77"/>
        </w:numPr>
        <w:spacing w:after="0" w:line="240" w:lineRule="auto"/>
        <w:ind w:left="-142" w:right="-93" w:firstLine="0"/>
        <w:contextualSpacing/>
        <w:jc w:val="both"/>
        <w:rPr>
          <w:rFonts w:cs="Arial"/>
          <w:bCs/>
          <w:sz w:val="19"/>
          <w:szCs w:val="19"/>
        </w:rPr>
      </w:pPr>
    </w:p>
    <w:p w:rsidR="00730A72" w:rsidRPr="00767C21" w:rsidRDefault="00730A72" w:rsidP="00454A78">
      <w:pPr>
        <w:numPr>
          <w:ilvl w:val="0"/>
          <w:numId w:val="77"/>
        </w:numPr>
        <w:spacing w:after="0" w:line="240" w:lineRule="auto"/>
        <w:ind w:left="-142" w:right="-93" w:firstLine="0"/>
        <w:contextualSpacing/>
        <w:jc w:val="both"/>
        <w:rPr>
          <w:rFonts w:cs="Arial"/>
          <w:bCs/>
          <w:sz w:val="19"/>
          <w:szCs w:val="19"/>
        </w:rPr>
      </w:pPr>
    </w:p>
    <w:p w:rsidR="00730A72" w:rsidRPr="00767C21" w:rsidRDefault="00730A72" w:rsidP="00454A78">
      <w:pPr>
        <w:numPr>
          <w:ilvl w:val="0"/>
          <w:numId w:val="77"/>
        </w:numPr>
        <w:spacing w:after="0" w:line="240" w:lineRule="auto"/>
        <w:ind w:left="-142" w:right="-93" w:firstLine="0"/>
        <w:contextualSpacing/>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No desempeñan empleo, cargo o comisión en el servicio público y no se actualiza un Conflicto de Interés.</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 xml:space="preserve">(En caso de algún socio o accionista desempeñe empleo, cargo o comisión en el servicio público, se deberá indicar el nombre del socio o accionista) </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454A78">
      <w:pPr>
        <w:numPr>
          <w:ilvl w:val="0"/>
          <w:numId w:val="78"/>
        </w:numPr>
        <w:spacing w:after="0" w:line="240" w:lineRule="auto"/>
        <w:ind w:left="-142" w:right="-93" w:firstLine="0"/>
        <w:contextualSpacing/>
        <w:jc w:val="both"/>
        <w:rPr>
          <w:rFonts w:cs="Arial"/>
          <w:bCs/>
          <w:sz w:val="19"/>
          <w:szCs w:val="19"/>
        </w:rPr>
      </w:pPr>
    </w:p>
    <w:p w:rsidR="00730A72" w:rsidRPr="00767C21" w:rsidRDefault="00730A72" w:rsidP="00454A78">
      <w:pPr>
        <w:numPr>
          <w:ilvl w:val="0"/>
          <w:numId w:val="78"/>
        </w:numPr>
        <w:spacing w:after="0" w:line="240" w:lineRule="auto"/>
        <w:ind w:left="-142" w:right="-93" w:firstLine="0"/>
        <w:contextualSpacing/>
        <w:jc w:val="both"/>
        <w:rPr>
          <w:rFonts w:cs="Arial"/>
          <w:bCs/>
          <w:sz w:val="19"/>
          <w:szCs w:val="19"/>
        </w:rPr>
      </w:pPr>
    </w:p>
    <w:p w:rsidR="00730A72" w:rsidRPr="00767C21" w:rsidRDefault="00730A72" w:rsidP="00454A78">
      <w:pPr>
        <w:numPr>
          <w:ilvl w:val="0"/>
          <w:numId w:val="78"/>
        </w:numPr>
        <w:spacing w:after="0" w:line="240" w:lineRule="auto"/>
        <w:ind w:left="-142" w:right="-93" w:firstLine="0"/>
        <w:contextualSpacing/>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 xml:space="preserve">Independientemente de desempeñar empleo, cargo o comisión en el servicio público, con </w:t>
      </w:r>
      <w:r w:rsidRPr="00767C21">
        <w:rPr>
          <w:rFonts w:cs="Arial"/>
          <w:bCs/>
          <w:sz w:val="19"/>
          <w:szCs w:val="19"/>
          <w:lang w:val="es-ES_tradnl"/>
        </w:rPr>
        <w:t xml:space="preserve">la formalización del contrato correspondiente, </w:t>
      </w:r>
      <w:r w:rsidRPr="00767C21">
        <w:rPr>
          <w:rFonts w:cs="Arial"/>
          <w:bCs/>
          <w:sz w:val="19"/>
          <w:szCs w:val="19"/>
        </w:rPr>
        <w:t>no se actualiza un Conflicto de Interés.</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PARA PERSONA FÍSICAS:</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rPr>
        <w:t xml:space="preserve">__________________, </w:t>
      </w:r>
      <w:r w:rsidRPr="00767C21">
        <w:rPr>
          <w:rFonts w:cs="Arial"/>
          <w:bCs/>
          <w:sz w:val="19"/>
          <w:szCs w:val="19"/>
          <w:lang w:val="es-ES_tradnl"/>
        </w:rPr>
        <w:t xml:space="preserve">manifiesto </w:t>
      </w:r>
      <w:r w:rsidRPr="00767C21">
        <w:rPr>
          <w:rFonts w:cs="Arial"/>
          <w:bCs/>
          <w:sz w:val="19"/>
          <w:szCs w:val="19"/>
        </w:rPr>
        <w:t>bajo protesta de decir verdad que no desempeño empleo, cargo o comisión en el servicio público y no se actualiza un Conflicto de Interés.</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rPr>
      </w:pPr>
      <w:r w:rsidRPr="00767C21">
        <w:rPr>
          <w:rFonts w:cs="Arial"/>
          <w:bCs/>
          <w:sz w:val="19"/>
          <w:szCs w:val="19"/>
          <w:highlight w:val="yellow"/>
        </w:rPr>
        <w:t>O</w:t>
      </w:r>
      <w:r w:rsidRPr="00767C21">
        <w:rPr>
          <w:rFonts w:cs="Arial"/>
          <w:bCs/>
          <w:sz w:val="19"/>
          <w:szCs w:val="19"/>
        </w:rPr>
        <w:t xml:space="preserve"> </w:t>
      </w:r>
    </w:p>
    <w:p w:rsidR="00730A72" w:rsidRPr="00767C21" w:rsidRDefault="00730A72" w:rsidP="00730A72">
      <w:pPr>
        <w:spacing w:after="0" w:line="240" w:lineRule="auto"/>
        <w:ind w:left="-142" w:right="-93"/>
        <w:jc w:val="both"/>
        <w:rPr>
          <w:rFonts w:cs="Arial"/>
          <w:bCs/>
          <w:sz w:val="19"/>
          <w:szCs w:val="19"/>
        </w:rPr>
      </w:pPr>
    </w:p>
    <w:p w:rsidR="00730A72" w:rsidRPr="00767C21" w:rsidRDefault="00730A72" w:rsidP="00730A72">
      <w:pPr>
        <w:spacing w:after="0" w:line="240" w:lineRule="auto"/>
        <w:ind w:left="-142" w:right="-93"/>
        <w:jc w:val="both"/>
        <w:rPr>
          <w:rFonts w:cs="Arial"/>
          <w:bCs/>
          <w:sz w:val="19"/>
          <w:szCs w:val="19"/>
          <w:lang w:val="es-ES_tradnl"/>
        </w:rPr>
      </w:pPr>
      <w:r w:rsidRPr="00767C21">
        <w:rPr>
          <w:rFonts w:cs="Arial"/>
          <w:bCs/>
          <w:sz w:val="19"/>
          <w:szCs w:val="19"/>
        </w:rPr>
        <w:t xml:space="preserve">__________________, </w:t>
      </w:r>
      <w:r w:rsidRPr="00767C21">
        <w:rPr>
          <w:rFonts w:cs="Arial"/>
          <w:bCs/>
          <w:sz w:val="19"/>
          <w:szCs w:val="19"/>
          <w:lang w:val="es-ES_tradnl"/>
        </w:rPr>
        <w:t xml:space="preserve">manifiesto </w:t>
      </w:r>
      <w:r w:rsidRPr="00767C21">
        <w:rPr>
          <w:rFonts w:cs="Arial"/>
          <w:bCs/>
          <w:sz w:val="19"/>
          <w:szCs w:val="19"/>
        </w:rPr>
        <w:t>bajo protesta de decir verdad que a pesar de desempeñar empleo, cargo o comisión en el servicio público y no se actualiza un Conflicto de Interés.</w:t>
      </w:r>
    </w:p>
    <w:p w:rsidR="00730A72" w:rsidRPr="00767C21" w:rsidRDefault="00730A72" w:rsidP="00730A72">
      <w:pPr>
        <w:spacing w:after="0" w:line="240" w:lineRule="auto"/>
        <w:ind w:left="-284"/>
        <w:jc w:val="both"/>
        <w:rPr>
          <w:rFonts w:cs="Arial"/>
          <w:bCs/>
          <w:sz w:val="19"/>
          <w:szCs w:val="19"/>
          <w:lang w:val="es-ES_tradnl"/>
        </w:rPr>
      </w:pPr>
    </w:p>
    <w:p w:rsidR="00730A72" w:rsidRPr="00767C21" w:rsidRDefault="00730A72" w:rsidP="00730A72">
      <w:pPr>
        <w:widowControl w:val="0"/>
        <w:spacing w:after="0" w:line="240" w:lineRule="auto"/>
        <w:ind w:left="-284"/>
        <w:jc w:val="both"/>
        <w:rPr>
          <w:rFonts w:cs="Arial"/>
          <w:bCs/>
          <w:sz w:val="19"/>
          <w:szCs w:val="19"/>
          <w:lang w:val="es-ES_tradnl" w:eastAsia="es-ES"/>
        </w:rPr>
      </w:pPr>
      <w:r w:rsidRPr="00767C21">
        <w:rPr>
          <w:rFonts w:cs="Arial"/>
          <w:bCs/>
          <w:sz w:val="19"/>
          <w:szCs w:val="19"/>
          <w:lang w:val="es-ES_tradnl" w:eastAsia="es-ES"/>
        </w:rPr>
        <w:t>___________________________________________</w:t>
      </w:r>
    </w:p>
    <w:p w:rsidR="00730A72" w:rsidRPr="00767C21" w:rsidRDefault="00730A72" w:rsidP="00730A72">
      <w:pPr>
        <w:spacing w:after="0" w:line="240" w:lineRule="auto"/>
        <w:ind w:left="-284"/>
        <w:jc w:val="both"/>
        <w:rPr>
          <w:rFonts w:cs="Arial"/>
          <w:sz w:val="19"/>
          <w:szCs w:val="19"/>
          <w:lang w:val="es-ES_tradnl"/>
        </w:rPr>
      </w:pPr>
    </w:p>
    <w:p w:rsidR="00730A72" w:rsidRPr="00767C21" w:rsidRDefault="00730A72" w:rsidP="00730A72">
      <w:pPr>
        <w:rPr>
          <w:rFonts w:ascii="Arial Negrita" w:hAnsi="Arial Negrita" w:cs="Arial"/>
          <w:bCs/>
          <w:szCs w:val="20"/>
        </w:rPr>
      </w:pPr>
      <w:r w:rsidRPr="00767C21">
        <w:rPr>
          <w:rFonts w:ascii="Arial Negrita" w:hAnsi="Arial Negrita" w:cs="Arial"/>
          <w:bCs/>
          <w:szCs w:val="20"/>
        </w:rPr>
        <w:t>(Nombre y firma del licitante o representante legal de la persona moral)</w:t>
      </w:r>
    </w:p>
    <w:p w:rsidR="00730A72" w:rsidRPr="00832B4C" w:rsidRDefault="00730A72" w:rsidP="00730A72">
      <w:pPr>
        <w:spacing w:after="0" w:line="240" w:lineRule="auto"/>
        <w:ind w:left="-284" w:right="-284"/>
        <w:rPr>
          <w:rFonts w:cs="Arial"/>
          <w:b/>
        </w:rPr>
      </w:pPr>
    </w:p>
    <w:p w:rsidR="00730A72" w:rsidRDefault="00730A72" w:rsidP="00730A72"/>
    <w:p w:rsidR="00730A72" w:rsidRPr="00730A72" w:rsidRDefault="00730A72" w:rsidP="00882B83">
      <w:pPr>
        <w:pStyle w:val="Ttulo1"/>
        <w:tabs>
          <w:tab w:val="num" w:pos="432"/>
        </w:tabs>
        <w:rPr>
          <w:rFonts w:eastAsia="Calibri" w:cs="Arial"/>
          <w:lang w:val="es-ES"/>
        </w:rPr>
      </w:pPr>
    </w:p>
    <w:p w:rsidR="002934A5" w:rsidRPr="00A81BE6" w:rsidRDefault="002934A5" w:rsidP="00882B83">
      <w:pPr>
        <w:pStyle w:val="Ttulo1"/>
        <w:tabs>
          <w:tab w:val="num" w:pos="432"/>
        </w:tabs>
        <w:rPr>
          <w:rFonts w:eastAsia="Calibri" w:cs="Arial"/>
          <w:lang w:val="es-ES"/>
        </w:rPr>
      </w:pPr>
      <w:bookmarkStart w:id="204" w:name="_Toc529271923"/>
      <w:r w:rsidRPr="00A81BE6">
        <w:rPr>
          <w:rFonts w:cs="Arial"/>
        </w:rPr>
        <w:t>Anexo 1</w:t>
      </w:r>
      <w:bookmarkStart w:id="205" w:name="_Toc424042680"/>
      <w:bookmarkEnd w:id="199"/>
      <w:r w:rsidR="00730A72">
        <w:rPr>
          <w:rFonts w:cs="Arial"/>
        </w:rPr>
        <w:t>3</w:t>
      </w:r>
      <w:r w:rsidRPr="00A81BE6">
        <w:rPr>
          <w:rFonts w:cs="Arial"/>
        </w:rPr>
        <w:t xml:space="preserve">.- </w:t>
      </w:r>
      <w:bookmarkEnd w:id="200"/>
      <w:bookmarkEnd w:id="201"/>
      <w:bookmarkEnd w:id="202"/>
      <w:bookmarkEnd w:id="205"/>
      <w:r w:rsidR="003658E5" w:rsidRPr="00A81BE6">
        <w:rPr>
          <w:rFonts w:cs="Arial"/>
          <w:sz w:val="24"/>
          <w:szCs w:val="24"/>
          <w:lang w:val="es-ES"/>
        </w:rPr>
        <w:t>Formato de “</w:t>
      </w:r>
      <w:r w:rsidR="001718EC" w:rsidRPr="00A81BE6">
        <w:rPr>
          <w:rFonts w:cs="Arial"/>
          <w:sz w:val="24"/>
          <w:szCs w:val="24"/>
          <w:lang w:val="es-ES"/>
        </w:rPr>
        <w:t>Solicitud de aclaraciones</w:t>
      </w:r>
      <w:r w:rsidR="003658E5" w:rsidRPr="00A81BE6">
        <w:rPr>
          <w:rFonts w:cs="Arial"/>
          <w:sz w:val="24"/>
          <w:szCs w:val="24"/>
          <w:lang w:val="es-ES"/>
        </w:rPr>
        <w:t>”</w:t>
      </w:r>
      <w:r w:rsidR="001718EC" w:rsidRPr="00A81BE6">
        <w:rPr>
          <w:rFonts w:cs="Arial"/>
          <w:sz w:val="24"/>
          <w:szCs w:val="24"/>
          <w:lang w:val="es-ES"/>
        </w:rPr>
        <w:t>.</w:t>
      </w:r>
      <w:bookmarkEnd w:id="203"/>
      <w:bookmarkEnd w:id="204"/>
    </w:p>
    <w:p w:rsidR="001718EC" w:rsidRPr="00A81BE6" w:rsidRDefault="001718EC" w:rsidP="00882B83">
      <w:pPr>
        <w:spacing w:after="0" w:line="240" w:lineRule="auto"/>
        <w:rPr>
          <w:rFonts w:cs="Arial"/>
          <w:b/>
          <w:sz w:val="24"/>
          <w:szCs w:val="24"/>
          <w:lang w:val="es-ES"/>
        </w:rPr>
      </w:pPr>
    </w:p>
    <w:p w:rsidR="001718EC" w:rsidRPr="00A81BE6" w:rsidRDefault="001718EC" w:rsidP="00882B83">
      <w:pPr>
        <w:spacing w:after="0" w:line="240" w:lineRule="auto"/>
        <w:rPr>
          <w:rFonts w:cs="Arial"/>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2403E2" w:rsidRPr="00A81BE6"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142"/>
              <w:jc w:val="both"/>
              <w:rPr>
                <w:rFonts w:cs="Arial"/>
                <w:bCs/>
                <w:lang w:val="es-ES"/>
              </w:rPr>
            </w:pPr>
            <w:r w:rsidRPr="00A81BE6">
              <w:rPr>
                <w:rFonts w:cs="Arial"/>
                <w:bCs/>
                <w:lang w:val="es-ES"/>
              </w:rPr>
              <w:t>Procedimiento</w:t>
            </w:r>
            <w:r w:rsidR="002403E2" w:rsidRPr="00A81BE6">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23"/>
              <w:jc w:val="both"/>
              <w:rPr>
                <w:rFonts w:cs="Arial"/>
                <w:lang w:val="es-ES"/>
              </w:rPr>
            </w:pPr>
            <w:r w:rsidRPr="00A81BE6">
              <w:rPr>
                <w:rFonts w:cs="Arial"/>
                <w:lang w:val="es-ES"/>
              </w:rPr>
              <w:t>Fecha</w:t>
            </w:r>
            <w:r w:rsidR="002403E2" w:rsidRPr="00A81BE6">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A81BE6" w:rsidRDefault="002403E2" w:rsidP="00882B83">
            <w:pPr>
              <w:pStyle w:val="Estilo"/>
              <w:ind w:left="-284"/>
              <w:jc w:val="both"/>
              <w:rPr>
                <w:rFonts w:cs="Arial"/>
                <w:lang w:val="es-ES"/>
              </w:rPr>
            </w:pPr>
          </w:p>
        </w:tc>
      </w:tr>
      <w:tr w:rsidR="002403E2" w:rsidRPr="00A81BE6"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142"/>
              <w:jc w:val="both"/>
              <w:rPr>
                <w:rFonts w:cs="Arial"/>
                <w:bCs/>
                <w:lang w:val="es-ES"/>
              </w:rPr>
            </w:pPr>
            <w:r w:rsidRPr="00A81BE6">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r w:rsidRPr="00A81BE6">
              <w:rPr>
                <w:rFonts w:cs="Arial"/>
                <w:lang w:val="es-ES"/>
              </w:rPr>
              <w:t> D</w:t>
            </w:r>
          </w:p>
        </w:tc>
      </w:tr>
      <w:tr w:rsidR="002403E2" w:rsidRPr="00A81BE6"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142"/>
              <w:jc w:val="both"/>
              <w:rPr>
                <w:rFonts w:cs="Arial"/>
                <w:bCs/>
                <w:lang w:val="es-ES"/>
              </w:rPr>
            </w:pPr>
            <w:r w:rsidRPr="00A81BE6">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p>
        </w:tc>
      </w:tr>
      <w:tr w:rsidR="002403E2" w:rsidRPr="00A81BE6"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2403E2" w:rsidP="00882B83">
            <w:pPr>
              <w:pStyle w:val="Estilo"/>
              <w:ind w:left="142"/>
              <w:jc w:val="both"/>
              <w:rPr>
                <w:rFonts w:cs="Arial"/>
                <w:bCs/>
                <w:lang w:val="es-ES"/>
              </w:rPr>
            </w:pPr>
            <w:r w:rsidRPr="00A81BE6">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r w:rsidRPr="00A81BE6">
              <w:rPr>
                <w:rFonts w:cs="Arial"/>
                <w:lang w:val="es-ES"/>
              </w:rPr>
              <w:t> </w:t>
            </w:r>
          </w:p>
        </w:tc>
      </w:tr>
      <w:tr w:rsidR="002403E2" w:rsidRPr="00A81BE6"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142"/>
              <w:jc w:val="both"/>
              <w:rPr>
                <w:rFonts w:cs="Arial"/>
                <w:bCs/>
                <w:lang w:val="es-ES"/>
              </w:rPr>
            </w:pPr>
            <w:r w:rsidRPr="00A81BE6">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r w:rsidRPr="00A81BE6">
              <w:rPr>
                <w:rFonts w:cs="Arial"/>
                <w:lang w:val="es-ES"/>
              </w:rPr>
              <w:t> </w:t>
            </w:r>
          </w:p>
        </w:tc>
      </w:tr>
      <w:tr w:rsidR="002403E2" w:rsidRPr="00A81BE6"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A81BE6" w:rsidRDefault="0013124B" w:rsidP="00882B83">
            <w:pPr>
              <w:pStyle w:val="Estilo"/>
              <w:ind w:left="142"/>
              <w:jc w:val="both"/>
              <w:rPr>
                <w:rFonts w:cs="Arial"/>
                <w:bCs/>
                <w:lang w:val="es-ES"/>
              </w:rPr>
            </w:pPr>
            <w:r w:rsidRPr="00A81BE6">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A81BE6" w:rsidRDefault="002403E2" w:rsidP="00882B83">
            <w:pPr>
              <w:pStyle w:val="Estilo"/>
              <w:ind w:left="-284"/>
              <w:jc w:val="both"/>
              <w:rPr>
                <w:rFonts w:cs="Arial"/>
                <w:lang w:val="es-ES"/>
              </w:rPr>
            </w:pPr>
            <w:r w:rsidRPr="00A81BE6">
              <w:rPr>
                <w:rFonts w:cs="Arial"/>
                <w:lang w:val="es-ES"/>
              </w:rPr>
              <w:t> </w:t>
            </w:r>
          </w:p>
        </w:tc>
      </w:tr>
    </w:tbl>
    <w:p w:rsidR="002403E2" w:rsidRPr="00A81BE6" w:rsidRDefault="002403E2" w:rsidP="00882B83">
      <w:pPr>
        <w:pStyle w:val="Estilo"/>
        <w:ind w:left="-284"/>
        <w:jc w:val="both"/>
        <w:rPr>
          <w:rFonts w:cs="Arial"/>
          <w:lang w:val="es-ES"/>
        </w:rPr>
      </w:pPr>
    </w:p>
    <w:p w:rsidR="002403E2" w:rsidRPr="00A81BE6" w:rsidRDefault="002403E2" w:rsidP="00882B83">
      <w:pPr>
        <w:pStyle w:val="Estilo"/>
        <w:ind w:left="-284"/>
        <w:jc w:val="both"/>
        <w:rPr>
          <w:rFonts w:cs="Arial"/>
          <w:lang w:val="es-ES"/>
        </w:rPr>
      </w:pPr>
      <w:r w:rsidRPr="00A81BE6">
        <w:rPr>
          <w:rFonts w:cs="Arial"/>
          <w:lang w:val="es-ES"/>
        </w:rPr>
        <w:t xml:space="preserve">1.- </w:t>
      </w:r>
      <w:r w:rsidR="0013124B" w:rsidRPr="00A81BE6">
        <w:rPr>
          <w:rFonts w:cs="Arial"/>
          <w:lang w:val="es-ES"/>
        </w:rPr>
        <w:t>Numerales de la convocatoria</w:t>
      </w:r>
    </w:p>
    <w:tbl>
      <w:tblPr>
        <w:tblStyle w:val="Tablaconcuadrcula"/>
        <w:tblW w:w="5000" w:type="pct"/>
        <w:tblLook w:val="04A0" w:firstRow="1" w:lastRow="0" w:firstColumn="1" w:lastColumn="0" w:noHBand="0" w:noVBand="1"/>
      </w:tblPr>
      <w:tblGrid>
        <w:gridCol w:w="1269"/>
        <w:gridCol w:w="2733"/>
        <w:gridCol w:w="2733"/>
        <w:gridCol w:w="2978"/>
      </w:tblGrid>
      <w:tr w:rsidR="00002DB3" w:rsidRPr="00A81BE6" w:rsidTr="00002DB3">
        <w:trPr>
          <w:tblHeader/>
        </w:trPr>
        <w:tc>
          <w:tcPr>
            <w:tcW w:w="653" w:type="pct"/>
            <w:shd w:val="clear" w:color="auto" w:fill="E5B8B7" w:themeFill="accent2" w:themeFillTint="66"/>
            <w:vAlign w:val="center"/>
          </w:tcPr>
          <w:p w:rsidR="00002DB3" w:rsidRPr="00A81BE6" w:rsidRDefault="00002DB3" w:rsidP="00882B83">
            <w:pPr>
              <w:pStyle w:val="Estilo"/>
              <w:rPr>
                <w:rFonts w:ascii="Arial" w:hAnsi="Arial" w:cs="Arial"/>
                <w:lang w:val="es-ES"/>
              </w:rPr>
            </w:pPr>
            <w:r w:rsidRPr="00A81BE6">
              <w:rPr>
                <w:rFonts w:ascii="Arial" w:hAnsi="Arial" w:cs="Arial"/>
                <w:lang w:val="es-ES"/>
              </w:rPr>
              <w:t>(1) No. de pregunta y/o aclaración</w:t>
            </w:r>
          </w:p>
        </w:tc>
        <w:tc>
          <w:tcPr>
            <w:tcW w:w="1407" w:type="pct"/>
            <w:shd w:val="clear" w:color="auto" w:fill="E5B8B7" w:themeFill="accent2" w:themeFillTint="66"/>
            <w:vAlign w:val="center"/>
          </w:tcPr>
          <w:p w:rsidR="00002DB3" w:rsidRPr="00A81BE6" w:rsidRDefault="00002DB3" w:rsidP="00882B83">
            <w:pPr>
              <w:pStyle w:val="Estilo"/>
              <w:rPr>
                <w:rFonts w:ascii="Arial" w:hAnsi="Arial" w:cs="Arial"/>
                <w:lang w:val="es-ES"/>
              </w:rPr>
            </w:pPr>
            <w:r w:rsidRPr="00A81BE6">
              <w:rPr>
                <w:rFonts w:ascii="Arial" w:hAnsi="Arial" w:cs="Arial"/>
                <w:lang w:val="es-ES"/>
              </w:rPr>
              <w:t>(2) Numeral de la convocatoria</w:t>
            </w:r>
          </w:p>
        </w:tc>
        <w:tc>
          <w:tcPr>
            <w:tcW w:w="1407" w:type="pct"/>
            <w:shd w:val="clear" w:color="auto" w:fill="E5B8B7" w:themeFill="accent2" w:themeFillTint="66"/>
            <w:vAlign w:val="center"/>
          </w:tcPr>
          <w:p w:rsidR="00002DB3" w:rsidRPr="00A81BE6" w:rsidRDefault="00002DB3" w:rsidP="00882B83">
            <w:pPr>
              <w:pStyle w:val="Estilo"/>
              <w:ind w:left="53"/>
              <w:rPr>
                <w:rFonts w:ascii="Arial" w:hAnsi="Arial" w:cs="Arial"/>
                <w:lang w:val="es-ES"/>
              </w:rPr>
            </w:pPr>
            <w:r w:rsidRPr="00A81BE6">
              <w:rPr>
                <w:rFonts w:ascii="Arial" w:hAnsi="Arial" w:cs="Arial"/>
                <w:lang w:val="es-ES"/>
              </w:rPr>
              <w:t>(3) Pregunta y/o aclaración</w:t>
            </w:r>
          </w:p>
        </w:tc>
        <w:tc>
          <w:tcPr>
            <w:tcW w:w="1533" w:type="pct"/>
            <w:shd w:val="clear" w:color="auto" w:fill="E5B8B7" w:themeFill="accent2" w:themeFillTint="66"/>
            <w:vAlign w:val="center"/>
          </w:tcPr>
          <w:p w:rsidR="00002DB3" w:rsidRPr="00A81BE6" w:rsidRDefault="00002DB3" w:rsidP="00882B83">
            <w:pPr>
              <w:pStyle w:val="Estilo"/>
              <w:ind w:left="122"/>
              <w:rPr>
                <w:rFonts w:ascii="Arial" w:hAnsi="Arial" w:cs="Arial"/>
                <w:lang w:val="es-ES"/>
              </w:rPr>
            </w:pPr>
            <w:r w:rsidRPr="00A81BE6">
              <w:rPr>
                <w:rFonts w:ascii="Arial" w:hAnsi="Arial" w:cs="Arial"/>
                <w:lang w:val="es-ES"/>
              </w:rPr>
              <w:t>Respuesta IMSS</w:t>
            </w:r>
          </w:p>
        </w:tc>
      </w:tr>
      <w:tr w:rsidR="00002DB3" w:rsidRPr="00A81BE6" w:rsidTr="00002DB3">
        <w:trPr>
          <w:trHeight w:val="168"/>
        </w:trPr>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1</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2</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rPr>
          <w:trHeight w:val="184"/>
        </w:trPr>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3</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4</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5</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6</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7</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8</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9</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r w:rsidR="00002DB3" w:rsidRPr="00A81BE6" w:rsidTr="00002DB3">
        <w:tc>
          <w:tcPr>
            <w:tcW w:w="653" w:type="pct"/>
            <w:vAlign w:val="center"/>
          </w:tcPr>
          <w:p w:rsidR="00002DB3" w:rsidRPr="00A81BE6" w:rsidRDefault="00002DB3" w:rsidP="00882B83">
            <w:pPr>
              <w:pStyle w:val="Estilo"/>
              <w:ind w:left="31" w:right="33"/>
              <w:rPr>
                <w:rFonts w:ascii="Arial" w:hAnsi="Arial" w:cs="Arial"/>
                <w:bCs/>
                <w:lang w:val="es-MX"/>
              </w:rPr>
            </w:pPr>
            <w:r w:rsidRPr="00A81BE6">
              <w:rPr>
                <w:rFonts w:ascii="Arial" w:hAnsi="Arial" w:cs="Arial"/>
                <w:bCs/>
                <w:lang w:val="es-MX"/>
              </w:rPr>
              <w:t>10</w:t>
            </w:r>
          </w:p>
        </w:tc>
        <w:tc>
          <w:tcPr>
            <w:tcW w:w="1407" w:type="pct"/>
          </w:tcPr>
          <w:p w:rsidR="00002DB3" w:rsidRPr="00A81BE6" w:rsidRDefault="00002DB3" w:rsidP="00882B83">
            <w:pPr>
              <w:pStyle w:val="Estilo"/>
              <w:ind w:left="142"/>
              <w:jc w:val="both"/>
              <w:rPr>
                <w:rFonts w:ascii="Arial" w:hAnsi="Arial" w:cs="Arial"/>
                <w:lang w:val="es-ES"/>
              </w:rPr>
            </w:pPr>
          </w:p>
        </w:tc>
        <w:tc>
          <w:tcPr>
            <w:tcW w:w="1407" w:type="pct"/>
          </w:tcPr>
          <w:p w:rsidR="00002DB3" w:rsidRPr="00A81BE6" w:rsidRDefault="00002DB3" w:rsidP="00882B83">
            <w:pPr>
              <w:pStyle w:val="Estilo"/>
              <w:ind w:left="-284"/>
              <w:jc w:val="both"/>
              <w:rPr>
                <w:rFonts w:ascii="Arial" w:hAnsi="Arial" w:cs="Arial"/>
                <w:lang w:val="es-ES"/>
              </w:rPr>
            </w:pPr>
          </w:p>
        </w:tc>
        <w:tc>
          <w:tcPr>
            <w:tcW w:w="1533" w:type="pct"/>
          </w:tcPr>
          <w:p w:rsidR="00002DB3" w:rsidRPr="00A81BE6" w:rsidRDefault="00002DB3" w:rsidP="00882B83">
            <w:pPr>
              <w:pStyle w:val="Estilo"/>
              <w:ind w:left="33"/>
              <w:jc w:val="both"/>
              <w:rPr>
                <w:rFonts w:ascii="Arial" w:hAnsi="Arial" w:cs="Arial"/>
                <w:lang w:val="es-ES"/>
              </w:rPr>
            </w:pPr>
          </w:p>
        </w:tc>
      </w:tr>
    </w:tbl>
    <w:p w:rsidR="002403E2" w:rsidRPr="00A81BE6" w:rsidRDefault="002403E2" w:rsidP="00882B83">
      <w:pPr>
        <w:pStyle w:val="Estilo"/>
        <w:ind w:left="-284"/>
        <w:jc w:val="both"/>
        <w:rPr>
          <w:rFonts w:cs="Arial"/>
          <w:lang w:val="es-ES"/>
        </w:rPr>
      </w:pPr>
    </w:p>
    <w:p w:rsidR="002403E2" w:rsidRPr="00A81BE6" w:rsidRDefault="0013124B" w:rsidP="00882B83">
      <w:pPr>
        <w:pStyle w:val="Estilo"/>
        <w:ind w:left="-284"/>
        <w:jc w:val="both"/>
        <w:rPr>
          <w:rFonts w:cs="Arial"/>
          <w:lang w:val="es-ES"/>
        </w:rPr>
      </w:pPr>
      <w:r w:rsidRPr="00A81BE6">
        <w:rPr>
          <w:rFonts w:cs="Arial"/>
          <w:lang w:val="es-ES"/>
        </w:rPr>
        <w:t>Instructivo de llenado</w:t>
      </w:r>
    </w:p>
    <w:tbl>
      <w:tblPr>
        <w:tblStyle w:val="Tablaconcuadrcula"/>
        <w:tblW w:w="5000" w:type="pct"/>
        <w:tblLook w:val="04A0" w:firstRow="1" w:lastRow="0" w:firstColumn="1" w:lastColumn="0" w:noHBand="0" w:noVBand="1"/>
      </w:tblPr>
      <w:tblGrid>
        <w:gridCol w:w="3137"/>
        <w:gridCol w:w="6576"/>
      </w:tblGrid>
      <w:tr w:rsidR="002403E2" w:rsidRPr="00A81BE6" w:rsidTr="00C86FCE">
        <w:trPr>
          <w:trHeight w:val="351"/>
        </w:trPr>
        <w:tc>
          <w:tcPr>
            <w:tcW w:w="1615" w:type="pct"/>
            <w:shd w:val="clear" w:color="auto" w:fill="17365D" w:themeFill="text2" w:themeFillShade="BF"/>
            <w:vAlign w:val="center"/>
          </w:tcPr>
          <w:p w:rsidR="002403E2" w:rsidRPr="00A81BE6" w:rsidRDefault="002403E2" w:rsidP="00882B83">
            <w:pPr>
              <w:pStyle w:val="Estilo"/>
              <w:jc w:val="both"/>
              <w:rPr>
                <w:rFonts w:ascii="Arial" w:hAnsi="Arial" w:cs="Arial"/>
                <w:lang w:val="es-ES"/>
              </w:rPr>
            </w:pPr>
            <w:r w:rsidRPr="00A81BE6">
              <w:rPr>
                <w:rFonts w:ascii="Arial" w:hAnsi="Arial" w:cs="Arial"/>
                <w:lang w:val="es-ES"/>
              </w:rPr>
              <w:t>Concepto</w:t>
            </w:r>
          </w:p>
        </w:tc>
        <w:tc>
          <w:tcPr>
            <w:tcW w:w="3385" w:type="pct"/>
            <w:shd w:val="clear" w:color="auto" w:fill="17365D" w:themeFill="text2" w:themeFillShade="BF"/>
            <w:vAlign w:val="center"/>
          </w:tcPr>
          <w:p w:rsidR="002403E2" w:rsidRPr="00A81BE6" w:rsidRDefault="002403E2" w:rsidP="00882B83">
            <w:pPr>
              <w:pStyle w:val="Estilo"/>
              <w:ind w:left="124"/>
              <w:jc w:val="both"/>
              <w:rPr>
                <w:rFonts w:ascii="Arial" w:hAnsi="Arial" w:cs="Arial"/>
                <w:lang w:val="es-ES"/>
              </w:rPr>
            </w:pPr>
            <w:r w:rsidRPr="00A81BE6">
              <w:rPr>
                <w:rFonts w:ascii="Arial" w:hAnsi="Arial" w:cs="Arial"/>
                <w:lang w:val="es-ES"/>
              </w:rPr>
              <w:t>Descripción</w:t>
            </w:r>
          </w:p>
        </w:tc>
      </w:tr>
      <w:tr w:rsidR="002403E2" w:rsidRPr="00A81BE6" w:rsidTr="00C86FCE">
        <w:tc>
          <w:tcPr>
            <w:tcW w:w="1615" w:type="pct"/>
            <w:vAlign w:val="center"/>
          </w:tcPr>
          <w:p w:rsidR="002403E2" w:rsidRPr="00A81BE6" w:rsidRDefault="00002DB3" w:rsidP="00882B83">
            <w:pPr>
              <w:pStyle w:val="Estilo"/>
              <w:jc w:val="both"/>
              <w:rPr>
                <w:rFonts w:ascii="Arial" w:hAnsi="Arial" w:cs="Arial"/>
                <w:bCs/>
                <w:lang w:val="es-ES"/>
              </w:rPr>
            </w:pPr>
            <w:r w:rsidRPr="00A81BE6">
              <w:rPr>
                <w:rFonts w:ascii="Arial" w:hAnsi="Arial" w:cs="Arial"/>
                <w:bCs/>
                <w:lang w:val="es-ES"/>
              </w:rPr>
              <w:t xml:space="preserve">(1) </w:t>
            </w:r>
            <w:r w:rsidRPr="00A81BE6">
              <w:rPr>
                <w:rFonts w:ascii="Arial" w:hAnsi="Arial" w:cs="Arial"/>
                <w:bCs/>
                <w:lang w:val="es-ES_tradnl"/>
              </w:rPr>
              <w:t>No. de pregunta y/o aclaración.</w:t>
            </w:r>
          </w:p>
        </w:tc>
        <w:tc>
          <w:tcPr>
            <w:tcW w:w="3385" w:type="pct"/>
          </w:tcPr>
          <w:p w:rsidR="002403E2" w:rsidRPr="00A81BE6" w:rsidRDefault="002403E2" w:rsidP="00882B83">
            <w:pPr>
              <w:pStyle w:val="Estilo"/>
              <w:ind w:left="124"/>
              <w:jc w:val="both"/>
              <w:rPr>
                <w:rFonts w:ascii="Arial" w:hAnsi="Arial" w:cs="Arial"/>
                <w:lang w:val="es-ES"/>
              </w:rPr>
            </w:pPr>
            <w:r w:rsidRPr="00A81BE6">
              <w:rPr>
                <w:rFonts w:ascii="Arial" w:hAnsi="Arial" w:cs="Arial"/>
                <w:lang w:val="es-ES"/>
              </w:rPr>
              <w:t xml:space="preserve">Los licitantes deberán indicar el numeral específico de la convocatoria sobre el cual deseen formular preguntas o solicitar aclaraciones. En caso de requerir más renglones, deberán </w:t>
            </w:r>
            <w:r w:rsidR="00BA1C3A" w:rsidRPr="00A81BE6">
              <w:rPr>
                <w:rFonts w:ascii="Arial" w:hAnsi="Arial" w:cs="Arial"/>
                <w:lang w:val="es-ES"/>
              </w:rPr>
              <w:t>desplegar los reglones que sean necesarios.</w:t>
            </w:r>
          </w:p>
        </w:tc>
      </w:tr>
      <w:tr w:rsidR="00002DB3" w:rsidRPr="00A81BE6" w:rsidTr="00C86FCE">
        <w:tc>
          <w:tcPr>
            <w:tcW w:w="1615" w:type="pct"/>
            <w:vAlign w:val="center"/>
          </w:tcPr>
          <w:p w:rsidR="00002DB3" w:rsidRPr="00A81BE6" w:rsidRDefault="00002DB3" w:rsidP="00882B83">
            <w:pPr>
              <w:pStyle w:val="Estilo"/>
              <w:jc w:val="both"/>
              <w:rPr>
                <w:rFonts w:ascii="Arial" w:hAnsi="Arial" w:cs="Arial"/>
                <w:bCs/>
                <w:lang w:val="es-ES"/>
              </w:rPr>
            </w:pPr>
            <w:r w:rsidRPr="00A81BE6">
              <w:rPr>
                <w:rFonts w:ascii="Arial" w:hAnsi="Arial" w:cs="Arial"/>
                <w:bCs/>
                <w:lang w:val="es-ES"/>
              </w:rPr>
              <w:t>(2) Numeral de la convocatoria.</w:t>
            </w:r>
          </w:p>
        </w:tc>
        <w:tc>
          <w:tcPr>
            <w:tcW w:w="3385" w:type="pct"/>
          </w:tcPr>
          <w:p w:rsidR="00002DB3" w:rsidRPr="00A81BE6" w:rsidRDefault="00002DB3" w:rsidP="00882B83">
            <w:pPr>
              <w:pStyle w:val="Estilo"/>
              <w:ind w:left="124"/>
              <w:jc w:val="both"/>
              <w:rPr>
                <w:rFonts w:ascii="Arial" w:hAnsi="Arial" w:cs="Arial"/>
                <w:lang w:val="es-ES"/>
              </w:rPr>
            </w:pPr>
            <w:r w:rsidRPr="00A81BE6">
              <w:rPr>
                <w:rFonts w:ascii="Arial" w:hAnsi="Arial" w:cs="Arial"/>
                <w:lang w:val="es-ES"/>
              </w:rPr>
              <w:t>Se refiere al número consecutivo de la pregunta o aclaración formulada por el licitante.</w:t>
            </w:r>
          </w:p>
        </w:tc>
      </w:tr>
      <w:tr w:rsidR="00002DB3" w:rsidRPr="00A81BE6" w:rsidTr="00C86FCE">
        <w:tc>
          <w:tcPr>
            <w:tcW w:w="1615" w:type="pct"/>
            <w:vAlign w:val="center"/>
          </w:tcPr>
          <w:p w:rsidR="00002DB3" w:rsidRPr="00A81BE6" w:rsidRDefault="00002DB3" w:rsidP="00882B83">
            <w:pPr>
              <w:pStyle w:val="Estilo"/>
              <w:jc w:val="both"/>
              <w:rPr>
                <w:rFonts w:ascii="Arial" w:hAnsi="Arial" w:cs="Arial"/>
                <w:bCs/>
                <w:lang w:val="es-ES"/>
              </w:rPr>
            </w:pPr>
            <w:r w:rsidRPr="00A81BE6">
              <w:rPr>
                <w:rFonts w:ascii="Arial" w:hAnsi="Arial" w:cs="Arial"/>
                <w:bCs/>
                <w:lang w:val="es-ES"/>
              </w:rPr>
              <w:t>(3) Pregunta y/o aclaración</w:t>
            </w:r>
          </w:p>
        </w:tc>
        <w:tc>
          <w:tcPr>
            <w:tcW w:w="3385" w:type="pct"/>
          </w:tcPr>
          <w:p w:rsidR="00002DB3" w:rsidRPr="00A81BE6" w:rsidRDefault="00002DB3" w:rsidP="00882B83">
            <w:pPr>
              <w:pStyle w:val="Estilo"/>
              <w:ind w:left="124"/>
              <w:jc w:val="both"/>
              <w:rPr>
                <w:rFonts w:ascii="Arial" w:hAnsi="Arial" w:cs="Arial"/>
                <w:lang w:val="es-ES"/>
              </w:rPr>
            </w:pPr>
            <w:r w:rsidRPr="00A81BE6">
              <w:rPr>
                <w:rFonts w:ascii="Arial" w:hAnsi="Arial" w:cs="Arial"/>
                <w:lang w:val="es-ES"/>
              </w:rPr>
              <w:t xml:space="preserve">Las preguntas o solicitudes de aclaración versarán </w:t>
            </w:r>
            <w:r w:rsidRPr="00A81BE6">
              <w:rPr>
                <w:rFonts w:ascii="Arial" w:hAnsi="Arial" w:cs="Arial"/>
                <w:i/>
                <w:sz w:val="24"/>
                <w:szCs w:val="24"/>
                <w:u w:val="single"/>
                <w:lang w:val="es-ES"/>
              </w:rPr>
              <w:t xml:space="preserve">exclusivamente </w:t>
            </w:r>
            <w:r w:rsidRPr="00A81BE6">
              <w:rPr>
                <w:rFonts w:ascii="Arial" w:hAnsi="Arial" w:cs="Arial"/>
                <w:lang w:val="es-ES"/>
              </w:rPr>
              <w:t>sobre el contenido de la convocatoria</w:t>
            </w:r>
          </w:p>
        </w:tc>
      </w:tr>
    </w:tbl>
    <w:p w:rsidR="002403E2" w:rsidRPr="00A81BE6" w:rsidRDefault="002403E2" w:rsidP="00882B83">
      <w:pPr>
        <w:spacing w:after="0" w:line="240" w:lineRule="auto"/>
        <w:rPr>
          <w:rFonts w:cs="Arial"/>
          <w:lang w:val="es-ES"/>
        </w:rPr>
      </w:pPr>
    </w:p>
    <w:p w:rsidR="002403E2" w:rsidRPr="00A81BE6" w:rsidRDefault="002403E2" w:rsidP="00882B83">
      <w:pPr>
        <w:spacing w:after="0" w:line="240" w:lineRule="auto"/>
        <w:rPr>
          <w:rFonts w:cs="Arial"/>
          <w:lang w:val="es-ES"/>
        </w:rPr>
      </w:pPr>
    </w:p>
    <w:p w:rsidR="002403E2" w:rsidRPr="00A81BE6" w:rsidRDefault="002403E2" w:rsidP="00882B83">
      <w:pPr>
        <w:spacing w:after="0" w:line="240" w:lineRule="auto"/>
        <w:rPr>
          <w:rFonts w:cs="Arial"/>
          <w:lang w:val="es-ES"/>
        </w:rPr>
      </w:pPr>
    </w:p>
    <w:p w:rsidR="002403E2" w:rsidRPr="00A81BE6" w:rsidRDefault="00891DF3" w:rsidP="00882B83">
      <w:pPr>
        <w:spacing w:after="0" w:line="240" w:lineRule="auto"/>
        <w:rPr>
          <w:rFonts w:cs="Arial"/>
          <w:b/>
          <w:lang w:val="de-DE"/>
        </w:rPr>
      </w:pPr>
      <w:r w:rsidRPr="00A81BE6">
        <w:rPr>
          <w:rFonts w:cs="Arial"/>
          <w:b/>
          <w:lang w:val="de-DE"/>
        </w:rPr>
        <w:t>Representante Legal</w:t>
      </w:r>
    </w:p>
    <w:p w:rsidR="002403E2" w:rsidRPr="00A81BE6" w:rsidRDefault="00891DF3" w:rsidP="00882B83">
      <w:pPr>
        <w:spacing w:after="0" w:line="240" w:lineRule="auto"/>
        <w:rPr>
          <w:rFonts w:cs="Arial"/>
          <w:b/>
          <w:lang w:val="de-DE"/>
        </w:rPr>
      </w:pPr>
      <w:r w:rsidRPr="00A81BE6">
        <w:rPr>
          <w:rFonts w:cs="Arial"/>
          <w:b/>
          <w:lang w:val="de-DE"/>
        </w:rPr>
        <w:t>del Licitante</w:t>
      </w:r>
    </w:p>
    <w:p w:rsidR="002403E2" w:rsidRPr="00A81BE6" w:rsidRDefault="002403E2" w:rsidP="00882B83">
      <w:pPr>
        <w:spacing w:after="0" w:line="240" w:lineRule="auto"/>
        <w:rPr>
          <w:rFonts w:cs="Arial"/>
          <w:b/>
          <w:lang w:val="de-DE"/>
        </w:rPr>
      </w:pPr>
    </w:p>
    <w:p w:rsidR="002403E2" w:rsidRPr="00A81BE6" w:rsidRDefault="002403E2" w:rsidP="00882B83">
      <w:pPr>
        <w:spacing w:after="0" w:line="240" w:lineRule="auto"/>
        <w:rPr>
          <w:rFonts w:cs="Arial"/>
          <w:b/>
          <w:lang w:val="de-DE"/>
        </w:rPr>
      </w:pPr>
      <w:r w:rsidRPr="00A81BE6">
        <w:rPr>
          <w:rFonts w:cs="Arial"/>
          <w:b/>
          <w:lang w:val="de-DE"/>
        </w:rPr>
        <w:t>__________________________________</w:t>
      </w:r>
    </w:p>
    <w:p w:rsidR="008E15E2" w:rsidRPr="00A81BE6" w:rsidRDefault="00891DF3" w:rsidP="00882B83">
      <w:pPr>
        <w:spacing w:after="0" w:line="240" w:lineRule="auto"/>
        <w:rPr>
          <w:rFonts w:cs="Arial"/>
          <w:b/>
          <w:lang w:val="de-DE"/>
        </w:rPr>
      </w:pPr>
      <w:r w:rsidRPr="00A81BE6">
        <w:rPr>
          <w:rFonts w:cs="Arial"/>
          <w:b/>
          <w:lang w:val="de-DE"/>
        </w:rPr>
        <w:t>Nombre y Firma</w:t>
      </w:r>
      <w:r w:rsidR="00223EE0" w:rsidRPr="00A81BE6">
        <w:rPr>
          <w:rFonts w:cs="Arial"/>
          <w:b/>
        </w:rPr>
        <w:br w:type="page"/>
      </w:r>
      <w:bookmarkStart w:id="206" w:name="_Toc431386046"/>
      <w:bookmarkStart w:id="207" w:name="_Toc431386323"/>
    </w:p>
    <w:p w:rsidR="002139D3" w:rsidRPr="00A81BE6" w:rsidRDefault="00A84A88" w:rsidP="00703EDB">
      <w:pPr>
        <w:pStyle w:val="Ttulo1"/>
        <w:rPr>
          <w:rFonts w:cs="Arial"/>
        </w:rPr>
      </w:pPr>
      <w:bookmarkStart w:id="208" w:name="_Toc529271924"/>
      <w:r w:rsidRPr="00A81BE6">
        <w:rPr>
          <w:rFonts w:cs="Arial"/>
        </w:rPr>
        <w:lastRenderedPageBreak/>
        <w:t xml:space="preserve">Anexo </w:t>
      </w:r>
      <w:r w:rsidR="00C43237" w:rsidRPr="00A81BE6">
        <w:rPr>
          <w:rFonts w:cs="Arial"/>
        </w:rPr>
        <w:t>1</w:t>
      </w:r>
      <w:r w:rsidR="00730A72">
        <w:rPr>
          <w:rFonts w:cs="Arial"/>
        </w:rPr>
        <w:t>4</w:t>
      </w:r>
      <w:r w:rsidR="00C86FCE" w:rsidRPr="00A81BE6">
        <w:rPr>
          <w:rFonts w:cs="Arial"/>
        </w:rPr>
        <w:t>.</w:t>
      </w:r>
      <w:bookmarkStart w:id="209" w:name="_Toc431386047"/>
      <w:bookmarkStart w:id="210" w:name="_Toc431386324"/>
      <w:bookmarkEnd w:id="206"/>
      <w:bookmarkEnd w:id="207"/>
      <w:r w:rsidRPr="00A81BE6">
        <w:rPr>
          <w:rFonts w:cs="Arial"/>
        </w:rPr>
        <w:t>-</w:t>
      </w:r>
      <w:r w:rsidR="00AD5E8A" w:rsidRPr="00A81BE6">
        <w:rPr>
          <w:rFonts w:cs="Arial"/>
        </w:rPr>
        <w:t xml:space="preserve"> </w:t>
      </w:r>
      <w:r w:rsidR="00C43237" w:rsidRPr="00A81BE6">
        <w:rPr>
          <w:rFonts w:cs="Arial"/>
        </w:rPr>
        <w:t>M</w:t>
      </w:r>
      <w:r w:rsidRPr="00A81BE6">
        <w:rPr>
          <w:rFonts w:cs="Arial"/>
        </w:rPr>
        <w:t>odelo de contrato</w:t>
      </w:r>
      <w:bookmarkEnd w:id="209"/>
      <w:bookmarkEnd w:id="210"/>
      <w:r w:rsidRPr="00A81BE6">
        <w:rPr>
          <w:rFonts w:cs="Arial"/>
        </w:rPr>
        <w:t>.</w:t>
      </w:r>
      <w:bookmarkEnd w:id="208"/>
    </w:p>
    <w:p w:rsidR="001D27A9" w:rsidRPr="00A81BE6"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3EB" w:rsidRDefault="001D23EB" w:rsidP="001D23EB">
      <w:pPr>
        <w:jc w:val="both"/>
        <w:rPr>
          <w:rFonts w:cs="Arial"/>
          <w:sz w:val="22"/>
        </w:rPr>
      </w:pPr>
      <w:r>
        <w:rPr>
          <w:rFonts w:cs="Arial"/>
          <w:sz w:val="22"/>
        </w:rPr>
        <w:t>Contrato Abierto  para la prestación del “</w:t>
      </w:r>
      <w:r>
        <w:rPr>
          <w:rFonts w:cs="Arial"/>
          <w:bCs/>
          <w:sz w:val="22"/>
        </w:rPr>
        <w:t>Servicio de Suministro de Gas L.P.</w:t>
      </w:r>
      <w:r>
        <w:rPr>
          <w:rFonts w:cs="Arial"/>
          <w:sz w:val="22"/>
        </w:rPr>
        <w:t>”,</w:t>
      </w:r>
      <w:r>
        <w:rPr>
          <w:rFonts w:cs="Arial"/>
          <w:b/>
          <w:bCs/>
          <w:sz w:val="22"/>
        </w:rPr>
        <w:t xml:space="preserve"> </w:t>
      </w:r>
      <w:r>
        <w:rPr>
          <w:rFonts w:cs="Arial"/>
          <w:sz w:val="22"/>
        </w:rPr>
        <w:t>que celebran, por una parte,</w:t>
      </w:r>
      <w:r>
        <w:rPr>
          <w:rFonts w:cs="Arial"/>
          <w:b/>
          <w:bCs/>
          <w:sz w:val="22"/>
        </w:rPr>
        <w:t xml:space="preserve"> </w:t>
      </w:r>
      <w:r>
        <w:rPr>
          <w:rFonts w:cs="Arial"/>
          <w:sz w:val="22"/>
        </w:rPr>
        <w:t xml:space="preserve">el </w:t>
      </w:r>
      <w:r>
        <w:rPr>
          <w:rFonts w:cs="Arial"/>
          <w:b/>
          <w:bCs/>
          <w:sz w:val="22"/>
        </w:rPr>
        <w:t>INSTITUTO MEXICANO DEL SEGURO SOCIAL</w:t>
      </w:r>
      <w:r>
        <w:rPr>
          <w:rFonts w:cs="Arial"/>
          <w:sz w:val="22"/>
        </w:rPr>
        <w:t xml:space="preserve">, que en lo sucesivo se denominará </w:t>
      </w:r>
      <w:r>
        <w:rPr>
          <w:rFonts w:cs="Arial"/>
          <w:b/>
          <w:bCs/>
          <w:sz w:val="22"/>
        </w:rPr>
        <w:t>“EL INSTITUTO”</w:t>
      </w:r>
      <w:r>
        <w:rPr>
          <w:rFonts w:cs="Arial"/>
          <w:sz w:val="22"/>
        </w:rPr>
        <w:t xml:space="preserve">, representado en este acto por </w:t>
      </w:r>
      <w:r>
        <w:rPr>
          <w:rFonts w:cs="Arial"/>
          <w:b/>
          <w:sz w:val="22"/>
        </w:rPr>
        <w:t>MARÍA DANAE CORRAL SÁNCHEZ</w:t>
      </w:r>
      <w:r>
        <w:rPr>
          <w:rFonts w:cs="Arial"/>
          <w:sz w:val="22"/>
        </w:rPr>
        <w:t xml:space="preserve">, en su carácter de Apoderada Legal, y, por la otra parte, la empresa denominada </w:t>
      </w:r>
      <w:r>
        <w:rPr>
          <w:rFonts w:cs="Arial"/>
          <w:b/>
          <w:sz w:val="22"/>
        </w:rPr>
        <w:t>________________</w:t>
      </w:r>
      <w:r>
        <w:rPr>
          <w:rFonts w:cs="Arial"/>
          <w:sz w:val="22"/>
        </w:rPr>
        <w:t xml:space="preserve">, a quien en lo sucesivo se le denominará </w:t>
      </w:r>
      <w:r>
        <w:rPr>
          <w:rFonts w:cs="Arial"/>
          <w:b/>
          <w:sz w:val="22"/>
        </w:rPr>
        <w:t>“EL PROVEEDOR”</w:t>
      </w:r>
      <w:r>
        <w:rPr>
          <w:rFonts w:cs="Arial"/>
          <w:sz w:val="22"/>
        </w:rPr>
        <w:t xml:space="preserve">, representada por </w:t>
      </w:r>
      <w:r>
        <w:rPr>
          <w:rFonts w:cs="Arial"/>
          <w:b/>
          <w:noProof/>
          <w:sz w:val="22"/>
        </w:rPr>
        <w:t>_______________________</w:t>
      </w:r>
      <w:r>
        <w:rPr>
          <w:rFonts w:cs="Arial"/>
          <w:sz w:val="22"/>
        </w:rPr>
        <w:t>,</w:t>
      </w:r>
      <w:r>
        <w:rPr>
          <w:rFonts w:cs="Arial"/>
          <w:b/>
          <w:sz w:val="22"/>
        </w:rPr>
        <w:t xml:space="preserve"> </w:t>
      </w:r>
      <w:r>
        <w:rPr>
          <w:rFonts w:cs="Arial"/>
          <w:sz w:val="22"/>
        </w:rPr>
        <w:t xml:space="preserve">en su carácter de Representante Legal, y a quienes en forma conjunta se les denominará </w:t>
      </w:r>
      <w:r>
        <w:rPr>
          <w:rFonts w:cs="Arial"/>
          <w:b/>
          <w:sz w:val="22"/>
        </w:rPr>
        <w:t>“LAS PARTES”,</w:t>
      </w:r>
      <w:r>
        <w:rPr>
          <w:rFonts w:cs="Arial"/>
          <w:sz w:val="22"/>
        </w:rPr>
        <w:t xml:space="preserve"> al tenor de las Declaraciones y Cláusulas siguientes:</w:t>
      </w:r>
    </w:p>
    <w:p w:rsidR="001D23EB" w:rsidRDefault="001D23EB" w:rsidP="001D23EB">
      <w:pPr>
        <w:jc w:val="both"/>
        <w:rPr>
          <w:rFonts w:cs="Arial"/>
          <w:sz w:val="22"/>
        </w:rPr>
      </w:pPr>
    </w:p>
    <w:p w:rsidR="001D23EB" w:rsidRDefault="001D23EB" w:rsidP="001D23EB">
      <w:pPr>
        <w:jc w:val="both"/>
        <w:rPr>
          <w:rFonts w:cs="Arial"/>
          <w:bCs/>
          <w:sz w:val="22"/>
        </w:rPr>
      </w:pPr>
      <w:r>
        <w:rPr>
          <w:rFonts w:cs="Arial"/>
          <w:sz w:val="22"/>
          <w:highlight w:val="lightGray"/>
        </w:rPr>
        <w:t xml:space="preserve">(en caso de participación conjunta, de deberá cambiar la redacción a: y, por la otra, ______________ representada por </w:t>
      </w:r>
      <w:r>
        <w:rPr>
          <w:rFonts w:cs="Arial"/>
          <w:b/>
          <w:sz w:val="22"/>
          <w:highlight w:val="lightGray"/>
        </w:rPr>
        <w:t>______</w:t>
      </w:r>
      <w:r>
        <w:rPr>
          <w:rFonts w:cs="Arial"/>
          <w:sz w:val="22"/>
          <w:highlight w:val="lightGray"/>
        </w:rPr>
        <w:t xml:space="preserve"> en su carácter de Representante Legal, en participación conjunta con ________, representada por el _____________, en su carácter de ____________, a quienes en forma conjunta o individualmente de les denominará en lo sucesivo </w:t>
      </w:r>
      <w:r>
        <w:rPr>
          <w:rFonts w:cs="Arial"/>
          <w:b/>
          <w:sz w:val="22"/>
          <w:highlight w:val="lightGray"/>
        </w:rPr>
        <w:t>“EL PROVEEDOR”</w:t>
      </w:r>
      <w:r>
        <w:rPr>
          <w:rFonts w:cs="Arial"/>
          <w:sz w:val="22"/>
          <w:highlight w:val="lightGray"/>
        </w:rPr>
        <w:t>, al tenor de las Declaraciones y Cláusulas siguientes: )</w:t>
      </w:r>
    </w:p>
    <w:p w:rsidR="001D23EB" w:rsidRDefault="001D23EB" w:rsidP="001D23EB">
      <w:pPr>
        <w:jc w:val="both"/>
        <w:rPr>
          <w:rFonts w:cs="Arial"/>
          <w:sz w:val="22"/>
          <w:highlight w:val="magenta"/>
        </w:rPr>
      </w:pPr>
    </w:p>
    <w:p w:rsidR="001D23EB" w:rsidRDefault="001D23EB" w:rsidP="001D23EB">
      <w:pPr>
        <w:jc w:val="center"/>
        <w:rPr>
          <w:rFonts w:cs="Arial"/>
          <w:b/>
          <w:bCs/>
          <w:sz w:val="22"/>
        </w:rPr>
      </w:pPr>
      <w:r>
        <w:rPr>
          <w:rFonts w:cs="Arial"/>
          <w:b/>
          <w:bCs/>
          <w:sz w:val="22"/>
        </w:rPr>
        <w:t>D E C L A R A C I O N E S</w:t>
      </w:r>
    </w:p>
    <w:p w:rsidR="001D23EB" w:rsidRDefault="001D23EB" w:rsidP="001D23EB">
      <w:pPr>
        <w:jc w:val="both"/>
        <w:rPr>
          <w:rFonts w:cs="Arial"/>
          <w:bCs/>
          <w:sz w:val="22"/>
        </w:rPr>
      </w:pPr>
    </w:p>
    <w:p w:rsidR="001D23EB" w:rsidRDefault="001D23EB" w:rsidP="001D23EB">
      <w:pPr>
        <w:jc w:val="both"/>
        <w:rPr>
          <w:rFonts w:cs="Arial"/>
          <w:sz w:val="22"/>
        </w:rPr>
      </w:pPr>
      <w:r>
        <w:rPr>
          <w:rFonts w:cs="Arial"/>
          <w:b/>
          <w:bCs/>
          <w:sz w:val="22"/>
        </w:rPr>
        <w:t>I.- “EL INSTITUTO”</w:t>
      </w:r>
      <w:r>
        <w:rPr>
          <w:rFonts w:cs="Arial"/>
          <w:sz w:val="22"/>
        </w:rPr>
        <w:t xml:space="preserve"> declara, a través de su Apoderada Legal que:</w:t>
      </w:r>
    </w:p>
    <w:p w:rsidR="001D23EB" w:rsidRDefault="001D23EB" w:rsidP="001D23EB">
      <w:pPr>
        <w:jc w:val="both"/>
        <w:rPr>
          <w:rFonts w:cs="Arial"/>
          <w:sz w:val="22"/>
        </w:rPr>
      </w:pPr>
    </w:p>
    <w:p w:rsidR="001D23EB" w:rsidRDefault="001D23EB" w:rsidP="001D23EB">
      <w:pPr>
        <w:jc w:val="both"/>
        <w:rPr>
          <w:rFonts w:cs="Arial"/>
          <w:sz w:val="22"/>
        </w:rPr>
      </w:pPr>
      <w:r>
        <w:rPr>
          <w:rFonts w:cs="Arial"/>
          <w:b/>
          <w:bCs/>
          <w:sz w:val="22"/>
        </w:rPr>
        <w:t xml:space="preserve">I.1.- </w:t>
      </w:r>
      <w:r>
        <w:rPr>
          <w:rFonts w:cs="Arial"/>
          <w:sz w:val="22"/>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1D23EB" w:rsidRDefault="001D23EB" w:rsidP="001D23EB">
      <w:pPr>
        <w:jc w:val="both"/>
        <w:rPr>
          <w:rFonts w:cs="Arial"/>
          <w:sz w:val="22"/>
        </w:rPr>
      </w:pPr>
    </w:p>
    <w:p w:rsidR="001D23EB" w:rsidRDefault="001D23EB" w:rsidP="001D23EB">
      <w:pPr>
        <w:jc w:val="both"/>
        <w:rPr>
          <w:rFonts w:cs="Arial"/>
          <w:sz w:val="22"/>
        </w:rPr>
      </w:pPr>
      <w:r>
        <w:rPr>
          <w:rFonts w:cs="Arial"/>
          <w:b/>
          <w:bCs/>
          <w:sz w:val="22"/>
        </w:rPr>
        <w:t xml:space="preserve">I.2.- </w:t>
      </w:r>
      <w:r>
        <w:rPr>
          <w:rFonts w:cs="Arial"/>
          <w:sz w:val="22"/>
        </w:rPr>
        <w:t>Está facultado para contratar los servicios necesarios, en términos de la legislación vigente, para la consecución de los fines para los que fue creado, de conformidad con el artículo 251, fracción IV de la Ley del Seguro Social.</w:t>
      </w:r>
    </w:p>
    <w:p w:rsidR="001D23EB" w:rsidRDefault="001D23EB" w:rsidP="001D23EB">
      <w:pPr>
        <w:jc w:val="both"/>
        <w:rPr>
          <w:rFonts w:cs="Arial"/>
          <w:sz w:val="22"/>
        </w:rPr>
      </w:pPr>
    </w:p>
    <w:p w:rsidR="001D23EB" w:rsidRDefault="001D23EB" w:rsidP="001D23EB">
      <w:pPr>
        <w:overflowPunct w:val="0"/>
        <w:autoSpaceDE w:val="0"/>
        <w:jc w:val="both"/>
        <w:textAlignment w:val="baseline"/>
        <w:rPr>
          <w:rFonts w:cs="Arial"/>
          <w:i/>
          <w:sz w:val="22"/>
        </w:rPr>
      </w:pPr>
      <w:r>
        <w:rPr>
          <w:rFonts w:cs="Arial"/>
          <w:b/>
          <w:bCs/>
          <w:sz w:val="22"/>
        </w:rPr>
        <w:t xml:space="preserve">I.3.- </w:t>
      </w:r>
      <w:r>
        <w:rPr>
          <w:rFonts w:cs="Arial"/>
          <w:bCs/>
          <w:sz w:val="22"/>
        </w:rPr>
        <w:t xml:space="preserve">La C. </w:t>
      </w:r>
      <w:r>
        <w:rPr>
          <w:rFonts w:cs="Arial"/>
          <w:sz w:val="22"/>
        </w:rPr>
        <w:t>María Danae Corral Sánchez</w:t>
      </w:r>
      <w:r>
        <w:rPr>
          <w:rFonts w:cs="Arial"/>
          <w:bCs/>
          <w:sz w:val="22"/>
        </w:rPr>
        <w:t xml:space="preserve"> en su carácter de Titular de la Coordinación Técnica de Adquisición de Bienes de Inversión y Activos</w:t>
      </w:r>
      <w:r>
        <w:rPr>
          <w:rFonts w:cs="Arial"/>
          <w:sz w:val="22"/>
        </w:rPr>
        <w:t xml:space="preserve">, cuenta con las facultades suficientes para suscribir el presente instrumento jurídico en su calidad de Apoderada Legal, de conformidad con lo establecido en el artículo 268 A de la Ley de Seguro Social, y acredita su personalidad mediante </w:t>
      </w:r>
      <w:r>
        <w:rPr>
          <w:rFonts w:cs="Arial"/>
          <w:sz w:val="22"/>
        </w:rPr>
        <w:lastRenderedPageBreak/>
        <w:t>el testimonio de la Escritura Pública número 71,746, de fecha 8 de febrero de 2018, otorgada ante la fe del Licenciado Ignacio Soto Sobreyra y Silva, Titular de la Notaria Pública número 13 de la Ciudad de México, inscrita en el Registro Público de Organismos Descentralizados bajo el folio número 97-7-20022018-121015, de fecha 20 de febrero de 2018, y manifiesta bajo protesta de decir verdad que las facultades que le fueron conferidas no le han sido revocadas, modificadas, ni restringidas en forma alguna</w:t>
      </w:r>
      <w:r>
        <w:rPr>
          <w:sz w:val="22"/>
          <w:lang w:val="es-ES_tradnl"/>
        </w:rPr>
        <w:t xml:space="preserve"> </w:t>
      </w:r>
      <w:r>
        <w:rPr>
          <w:rFonts w:cs="Arial"/>
          <w:sz w:val="22"/>
        </w:rPr>
        <w:t>en cumplimiento a los artículos 24 y 25, de la Ley Federal de las Entidades Paraestatales.</w:t>
      </w:r>
    </w:p>
    <w:p w:rsidR="001D23EB" w:rsidRDefault="001D23EB" w:rsidP="001D23EB">
      <w:pPr>
        <w:jc w:val="both"/>
        <w:rPr>
          <w:rFonts w:cs="Arial"/>
          <w:bCs/>
          <w:sz w:val="22"/>
        </w:rPr>
      </w:pPr>
    </w:p>
    <w:p w:rsidR="001D23EB" w:rsidRDefault="001D23EB" w:rsidP="001D23EB">
      <w:pPr>
        <w:jc w:val="both"/>
        <w:rPr>
          <w:rFonts w:cs="Arial"/>
          <w:b/>
          <w:bCs/>
          <w:sz w:val="22"/>
        </w:rPr>
      </w:pPr>
      <w:r>
        <w:rPr>
          <w:rFonts w:cs="Arial"/>
          <w:b/>
          <w:bCs/>
          <w:sz w:val="22"/>
        </w:rPr>
        <w:t xml:space="preserve">I.4.- </w:t>
      </w:r>
      <w:r>
        <w:rPr>
          <w:rFonts w:cs="Arial"/>
          <w:bCs/>
          <w:sz w:val="22"/>
        </w:rPr>
        <w:t>El C. Braulio Gustavo Suárez de Blas, Titular de la División de Inmuebles Centrales  de</w:t>
      </w:r>
      <w:r>
        <w:rPr>
          <w:rFonts w:cs="Arial"/>
          <w:b/>
          <w:bCs/>
          <w:sz w:val="22"/>
        </w:rPr>
        <w:t xml:space="preserve"> “EL INSTITUTO”, </w:t>
      </w:r>
      <w:r>
        <w:rPr>
          <w:rFonts w:cs="Arial"/>
          <w:sz w:val="22"/>
        </w:rPr>
        <w:t xml:space="preserve">funge como Administrador del presente contrato, responsable de dar seguimiento y verificar el cumplimiento de los derechos y obligaciones establecidos en este instrumento jurídico, de </w:t>
      </w:r>
      <w:r>
        <w:rPr>
          <w:rFonts w:cs="Arial"/>
          <w:bCs/>
          <w:sz w:val="22"/>
        </w:rPr>
        <w:t>conformidad con lo dispuesto en el artículo 84 del Reglamento de la Ley de Adquisiciones, Arrendamientos</w:t>
      </w:r>
      <w:r>
        <w:rPr>
          <w:rFonts w:cs="Arial"/>
          <w:sz w:val="22"/>
        </w:rPr>
        <w:t xml:space="preserve"> y Servicios del Sector Público.</w:t>
      </w:r>
    </w:p>
    <w:p w:rsidR="001D23EB" w:rsidRDefault="001D23EB" w:rsidP="001D23EB">
      <w:pPr>
        <w:jc w:val="both"/>
        <w:rPr>
          <w:rFonts w:cs="Arial"/>
          <w:bCs/>
          <w:color w:val="FF0000"/>
          <w:sz w:val="22"/>
          <w:lang w:val="es-ES"/>
        </w:rPr>
      </w:pPr>
    </w:p>
    <w:p w:rsidR="001D23EB" w:rsidRDefault="001D23EB" w:rsidP="001D23EB">
      <w:pPr>
        <w:jc w:val="both"/>
        <w:rPr>
          <w:rFonts w:cs="Arial"/>
          <w:sz w:val="22"/>
        </w:rPr>
      </w:pPr>
      <w:r>
        <w:rPr>
          <w:rFonts w:cs="Arial"/>
          <w:b/>
          <w:sz w:val="22"/>
        </w:rPr>
        <w:t xml:space="preserve">I.5.- </w:t>
      </w:r>
      <w:r>
        <w:rPr>
          <w:rFonts w:cs="Arial"/>
          <w:sz w:val="22"/>
        </w:rPr>
        <w:t xml:space="preserve">Para el cumplimiento de sus funciones y la realización de sus actividades, requiere de la prestación del servicio de </w:t>
      </w:r>
      <w:r>
        <w:rPr>
          <w:rFonts w:cs="Arial"/>
          <w:b/>
          <w:sz w:val="22"/>
        </w:rPr>
        <w:t>“</w:t>
      </w:r>
      <w:r>
        <w:rPr>
          <w:rFonts w:cs="Arial"/>
          <w:bCs/>
          <w:sz w:val="22"/>
        </w:rPr>
        <w:t>Servicio de Suministro de Gas L.P.</w:t>
      </w:r>
      <w:r>
        <w:rPr>
          <w:rFonts w:cs="Arial"/>
          <w:b/>
          <w:sz w:val="22"/>
        </w:rPr>
        <w:t>”</w:t>
      </w:r>
      <w:r>
        <w:rPr>
          <w:rFonts w:cs="Arial"/>
          <w:sz w:val="22"/>
        </w:rPr>
        <w:t>,</w:t>
      </w:r>
      <w:r>
        <w:rPr>
          <w:rFonts w:cs="Arial"/>
          <w:bCs/>
          <w:sz w:val="22"/>
        </w:rPr>
        <w:t xml:space="preserve"> so</w:t>
      </w:r>
      <w:r>
        <w:rPr>
          <w:rFonts w:cs="Arial"/>
          <w:sz w:val="22"/>
        </w:rPr>
        <w:t>licitado por _________________________________________.</w:t>
      </w:r>
    </w:p>
    <w:p w:rsidR="001D23EB" w:rsidRDefault="001D23EB" w:rsidP="001D23EB">
      <w:pPr>
        <w:jc w:val="both"/>
        <w:rPr>
          <w:rFonts w:cs="Arial"/>
          <w:b/>
          <w:sz w:val="22"/>
        </w:rPr>
      </w:pPr>
    </w:p>
    <w:p w:rsidR="001D23EB" w:rsidRDefault="001D23EB" w:rsidP="001D23EB">
      <w:pPr>
        <w:jc w:val="both"/>
        <w:rPr>
          <w:rFonts w:cs="Arial"/>
          <w:noProof/>
          <w:sz w:val="22"/>
        </w:rPr>
      </w:pPr>
      <w:r>
        <w:rPr>
          <w:rFonts w:cs="Arial"/>
          <w:b/>
          <w:sz w:val="22"/>
        </w:rPr>
        <w:t xml:space="preserve">I.6.- </w:t>
      </w:r>
      <w:r>
        <w:rPr>
          <w:rFonts w:cs="Arial"/>
          <w:sz w:val="22"/>
        </w:rPr>
        <w:t xml:space="preserve">Para cubrir las erogaciones que se deriven del presente contrato, cuenta con los recursos disponibles suficientes, no comprometidos, en la cuenta número </w:t>
      </w:r>
      <w:r>
        <w:rPr>
          <w:rFonts w:cs="Arial"/>
          <w:noProof/>
          <w:sz w:val="22"/>
        </w:rPr>
        <w:t>_____________</w:t>
      </w:r>
      <w:r>
        <w:rPr>
          <w:rFonts w:cs="Arial"/>
          <w:sz w:val="22"/>
        </w:rPr>
        <w:t xml:space="preserve"> de conformidad con el Dictamen de Disponibilidad Presupuestal Previo con número de folio________________</w:t>
      </w:r>
      <w:r>
        <w:rPr>
          <w:rFonts w:cs="Arial"/>
          <w:noProof/>
          <w:sz w:val="22"/>
        </w:rPr>
        <w:t>, emitido por la Titular de la División de Control y Seguimiento al Gasto de Operación de fecha __________</w:t>
      </w:r>
      <w:r>
        <w:rPr>
          <w:rFonts w:cs="Arial"/>
          <w:b/>
          <w:noProof/>
          <w:sz w:val="22"/>
        </w:rPr>
        <w:t xml:space="preserve"> </w:t>
      </w:r>
      <w:r>
        <w:rPr>
          <w:rFonts w:cs="Arial"/>
          <w:noProof/>
          <w:sz w:val="22"/>
        </w:rPr>
        <w:t>de ______.</w:t>
      </w:r>
    </w:p>
    <w:p w:rsidR="001D23EB" w:rsidRDefault="001D23EB" w:rsidP="001D23EB">
      <w:pPr>
        <w:jc w:val="both"/>
        <w:rPr>
          <w:rFonts w:cs="Arial"/>
          <w:noProof/>
          <w:sz w:val="22"/>
        </w:rPr>
      </w:pPr>
    </w:p>
    <w:p w:rsidR="001D23EB" w:rsidRDefault="001D23EB" w:rsidP="001D23EB">
      <w:pPr>
        <w:jc w:val="both"/>
        <w:rPr>
          <w:rFonts w:cs="Arial"/>
          <w:sz w:val="22"/>
          <w:lang w:val="es-ES_tradnl" w:eastAsia="es-ES"/>
        </w:rPr>
      </w:pPr>
      <w:r>
        <w:rPr>
          <w:rFonts w:cs="Arial"/>
          <w:sz w:val="22"/>
          <w:lang w:val="es-ES_tradnl" w:eastAsia="es-ES"/>
        </w:rPr>
        <w:t xml:space="preserve">Los recursos presupuestarios a ejercer con motivo del presente instrumento jurídico, quedan sujetos para fines de ejecución y pago, a la disponibilidad presupuestaria con que cuente </w:t>
      </w:r>
      <w:r>
        <w:rPr>
          <w:rFonts w:cs="Arial"/>
          <w:b/>
          <w:sz w:val="22"/>
          <w:lang w:val="es-ES_tradnl" w:eastAsia="es-ES"/>
        </w:rPr>
        <w:t>“EL INSTITUTO”</w:t>
      </w:r>
      <w:r>
        <w:rPr>
          <w:rFonts w:cs="Arial"/>
          <w:sz w:val="22"/>
          <w:lang w:val="es-ES_tradnl" w:eastAsia="es-ES"/>
        </w:rPr>
        <w:t xml:space="preserve">, conforme al Presupuesto de Egresos de la Federación que apruebe la H. Cámara de Diputados del Congreso de la Unión, sin responsabilidad alguna para </w:t>
      </w:r>
      <w:r>
        <w:rPr>
          <w:rFonts w:cs="Arial"/>
          <w:b/>
          <w:sz w:val="22"/>
          <w:lang w:val="es-ES_tradnl" w:eastAsia="es-ES"/>
        </w:rPr>
        <w:t>“EL INSTITUTO”</w:t>
      </w:r>
      <w:r>
        <w:rPr>
          <w:rFonts w:cs="Arial"/>
          <w:sz w:val="22"/>
          <w:lang w:val="es-ES_tradnl" w:eastAsia="es-ES"/>
        </w:rPr>
        <w:t>.</w:t>
      </w:r>
    </w:p>
    <w:p w:rsidR="001D23EB" w:rsidRDefault="001D23EB" w:rsidP="001D23EB">
      <w:pPr>
        <w:jc w:val="both"/>
        <w:rPr>
          <w:rFonts w:cs="Arial"/>
          <w:sz w:val="22"/>
          <w:lang w:val="es-ES_tradnl" w:eastAsia="es-ES"/>
        </w:rPr>
      </w:pPr>
    </w:p>
    <w:p w:rsidR="001D23EB" w:rsidRDefault="001D23EB" w:rsidP="001D23EB">
      <w:pPr>
        <w:pStyle w:val="Default"/>
        <w:jc w:val="both"/>
        <w:rPr>
          <w:rFonts w:ascii="Arial" w:hAnsi="Arial" w:cs="Arial"/>
          <w:sz w:val="22"/>
          <w:szCs w:val="22"/>
        </w:rPr>
      </w:pPr>
      <w:r>
        <w:rPr>
          <w:b/>
          <w:bCs/>
          <w:sz w:val="22"/>
          <w:szCs w:val="22"/>
        </w:rPr>
        <w:t>I.7.-</w:t>
      </w:r>
      <w:r>
        <w:rPr>
          <w:sz w:val="22"/>
          <w:szCs w:val="22"/>
        </w:rPr>
        <w:t xml:space="preserve"> Con fecha ___ de _________ de  ___  , la Coordinación Técnica de Adquisición de Bienes de Inversión y Activos, a través de la ________________ </w:t>
      </w:r>
      <w:r>
        <w:rPr>
          <w:sz w:val="22"/>
          <w:szCs w:val="22"/>
          <w:lang w:val="es-ES"/>
        </w:rPr>
        <w:t xml:space="preserve">adjudicó a </w:t>
      </w:r>
      <w:r>
        <w:rPr>
          <w:b/>
          <w:bCs/>
          <w:sz w:val="22"/>
          <w:szCs w:val="22"/>
          <w:lang w:val="es-ES"/>
        </w:rPr>
        <w:t xml:space="preserve">“EL PROVEEDOR” </w:t>
      </w:r>
      <w:r>
        <w:rPr>
          <w:sz w:val="22"/>
          <w:szCs w:val="22"/>
          <w:lang w:val="es-ES"/>
        </w:rPr>
        <w:t xml:space="preserve">mediante </w:t>
      </w:r>
      <w:r>
        <w:rPr>
          <w:sz w:val="22"/>
          <w:szCs w:val="22"/>
        </w:rPr>
        <w:t xml:space="preserve">acta de ________________ del procedimiento </w:t>
      </w:r>
      <w:r>
        <w:rPr>
          <w:sz w:val="22"/>
          <w:szCs w:val="22"/>
          <w:lang w:val="es-ES"/>
        </w:rPr>
        <w:t xml:space="preserve">de ___________________________ Número _______________, con fundamento </w:t>
      </w:r>
      <w:r>
        <w:rPr>
          <w:sz w:val="22"/>
          <w:szCs w:val="22"/>
        </w:rPr>
        <w:t xml:space="preserve">en lo dispuesto en el artículo 134 de la Constitución Política de los Estados Unidos Mexicanos y de conformidad con los artículos _______________________________ de la Ley de Adquisiciones, Arrendamientos y Servicios del Sector Público, los relativos de su Reglamento y demás </w:t>
      </w:r>
      <w:r>
        <w:rPr>
          <w:sz w:val="22"/>
          <w:szCs w:val="22"/>
        </w:rPr>
        <w:lastRenderedPageBreak/>
        <w:t>disposiciones aplicables en la materia,</w:t>
      </w:r>
      <w:r>
        <w:rPr>
          <w:bCs/>
          <w:sz w:val="22"/>
          <w:szCs w:val="22"/>
        </w:rPr>
        <w:t xml:space="preserve"> como se detalla en el </w:t>
      </w:r>
      <w:r>
        <w:rPr>
          <w:b/>
          <w:sz w:val="22"/>
          <w:szCs w:val="22"/>
        </w:rPr>
        <w:t>Anexo _ (__)</w:t>
      </w:r>
      <w:r>
        <w:rPr>
          <w:sz w:val="22"/>
          <w:szCs w:val="22"/>
        </w:rPr>
        <w:t>, del presente instrumento jurídico.</w:t>
      </w:r>
    </w:p>
    <w:p w:rsidR="001D23EB" w:rsidRDefault="001D23EB" w:rsidP="001D23EB">
      <w:pPr>
        <w:jc w:val="both"/>
        <w:rPr>
          <w:rFonts w:cs="Arial"/>
          <w:bCs/>
          <w:sz w:val="22"/>
        </w:rPr>
      </w:pPr>
    </w:p>
    <w:p w:rsidR="001D23EB" w:rsidRDefault="001D23EB" w:rsidP="001D23EB">
      <w:pPr>
        <w:jc w:val="both"/>
        <w:rPr>
          <w:rFonts w:cs="Arial"/>
          <w:sz w:val="22"/>
        </w:rPr>
      </w:pPr>
      <w:r>
        <w:rPr>
          <w:rFonts w:cs="Arial"/>
          <w:b/>
          <w:bCs/>
          <w:sz w:val="22"/>
        </w:rPr>
        <w:t xml:space="preserve">I.8.- </w:t>
      </w:r>
      <w:r>
        <w:rPr>
          <w:rFonts w:cs="Arial"/>
          <w:sz w:val="22"/>
        </w:rPr>
        <w:t xml:space="preserve">De conformidad con lo previsto en el artículo 81, fracción IV del Reglamento de la Ley de Adquisiciones, Arrendamientos y Servicios del Sector Público, en caso de discrepancia entre el contenido en la ___________________ y el presente instrumento jurídico, prevalecerá lo establecido en la _____________ y, en su caso, </w:t>
      </w:r>
      <w:r>
        <w:rPr>
          <w:rFonts w:cs="Arial"/>
          <w:sz w:val="22"/>
          <w:highlight w:val="lightGray"/>
        </w:rPr>
        <w:t>la junta de aclaraciones respectiva</w:t>
      </w:r>
      <w:r>
        <w:rPr>
          <w:rFonts w:cs="Arial"/>
          <w:sz w:val="22"/>
        </w:rPr>
        <w:t xml:space="preserve">.  </w:t>
      </w:r>
      <w:r>
        <w:rPr>
          <w:rFonts w:cs="Arial"/>
          <w:sz w:val="22"/>
          <w:highlight w:val="lightGray"/>
        </w:rPr>
        <w:t>(En su caso).</w:t>
      </w:r>
    </w:p>
    <w:p w:rsidR="001D23EB" w:rsidRDefault="001D23EB" w:rsidP="001D23EB">
      <w:pPr>
        <w:jc w:val="both"/>
        <w:rPr>
          <w:rFonts w:cs="Arial"/>
          <w:bCs/>
          <w:sz w:val="22"/>
        </w:rPr>
      </w:pPr>
    </w:p>
    <w:p w:rsidR="001D23EB" w:rsidRDefault="001D23EB" w:rsidP="001D23EB">
      <w:pPr>
        <w:jc w:val="both"/>
        <w:rPr>
          <w:rFonts w:cs="Arial"/>
          <w:sz w:val="22"/>
        </w:rPr>
      </w:pPr>
      <w:r>
        <w:rPr>
          <w:rFonts w:cs="Arial"/>
          <w:b/>
          <w:sz w:val="22"/>
        </w:rPr>
        <w:t xml:space="preserve">I.9.- </w:t>
      </w:r>
      <w:r>
        <w:rPr>
          <w:rFonts w:cs="Arial"/>
          <w:sz w:val="22"/>
        </w:rPr>
        <w:t>Señala como su domicilio para todos los efectos de este acto jurídico, el ubicado en Calle Durango número 291, piso 5°, Colonia Roma Norte, Demarcación Territorial Cuauhtémoc, Código Postal 06700, en la Ciudad de México.</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sz w:val="22"/>
        </w:rPr>
        <w:t xml:space="preserve">II.- “EL PROVEEDOR” </w:t>
      </w:r>
      <w:r>
        <w:rPr>
          <w:rFonts w:cs="Arial"/>
          <w:sz w:val="22"/>
        </w:rPr>
        <w:t>declara, a través de su Representante Legal, que:</w:t>
      </w:r>
    </w:p>
    <w:p w:rsidR="001D23EB" w:rsidRDefault="001D23EB" w:rsidP="001D23EB">
      <w:pPr>
        <w:jc w:val="both"/>
        <w:rPr>
          <w:rFonts w:cs="Arial"/>
          <w:b/>
          <w:sz w:val="22"/>
        </w:rPr>
      </w:pPr>
    </w:p>
    <w:p w:rsidR="001D23EB" w:rsidRDefault="001D23EB" w:rsidP="001D23EB">
      <w:pPr>
        <w:jc w:val="both"/>
        <w:rPr>
          <w:rFonts w:cs="Arial"/>
          <w:sz w:val="22"/>
        </w:rPr>
      </w:pPr>
      <w:r>
        <w:rPr>
          <w:rFonts w:cs="Arial"/>
          <w:sz w:val="22"/>
          <w:highlight w:val="lightGray"/>
        </w:rPr>
        <w:t>EN CASO DE SER PERSONA FÍSICA:</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 xml:space="preserve">II.1.- </w:t>
      </w:r>
      <w:r>
        <w:rPr>
          <w:rFonts w:cs="Arial"/>
          <w:sz w:val="22"/>
        </w:rPr>
        <w:t>Acredita su personalidad para la firma de este contrato, mediante copia certificada de su _____ (Acta de nacimiento, carta de naturalización), folio número _____, expedida por _____ de fecha _____ e identificación oficial consistente en el documento ________ expedido por _______, con número _____, de fecha o año de registro __________.</w:t>
      </w:r>
    </w:p>
    <w:p w:rsidR="001D23EB" w:rsidRDefault="001D23EB" w:rsidP="001D23EB">
      <w:pPr>
        <w:jc w:val="both"/>
        <w:rPr>
          <w:rFonts w:cs="Arial"/>
          <w:sz w:val="22"/>
        </w:rPr>
      </w:pPr>
    </w:p>
    <w:p w:rsidR="001D23EB" w:rsidRDefault="001D23EB" w:rsidP="001D23EB">
      <w:pPr>
        <w:jc w:val="both"/>
        <w:rPr>
          <w:rFonts w:cs="Arial"/>
          <w:sz w:val="22"/>
        </w:rPr>
      </w:pPr>
      <w:r>
        <w:rPr>
          <w:rFonts w:cs="Arial"/>
          <w:b/>
          <w:sz w:val="22"/>
        </w:rPr>
        <w:t>II.2.-</w:t>
      </w:r>
      <w:r>
        <w:rPr>
          <w:rFonts w:cs="Arial"/>
          <w:sz w:val="22"/>
        </w:rPr>
        <w:t xml:space="preserve"> Realiza actividades consistentes, entre otras, en ___________________ (actividades vinculantes al objeto del contrato).</w:t>
      </w:r>
    </w:p>
    <w:p w:rsidR="001D23EB" w:rsidRDefault="001D23EB" w:rsidP="001D23EB">
      <w:pPr>
        <w:jc w:val="both"/>
        <w:rPr>
          <w:rFonts w:cs="Arial"/>
          <w:b/>
          <w:sz w:val="22"/>
        </w:rPr>
      </w:pPr>
    </w:p>
    <w:p w:rsidR="001D23EB" w:rsidRDefault="001D23EB" w:rsidP="001D23EB">
      <w:pPr>
        <w:jc w:val="both"/>
        <w:rPr>
          <w:rFonts w:cs="Arial"/>
          <w:sz w:val="22"/>
        </w:rPr>
      </w:pPr>
      <w:r>
        <w:rPr>
          <w:rFonts w:cs="Arial"/>
          <w:sz w:val="22"/>
          <w:highlight w:val="lightGray"/>
        </w:rPr>
        <w:t>EN CASO DE PERSONA MORAL.</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II.1.-</w:t>
      </w:r>
      <w:r>
        <w:rPr>
          <w:rFonts w:cs="Arial"/>
          <w:sz w:val="22"/>
        </w:rPr>
        <w:t xml:space="preserve"> Es una persona moral constituida de conformidad con las leyes de los Estados Unidos Mexicanos, según consta en la Escritura Pública número _____ de fecha _________________, pasada ante la fe del (la) Licenciado (a)  _______________, Titular de la Notaría Pública número ___ de ___, e inscrita en el Registro Público de la Propiedad y de Comercio de __________, con el folio mercantil número __________.</w:t>
      </w:r>
    </w:p>
    <w:p w:rsidR="001D23EB" w:rsidRDefault="001D23EB" w:rsidP="001D23EB">
      <w:pPr>
        <w:jc w:val="both"/>
        <w:rPr>
          <w:rFonts w:cs="Arial"/>
          <w:sz w:val="22"/>
        </w:rPr>
      </w:pPr>
      <w:r>
        <w:rPr>
          <w:rFonts w:cs="Arial"/>
          <w:b/>
          <w:sz w:val="22"/>
        </w:rPr>
        <w:lastRenderedPageBreak/>
        <w:t>II.2.-</w:t>
      </w:r>
      <w:r>
        <w:rPr>
          <w:rFonts w:cs="Arial"/>
          <w:sz w:val="22"/>
        </w:rPr>
        <w:t xml:space="preserve"> _______________, acredita su personalidad en términos de la Escritura Pública número ___ de fecha _____________, pasada ante la fe del (la) Licenciado (a) ______, Titular de la Notaría Pública número ____ de ________, e inscrita en el Registro Público de la Propiedad y de Comercio de _________, con el folio mercantil número ________, y manifiesta bajo protesta de decir verdad que las facultades que le fueron conferidas no le han sido revocadas, modificadas ni restringidas en forma alguna.</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 xml:space="preserve">II.3.- </w:t>
      </w:r>
      <w:r>
        <w:rPr>
          <w:rFonts w:cs="Arial"/>
          <w:sz w:val="22"/>
        </w:rPr>
        <w:t>De acuerdo con sus estatutos, su objeto social consiste, entre otros en: ______________________________________________________________________.</w:t>
      </w:r>
    </w:p>
    <w:p w:rsidR="001D23EB" w:rsidRDefault="001D23EB" w:rsidP="001D23EB">
      <w:pPr>
        <w:jc w:val="both"/>
        <w:rPr>
          <w:rFonts w:cs="Arial"/>
          <w:b/>
          <w:bCs/>
          <w:sz w:val="22"/>
        </w:rPr>
      </w:pPr>
    </w:p>
    <w:p w:rsidR="001D23EB" w:rsidRDefault="001D23EB" w:rsidP="001D23EB">
      <w:pPr>
        <w:spacing w:after="120"/>
        <w:jc w:val="both"/>
        <w:rPr>
          <w:rFonts w:cs="Arial"/>
          <w:sz w:val="22"/>
        </w:rPr>
      </w:pPr>
      <w:r>
        <w:rPr>
          <w:rFonts w:cs="Arial"/>
          <w:b/>
          <w:bCs/>
          <w:sz w:val="22"/>
        </w:rPr>
        <w:t>II.4.-</w:t>
      </w:r>
      <w:r>
        <w:rPr>
          <w:rFonts w:cs="Arial"/>
          <w:sz w:val="22"/>
        </w:rPr>
        <w:t xml:space="preserve"> Cuenta con los registros siguientes:</w:t>
      </w:r>
    </w:p>
    <w:p w:rsidR="001D23EB" w:rsidRDefault="001D23EB" w:rsidP="00454A78">
      <w:pPr>
        <w:numPr>
          <w:ilvl w:val="0"/>
          <w:numId w:val="89"/>
        </w:numPr>
        <w:spacing w:after="120" w:line="240" w:lineRule="auto"/>
        <w:ind w:left="426" w:firstLine="0"/>
        <w:jc w:val="both"/>
        <w:rPr>
          <w:rFonts w:cs="Arial"/>
          <w:b/>
          <w:bCs/>
          <w:sz w:val="22"/>
        </w:rPr>
      </w:pPr>
      <w:r>
        <w:rPr>
          <w:rFonts w:cs="Arial"/>
          <w:sz w:val="22"/>
        </w:rPr>
        <w:t>Registro Federal de Contribuyentes número: __________.</w:t>
      </w:r>
    </w:p>
    <w:p w:rsidR="001D23EB" w:rsidRDefault="001D23EB" w:rsidP="00454A78">
      <w:pPr>
        <w:numPr>
          <w:ilvl w:val="0"/>
          <w:numId w:val="89"/>
        </w:numPr>
        <w:spacing w:after="0" w:line="240" w:lineRule="auto"/>
        <w:ind w:left="426" w:firstLine="0"/>
        <w:jc w:val="both"/>
        <w:rPr>
          <w:rFonts w:cs="Arial"/>
          <w:b/>
          <w:bCs/>
          <w:sz w:val="22"/>
        </w:rPr>
      </w:pPr>
      <w:r>
        <w:rPr>
          <w:rFonts w:cs="Arial"/>
          <w:sz w:val="22"/>
        </w:rPr>
        <w:t xml:space="preserve">Registro Patronal ante </w:t>
      </w:r>
      <w:r>
        <w:rPr>
          <w:rFonts w:cs="Arial"/>
          <w:b/>
          <w:bCs/>
          <w:sz w:val="22"/>
        </w:rPr>
        <w:t xml:space="preserve">“EL INSTITUTO” </w:t>
      </w:r>
      <w:r>
        <w:rPr>
          <w:rFonts w:cs="Arial"/>
          <w:bCs/>
          <w:sz w:val="22"/>
        </w:rPr>
        <w:t xml:space="preserve">y </w:t>
      </w:r>
      <w:r>
        <w:rPr>
          <w:rFonts w:cs="Arial"/>
          <w:b/>
          <w:bCs/>
          <w:sz w:val="22"/>
        </w:rPr>
        <w:t>EL INFONAVIT</w:t>
      </w:r>
      <w:r>
        <w:rPr>
          <w:rFonts w:cs="Arial"/>
          <w:sz w:val="22"/>
        </w:rPr>
        <w:t xml:space="preserve"> número: </w:t>
      </w:r>
      <w:r>
        <w:rPr>
          <w:rFonts w:cs="Arial"/>
          <w:bCs/>
          <w:sz w:val="22"/>
        </w:rPr>
        <w:t>__________.</w:t>
      </w:r>
    </w:p>
    <w:p w:rsidR="001D23EB" w:rsidRDefault="001D23EB" w:rsidP="001D23EB">
      <w:pPr>
        <w:jc w:val="both"/>
        <w:rPr>
          <w:rFonts w:cs="Arial"/>
          <w:b/>
          <w:bCs/>
          <w:sz w:val="22"/>
          <w:lang w:eastAsia="ar-SA"/>
        </w:rPr>
      </w:pPr>
    </w:p>
    <w:p w:rsidR="001D23EB" w:rsidRDefault="001D23EB" w:rsidP="001D23EB">
      <w:pPr>
        <w:jc w:val="both"/>
        <w:rPr>
          <w:rFonts w:cs="Arial"/>
          <w:b/>
          <w:bCs/>
          <w:szCs w:val="20"/>
        </w:rPr>
      </w:pPr>
      <w:r>
        <w:rPr>
          <w:rFonts w:cs="Arial"/>
          <w:b/>
          <w:bCs/>
          <w:highlight w:val="lightGray"/>
        </w:rPr>
        <w:t>EN CASO DE QUE EL MONTO DEL CONTRATO SEA MAYOR A $300,000.00 SIN I.V.A., SE DEBEN SEÑALAR LAS DECLARACIÓNES CORRESPONDIENTES A LA OPINIÓN DE CUMPLIMIENTO EN MATERIA FISCAL Y DE SEGURIDAD SOCIAL (SAT E IMSS).</w:t>
      </w:r>
      <w:r>
        <w:rPr>
          <w:rFonts w:cs="Arial"/>
          <w:b/>
          <w:bCs/>
        </w:rPr>
        <w:t xml:space="preserve"> </w:t>
      </w:r>
    </w:p>
    <w:p w:rsidR="001D23EB" w:rsidRDefault="001D23EB" w:rsidP="001D23EB">
      <w:pPr>
        <w:jc w:val="both"/>
        <w:rPr>
          <w:rFonts w:cs="Arial"/>
          <w:b/>
          <w:bCs/>
          <w:sz w:val="22"/>
        </w:rPr>
      </w:pPr>
    </w:p>
    <w:p w:rsidR="001D23EB" w:rsidRDefault="001D23EB" w:rsidP="001D23EB">
      <w:pPr>
        <w:jc w:val="both"/>
        <w:rPr>
          <w:rFonts w:cs="Arial"/>
          <w:bCs/>
          <w:sz w:val="22"/>
        </w:rPr>
      </w:pPr>
      <w:r>
        <w:rPr>
          <w:rFonts w:cs="Arial"/>
          <w:b/>
          <w:bCs/>
          <w:sz w:val="22"/>
        </w:rPr>
        <w:t xml:space="preserve">II.5.- </w:t>
      </w:r>
      <w:r>
        <w:rPr>
          <w:rFonts w:cs="Arial"/>
          <w:bCs/>
          <w:sz w:val="22"/>
        </w:rPr>
        <w:t xml:space="preserve">Cuenta, </w:t>
      </w:r>
      <w:r>
        <w:rPr>
          <w:rFonts w:cs="Arial"/>
          <w:bCs/>
          <w:sz w:val="22"/>
          <w:highlight w:val="yellow"/>
        </w:rPr>
        <w:t>al igual que su subcontratante</w:t>
      </w:r>
      <w:r>
        <w:rPr>
          <w:rFonts w:cs="Arial"/>
          <w:bCs/>
          <w:sz w:val="22"/>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del cual (de los cuales) presenta copia a </w:t>
      </w:r>
      <w:r>
        <w:rPr>
          <w:rFonts w:cs="Arial"/>
          <w:b/>
          <w:bCs/>
          <w:sz w:val="22"/>
        </w:rPr>
        <w:t>“EL INSTITUTO”</w:t>
      </w:r>
      <w:r>
        <w:rPr>
          <w:rFonts w:cs="Arial"/>
          <w:bCs/>
          <w:sz w:val="22"/>
        </w:rPr>
        <w:t xml:space="preserve"> para efectos de la suscripción del presente contrato.   </w:t>
      </w:r>
    </w:p>
    <w:p w:rsidR="001D23EB" w:rsidRDefault="001D23EB" w:rsidP="001D23EB">
      <w:pPr>
        <w:jc w:val="both"/>
        <w:rPr>
          <w:rFonts w:cs="Arial"/>
          <w:sz w:val="22"/>
        </w:rPr>
      </w:pPr>
      <w:r>
        <w:rPr>
          <w:rFonts w:cs="Arial"/>
          <w:bCs/>
          <w:sz w:val="22"/>
          <w:highlight w:val="lightGray"/>
        </w:rPr>
        <w:t>(Lo resaltado en amarillo solo se debe incluir cuando exista subcontratación)</w:t>
      </w:r>
      <w:r>
        <w:rPr>
          <w:rFonts w:cs="Arial"/>
          <w:bCs/>
          <w:sz w:val="22"/>
        </w:rPr>
        <w:t>.</w:t>
      </w:r>
    </w:p>
    <w:p w:rsidR="001D23EB" w:rsidRDefault="001D23EB" w:rsidP="001D23EB">
      <w:pPr>
        <w:jc w:val="both"/>
        <w:rPr>
          <w:rFonts w:cs="Arial"/>
          <w:color w:val="000000"/>
          <w:sz w:val="22"/>
          <w:lang w:eastAsia="es-MX"/>
        </w:rPr>
      </w:pPr>
    </w:p>
    <w:p w:rsidR="001D23EB" w:rsidRDefault="001D23EB" w:rsidP="001D23EB">
      <w:pPr>
        <w:jc w:val="both"/>
        <w:rPr>
          <w:rFonts w:cs="Arial"/>
          <w:sz w:val="22"/>
          <w:lang w:eastAsia="ar-SA"/>
        </w:rPr>
      </w:pPr>
      <w:r>
        <w:rPr>
          <w:rFonts w:cs="Arial"/>
          <w:b/>
          <w:bCs/>
          <w:sz w:val="22"/>
        </w:rPr>
        <w:t xml:space="preserve">II.6.- </w:t>
      </w:r>
      <w:r>
        <w:rPr>
          <w:rFonts w:cs="Arial"/>
          <w:sz w:val="22"/>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Pr>
          <w:rFonts w:cs="Arial"/>
          <w:b/>
          <w:bCs/>
          <w:sz w:val="22"/>
        </w:rPr>
        <w:t>“EL INSTITUTO”</w:t>
      </w:r>
      <w:r>
        <w:rPr>
          <w:rFonts w:cs="Arial"/>
          <w:sz w:val="22"/>
        </w:rPr>
        <w:t xml:space="preserve"> exhibe para efectos de la suscripción del presente instrumento jurídico. </w:t>
      </w:r>
      <w:r>
        <w:rPr>
          <w:rFonts w:cs="Arial"/>
          <w:sz w:val="22"/>
          <w:highlight w:val="lightGray"/>
        </w:rPr>
        <w:t>(En caso de aplicar)</w:t>
      </w:r>
    </w:p>
    <w:p w:rsidR="001D23EB" w:rsidRDefault="001D23EB" w:rsidP="001D23EB">
      <w:pPr>
        <w:jc w:val="both"/>
        <w:rPr>
          <w:rFonts w:cs="Arial"/>
          <w:b/>
          <w:bCs/>
          <w:iCs/>
          <w:sz w:val="22"/>
        </w:rPr>
      </w:pPr>
    </w:p>
    <w:p w:rsidR="001D23EB" w:rsidRDefault="001D23EB" w:rsidP="001D23EB">
      <w:pPr>
        <w:jc w:val="both"/>
        <w:rPr>
          <w:rFonts w:cs="Arial"/>
          <w:bCs/>
          <w:sz w:val="22"/>
        </w:rPr>
      </w:pPr>
      <w:r>
        <w:rPr>
          <w:rFonts w:cs="Arial"/>
          <w:b/>
          <w:bCs/>
          <w:iCs/>
          <w:sz w:val="22"/>
        </w:rPr>
        <w:lastRenderedPageBreak/>
        <w:t>II.7.-</w:t>
      </w:r>
      <w:r>
        <w:rPr>
          <w:rFonts w:cs="Arial"/>
          <w:iCs/>
          <w:sz w:val="22"/>
        </w:rPr>
        <w:t xml:space="preserve"> </w:t>
      </w:r>
      <w:r>
        <w:rPr>
          <w:rFonts w:cs="Arial"/>
          <w:bCs/>
          <w:sz w:val="22"/>
        </w:rPr>
        <w:t xml:space="preserve">Cuenta, </w:t>
      </w:r>
      <w:r>
        <w:rPr>
          <w:rFonts w:cs="Arial"/>
          <w:bCs/>
          <w:sz w:val="22"/>
          <w:highlight w:val="yellow"/>
        </w:rPr>
        <w:t>al igual que su subcontratante</w:t>
      </w:r>
      <w:r>
        <w:rPr>
          <w:rFonts w:cs="Arial"/>
          <w:iCs/>
          <w:sz w:val="22"/>
        </w:rPr>
        <w:t xml:space="preserve">, con el documento correspondiente, vigente, expedido por </w:t>
      </w:r>
      <w:r>
        <w:rPr>
          <w:rFonts w:cs="Arial"/>
          <w:b/>
          <w:bCs/>
          <w:sz w:val="22"/>
        </w:rPr>
        <w:t>“EL INSTITUTO”</w:t>
      </w:r>
      <w:r>
        <w:rPr>
          <w:rFonts w:cs="Arial"/>
          <w:iCs/>
          <w:sz w:val="22"/>
        </w:rPr>
        <w:t xml:space="preserve"> sobre el cumplimiento de sus obligaciones fiscales en materia de seguridad social, conforme al Acuerdo ACDO.SA1.HCT.101214/281.P.DIR dictado por el H. Consejo Técnico de </w:t>
      </w:r>
      <w:r>
        <w:rPr>
          <w:rFonts w:cs="Arial"/>
          <w:b/>
          <w:bCs/>
          <w:sz w:val="22"/>
        </w:rPr>
        <w:t>“EL INSTITUTO”</w:t>
      </w:r>
      <w:r>
        <w:rPr>
          <w:rFonts w:cs="Arial"/>
          <w:iCs/>
          <w:sz w:val="22"/>
        </w:rPr>
        <w:t xml:space="preserve"> en la sesión ordinaria celebrada el 10 de diciembre de 2014, publicado en el Diario Oficial de la Federación el 27 de febrero de 2015 y su modificación publicada en el mismo de fecha 3 de abril de 2015</w:t>
      </w:r>
      <w:r>
        <w:rPr>
          <w:rFonts w:cs="Arial"/>
          <w:bCs/>
          <w:sz w:val="22"/>
        </w:rPr>
        <w:t xml:space="preserve">, del cual (de los cuales) presenta copia a </w:t>
      </w:r>
      <w:r>
        <w:rPr>
          <w:rFonts w:cs="Arial"/>
          <w:b/>
          <w:bCs/>
          <w:sz w:val="22"/>
        </w:rPr>
        <w:t>“EL INSTITUTO”</w:t>
      </w:r>
      <w:r>
        <w:rPr>
          <w:rFonts w:cs="Arial"/>
          <w:bCs/>
          <w:sz w:val="22"/>
        </w:rPr>
        <w:t xml:space="preserve"> para efectos de la suscripción del presente contrato.</w:t>
      </w:r>
    </w:p>
    <w:p w:rsidR="001D23EB" w:rsidRDefault="001D23EB" w:rsidP="001D23EB">
      <w:pPr>
        <w:jc w:val="both"/>
        <w:rPr>
          <w:rFonts w:cs="Arial"/>
          <w:sz w:val="22"/>
        </w:rPr>
      </w:pPr>
      <w:r>
        <w:rPr>
          <w:rFonts w:cs="Arial"/>
          <w:bCs/>
          <w:sz w:val="22"/>
          <w:highlight w:val="lightGray"/>
        </w:rPr>
        <w:t>(Lo resaltado en amarillo solo se debe incluir cuando exista subcontratación)</w:t>
      </w:r>
      <w:r>
        <w:rPr>
          <w:rFonts w:cs="Arial"/>
          <w:bCs/>
          <w:sz w:val="22"/>
        </w:rPr>
        <w:t>.</w:t>
      </w:r>
    </w:p>
    <w:p w:rsidR="001D23EB" w:rsidRDefault="001D23EB" w:rsidP="001D23EB">
      <w:pPr>
        <w:jc w:val="both"/>
        <w:rPr>
          <w:rFonts w:cs="Arial"/>
          <w:iCs/>
          <w:sz w:val="22"/>
        </w:rPr>
      </w:pPr>
    </w:p>
    <w:p w:rsidR="001D23EB" w:rsidRDefault="001D23EB" w:rsidP="001D23EB">
      <w:pPr>
        <w:tabs>
          <w:tab w:val="left" w:pos="5529"/>
        </w:tabs>
        <w:jc w:val="both"/>
        <w:rPr>
          <w:rFonts w:cs="Arial"/>
          <w:sz w:val="22"/>
        </w:rPr>
      </w:pPr>
      <w:r>
        <w:rPr>
          <w:rFonts w:cs="Arial"/>
          <w:sz w:val="22"/>
        </w:rPr>
        <w:t xml:space="preserve">En caso de incumplimiento en sus obligaciones en materia de seguridad social, solicita se apliquen los recursos derivados del presente contrato, contra los adeudos que, en su caso, tuviera a favor de </w:t>
      </w:r>
      <w:r>
        <w:rPr>
          <w:rFonts w:cs="Arial"/>
          <w:b/>
          <w:bCs/>
          <w:sz w:val="22"/>
        </w:rPr>
        <w:t>“EL INSTITUTO”.</w:t>
      </w:r>
      <w:r>
        <w:rPr>
          <w:rFonts w:cs="Arial"/>
          <w:bCs/>
          <w:sz w:val="22"/>
        </w:rPr>
        <w:t xml:space="preserve"> </w:t>
      </w:r>
      <w:r>
        <w:rPr>
          <w:rFonts w:cs="Arial"/>
          <w:sz w:val="22"/>
          <w:highlight w:val="lightGray"/>
        </w:rPr>
        <w:t>(En caso de aplicar)</w:t>
      </w:r>
    </w:p>
    <w:p w:rsidR="001D23EB" w:rsidRDefault="001D23EB" w:rsidP="001D23EB">
      <w:pPr>
        <w:jc w:val="both"/>
        <w:rPr>
          <w:rFonts w:cs="Arial"/>
          <w:b/>
          <w:bCs/>
          <w:sz w:val="22"/>
        </w:rPr>
      </w:pPr>
    </w:p>
    <w:p w:rsidR="001D23EB" w:rsidRDefault="001D23EB" w:rsidP="001D23EB">
      <w:pPr>
        <w:jc w:val="both"/>
        <w:rPr>
          <w:rFonts w:cs="Arial"/>
          <w:bCs/>
          <w:sz w:val="22"/>
        </w:rPr>
      </w:pPr>
      <w:r>
        <w:rPr>
          <w:rFonts w:cs="Arial"/>
          <w:b/>
          <w:bCs/>
          <w:sz w:val="22"/>
        </w:rPr>
        <w:t xml:space="preserve">II.8.- </w:t>
      </w:r>
      <w:r>
        <w:rPr>
          <w:rFonts w:cs="Arial"/>
          <w:bCs/>
          <w:sz w:val="22"/>
        </w:rPr>
        <w:t xml:space="preserve">Cuenta, </w:t>
      </w:r>
      <w:r>
        <w:rPr>
          <w:rFonts w:cs="Arial"/>
          <w:bCs/>
          <w:sz w:val="22"/>
          <w:highlight w:val="yellow"/>
        </w:rPr>
        <w:t>al igual que su subcontratante</w:t>
      </w:r>
      <w:r>
        <w:rPr>
          <w:rFonts w:cs="Arial"/>
          <w:bCs/>
          <w:sz w:val="22"/>
        </w:rPr>
        <w:t>,</w:t>
      </w:r>
      <w:r>
        <w:rPr>
          <w:rFonts w:cs="Arial"/>
          <w:sz w:val="22"/>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cs="Arial"/>
          <w:bCs/>
          <w:sz w:val="22"/>
        </w:rPr>
        <w:t xml:space="preserve">, del cual (de los cuales) presenta copia a </w:t>
      </w:r>
      <w:r>
        <w:rPr>
          <w:rFonts w:cs="Arial"/>
          <w:b/>
          <w:bCs/>
          <w:sz w:val="22"/>
        </w:rPr>
        <w:t>“EL INSTITUTO”</w:t>
      </w:r>
      <w:r>
        <w:rPr>
          <w:rFonts w:cs="Arial"/>
          <w:bCs/>
          <w:sz w:val="22"/>
        </w:rPr>
        <w:t xml:space="preserve"> para efectos de la suscripción del presente contrato.</w:t>
      </w:r>
    </w:p>
    <w:p w:rsidR="001D23EB" w:rsidRDefault="001D23EB" w:rsidP="001D23EB">
      <w:pPr>
        <w:jc w:val="both"/>
        <w:rPr>
          <w:rFonts w:cs="Arial"/>
          <w:sz w:val="22"/>
        </w:rPr>
      </w:pPr>
      <w:r>
        <w:rPr>
          <w:rFonts w:cs="Arial"/>
          <w:bCs/>
          <w:sz w:val="22"/>
          <w:highlight w:val="lightGray"/>
        </w:rPr>
        <w:t>(Lo resaltado en amarillo solo se debe incluir cuando exista subcontratación)</w:t>
      </w:r>
      <w:r>
        <w:rPr>
          <w:rFonts w:cs="Arial"/>
          <w:bCs/>
          <w:sz w:val="22"/>
        </w:rPr>
        <w:t>.</w:t>
      </w:r>
    </w:p>
    <w:p w:rsidR="001D23EB" w:rsidRDefault="001D23EB" w:rsidP="001D23EB">
      <w:pPr>
        <w:jc w:val="both"/>
        <w:rPr>
          <w:rFonts w:cs="Arial"/>
          <w:b/>
          <w:bCs/>
          <w:sz w:val="22"/>
        </w:rPr>
      </w:pPr>
    </w:p>
    <w:p w:rsidR="001D23EB" w:rsidRDefault="001D23EB" w:rsidP="001D23EB">
      <w:pPr>
        <w:jc w:val="both"/>
        <w:rPr>
          <w:rFonts w:cs="Arial"/>
          <w:i/>
          <w:iCs/>
          <w:sz w:val="22"/>
          <w:lang w:eastAsia="es-MX"/>
        </w:rPr>
      </w:pPr>
      <w:r>
        <w:rPr>
          <w:rFonts w:cs="Arial"/>
          <w:b/>
          <w:bCs/>
          <w:sz w:val="22"/>
        </w:rPr>
        <w:t xml:space="preserve">II.9.- </w:t>
      </w:r>
      <w:r>
        <w:rPr>
          <w:rFonts w:cs="Arial"/>
          <w:sz w:val="22"/>
        </w:rPr>
        <w:t>Manifiesta bajo protesta de decir verdad, no encontrarse en los supuestos de los artículos 50 y 60 de la Ley de Adquisiciones, Arrendamientos y Servicios del Sector Público.</w:t>
      </w:r>
    </w:p>
    <w:p w:rsidR="001D23EB" w:rsidRDefault="001D23EB" w:rsidP="001D23EB">
      <w:pPr>
        <w:overflowPunct w:val="0"/>
        <w:autoSpaceDE w:val="0"/>
        <w:jc w:val="both"/>
        <w:textAlignment w:val="baseline"/>
        <w:rPr>
          <w:rFonts w:cs="Arial"/>
          <w:sz w:val="22"/>
          <w:lang w:eastAsia="ar-SA"/>
        </w:rPr>
      </w:pPr>
    </w:p>
    <w:p w:rsidR="001D23EB" w:rsidRDefault="001D23EB" w:rsidP="001D23EB">
      <w:pPr>
        <w:overflowPunct w:val="0"/>
        <w:autoSpaceDE w:val="0"/>
        <w:jc w:val="both"/>
        <w:textAlignment w:val="baseline"/>
        <w:rPr>
          <w:rFonts w:cs="Arial"/>
          <w:sz w:val="22"/>
        </w:rPr>
      </w:pPr>
      <w:r>
        <w:rPr>
          <w:rFonts w:cs="Arial"/>
          <w:sz w:val="22"/>
        </w:rPr>
        <w:t xml:space="preserve">En caso de que </w:t>
      </w:r>
      <w:r>
        <w:rPr>
          <w:rFonts w:cs="Arial"/>
          <w:b/>
          <w:bCs/>
          <w:sz w:val="22"/>
        </w:rPr>
        <w:t>“EL PROVEEDOR”</w:t>
      </w:r>
      <w:r>
        <w:rPr>
          <w:rFonts w:cs="Arial"/>
          <w:sz w:val="22"/>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D23EB" w:rsidRDefault="001D23EB" w:rsidP="001D23EB">
      <w:pPr>
        <w:jc w:val="both"/>
        <w:rPr>
          <w:rFonts w:cs="Arial"/>
          <w:sz w:val="22"/>
        </w:rPr>
      </w:pPr>
      <w:r>
        <w:rPr>
          <w:rFonts w:cs="Arial"/>
          <w:b/>
          <w:bCs/>
          <w:iCs/>
          <w:sz w:val="22"/>
        </w:rPr>
        <w:t>II.10.-</w:t>
      </w:r>
      <w:r>
        <w:rPr>
          <w:rFonts w:cs="Arial"/>
          <w:iCs/>
          <w:sz w:val="22"/>
        </w:rPr>
        <w:t xml:space="preserve"> </w:t>
      </w:r>
      <w:r>
        <w:rPr>
          <w:rFonts w:cs="Arial"/>
          <w:sz w:val="22"/>
        </w:rPr>
        <w:t xml:space="preserve">Conforme a lo previsto en los artículos 57 de la Ley de Adquisiciones, Arrendamientos y Servicios del Sector Público y 107 de su Reglamento, </w:t>
      </w:r>
      <w:r>
        <w:rPr>
          <w:rFonts w:cs="Arial"/>
          <w:b/>
          <w:sz w:val="22"/>
        </w:rPr>
        <w:t>“EL PROVEEDOR”</w:t>
      </w:r>
      <w:r>
        <w:rPr>
          <w:rFonts w:cs="Arial"/>
          <w:sz w:val="22"/>
        </w:rPr>
        <w:t xml:space="preserve">, en caso de auditorías, visitas o inspecciones que practique la Secretaría de la Función Pública y el Órgano Interno de Control en </w:t>
      </w:r>
      <w:r>
        <w:rPr>
          <w:rFonts w:cs="Arial"/>
          <w:b/>
          <w:sz w:val="22"/>
        </w:rPr>
        <w:t>“EL INSTITUTO”,</w:t>
      </w:r>
      <w:r>
        <w:rPr>
          <w:rFonts w:cs="Arial"/>
          <w:sz w:val="22"/>
        </w:rPr>
        <w:t xml:space="preserve"> deberá proporcionar la información relativa al presente contrato que en su momento se requiera.</w:t>
      </w:r>
    </w:p>
    <w:p w:rsidR="001D23EB" w:rsidRDefault="001D23EB" w:rsidP="001D23EB">
      <w:pPr>
        <w:jc w:val="both"/>
        <w:rPr>
          <w:rFonts w:cs="Arial"/>
          <w:bCs/>
          <w:sz w:val="22"/>
        </w:rPr>
      </w:pPr>
      <w:r>
        <w:rPr>
          <w:rFonts w:cs="Arial"/>
          <w:b/>
          <w:bCs/>
          <w:sz w:val="22"/>
        </w:rPr>
        <w:lastRenderedPageBreak/>
        <w:t xml:space="preserve">II.11.- </w:t>
      </w:r>
      <w:r>
        <w:rPr>
          <w:rFonts w:cs="Arial"/>
          <w:bCs/>
          <w:sz w:val="22"/>
        </w:rPr>
        <w:t>Reúne las condiciones de organización, experiencia, personal capacitado y demás recursos técnicos, humanos y económicos necesarios, así como con la capacidad legal suficiente para cumplir con las obligaciones que contrae en el presente contrato.</w:t>
      </w:r>
    </w:p>
    <w:p w:rsidR="001D23EB" w:rsidRDefault="001D23EB" w:rsidP="001D23EB">
      <w:pPr>
        <w:autoSpaceDE w:val="0"/>
        <w:autoSpaceDN w:val="0"/>
        <w:adjustRightInd w:val="0"/>
        <w:jc w:val="both"/>
        <w:rPr>
          <w:rFonts w:cs="Arial"/>
          <w:sz w:val="22"/>
        </w:rPr>
      </w:pPr>
    </w:p>
    <w:p w:rsidR="001D23EB" w:rsidRDefault="001D23EB" w:rsidP="001D23EB">
      <w:pPr>
        <w:jc w:val="both"/>
        <w:rPr>
          <w:rFonts w:eastAsia="Arial" w:cs="Arial"/>
          <w:sz w:val="22"/>
        </w:rPr>
      </w:pPr>
      <w:r>
        <w:rPr>
          <w:rFonts w:cs="Arial"/>
          <w:b/>
          <w:bCs/>
          <w:sz w:val="22"/>
        </w:rPr>
        <w:t xml:space="preserve">II.12.- </w:t>
      </w:r>
      <w:r>
        <w:rPr>
          <w:rFonts w:cs="Arial"/>
          <w:sz w:val="22"/>
        </w:rPr>
        <w:t xml:space="preserve">Para efectos legales y de notificación relacionados con el presente contrato señala como domicilio para oír y recibir toda clase de notificaciones y documentos, el ubicado en _________ número _____, Colonia _____, Demarcación Territorial_______, Código Postal ________, Ciudad de México, </w:t>
      </w:r>
      <w:r>
        <w:rPr>
          <w:rFonts w:eastAsia="Arial" w:cs="Arial"/>
          <w:sz w:val="22"/>
        </w:rPr>
        <w:t>teléfonos ______, correo electrónico: _________________.</w:t>
      </w:r>
    </w:p>
    <w:p w:rsidR="001D23EB" w:rsidRDefault="001D23EB" w:rsidP="001D23EB">
      <w:pPr>
        <w:jc w:val="both"/>
        <w:rPr>
          <w:rFonts w:eastAsia="Times New Roman" w:cs="Arial"/>
          <w:sz w:val="22"/>
        </w:rPr>
      </w:pPr>
    </w:p>
    <w:p w:rsidR="001D23EB" w:rsidRDefault="001D23EB" w:rsidP="001D23EB">
      <w:pPr>
        <w:jc w:val="both"/>
        <w:rPr>
          <w:rFonts w:cs="Arial"/>
          <w:sz w:val="22"/>
        </w:rPr>
      </w:pPr>
      <w:r>
        <w:rPr>
          <w:rFonts w:cs="Arial"/>
          <w:sz w:val="22"/>
        </w:rPr>
        <w:t xml:space="preserve">Hechas las declaraciones anteriores, </w:t>
      </w:r>
      <w:r>
        <w:rPr>
          <w:rFonts w:cs="Arial"/>
          <w:b/>
          <w:sz w:val="22"/>
        </w:rPr>
        <w:t>“LAS PARTES”</w:t>
      </w:r>
      <w:r>
        <w:rPr>
          <w:rFonts w:cs="Arial"/>
          <w:sz w:val="22"/>
        </w:rPr>
        <w:t xml:space="preserve"> convienen en otorgar el presente contrato, de conformidad con las siguientes:</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highlight w:val="lightGray"/>
        </w:rPr>
        <w:t>EN CASO DE QUE SE HAYA ADJUDICADO A UN PROVEEDOR EN PARTICIPACIÓN CONJUNTA, SE INCLUIRÁ EL SIGUIENTE TEXTO:</w:t>
      </w:r>
    </w:p>
    <w:p w:rsidR="001D23EB" w:rsidRDefault="001D23EB" w:rsidP="001D23EB">
      <w:pPr>
        <w:jc w:val="both"/>
        <w:rPr>
          <w:rFonts w:cs="Arial"/>
          <w:sz w:val="22"/>
        </w:rPr>
      </w:pPr>
    </w:p>
    <w:p w:rsidR="001D23EB" w:rsidRDefault="001D23EB" w:rsidP="001D23EB">
      <w:pPr>
        <w:jc w:val="both"/>
        <w:rPr>
          <w:rFonts w:cs="Arial"/>
          <w:sz w:val="22"/>
        </w:rPr>
      </w:pPr>
      <w:r>
        <w:rPr>
          <w:rFonts w:cs="Arial"/>
          <w:b/>
          <w:sz w:val="22"/>
        </w:rPr>
        <w:t>III.-</w:t>
      </w:r>
      <w:r>
        <w:rPr>
          <w:rFonts w:cs="Arial"/>
          <w:sz w:val="22"/>
        </w:rPr>
        <w:t xml:space="preserve"> </w:t>
      </w:r>
      <w:r>
        <w:rPr>
          <w:rFonts w:cs="Arial"/>
          <w:b/>
          <w:sz w:val="22"/>
        </w:rPr>
        <w:t>“EL PROVEEDOR”</w:t>
      </w:r>
      <w:r>
        <w:rPr>
          <w:rFonts w:cs="Arial"/>
          <w:sz w:val="22"/>
        </w:rPr>
        <w:t>, declara conjuntamente que:</w:t>
      </w:r>
    </w:p>
    <w:p w:rsidR="001D23EB" w:rsidRDefault="001D23EB" w:rsidP="001D23EB">
      <w:pPr>
        <w:jc w:val="both"/>
        <w:rPr>
          <w:rFonts w:cs="Arial"/>
          <w:sz w:val="22"/>
        </w:rPr>
      </w:pPr>
    </w:p>
    <w:p w:rsidR="001D23EB" w:rsidRDefault="001D23EB" w:rsidP="001D23EB">
      <w:pPr>
        <w:jc w:val="both"/>
        <w:rPr>
          <w:rFonts w:cs="Arial"/>
          <w:sz w:val="22"/>
        </w:rPr>
      </w:pPr>
      <w:r>
        <w:rPr>
          <w:rFonts w:cs="Arial"/>
          <w:b/>
          <w:sz w:val="22"/>
        </w:rPr>
        <w:t>III.1.-</w:t>
      </w:r>
      <w:r>
        <w:rPr>
          <w:rFonts w:cs="Arial"/>
          <w:sz w:val="22"/>
        </w:rPr>
        <w:t xml:space="preserve"> Han celebrado convenio de participación conjunta, cuyas obligaciones deberán cumplirse en términos del mismo, el cual se integra al presente instrumento jurídico como </w:t>
      </w:r>
      <w:r>
        <w:rPr>
          <w:rFonts w:cs="Arial"/>
          <w:b/>
          <w:sz w:val="22"/>
        </w:rPr>
        <w:t>Anexo __ (__)</w:t>
      </w:r>
      <w:r>
        <w:rPr>
          <w:rFonts w:cs="Arial"/>
          <w:sz w:val="22"/>
        </w:rPr>
        <w:t>.</w:t>
      </w:r>
    </w:p>
    <w:p w:rsidR="001D23EB" w:rsidRDefault="001D23EB" w:rsidP="001D23EB">
      <w:pPr>
        <w:jc w:val="both"/>
        <w:rPr>
          <w:rFonts w:cs="Arial"/>
          <w:sz w:val="22"/>
        </w:rPr>
      </w:pPr>
    </w:p>
    <w:p w:rsidR="001D23EB" w:rsidRDefault="001D23EB" w:rsidP="001D23EB">
      <w:pPr>
        <w:jc w:val="both"/>
        <w:rPr>
          <w:rFonts w:cs="Arial"/>
          <w:sz w:val="22"/>
        </w:rPr>
      </w:pPr>
      <w:r>
        <w:rPr>
          <w:rFonts w:cs="Arial"/>
          <w:b/>
          <w:sz w:val="22"/>
        </w:rPr>
        <w:t>III.2.-</w:t>
      </w:r>
      <w:r>
        <w:rPr>
          <w:rFonts w:cs="Arial"/>
          <w:sz w:val="22"/>
        </w:rPr>
        <w:t xml:space="preserve"> Conocen el contenido y los requisitos que establece la Ley de Adquisiciones, Arrendamientos y Servicios del Sector Público y su Reglamento, la Convocatoria y sus Anexos.</w:t>
      </w:r>
    </w:p>
    <w:p w:rsidR="001D23EB" w:rsidRDefault="001D23EB" w:rsidP="001D23EB">
      <w:pPr>
        <w:jc w:val="both"/>
        <w:rPr>
          <w:rFonts w:cs="Arial"/>
          <w:sz w:val="22"/>
        </w:rPr>
      </w:pPr>
    </w:p>
    <w:p w:rsidR="001D23EB" w:rsidRDefault="001D23EB" w:rsidP="001D23EB">
      <w:pPr>
        <w:keepNext/>
        <w:jc w:val="center"/>
        <w:outlineLvl w:val="0"/>
        <w:rPr>
          <w:rFonts w:cs="Arial"/>
          <w:b/>
          <w:sz w:val="22"/>
        </w:rPr>
      </w:pPr>
      <w:bookmarkStart w:id="211" w:name="_Toc529271925"/>
      <w:r>
        <w:rPr>
          <w:rFonts w:cs="Arial"/>
          <w:b/>
          <w:sz w:val="22"/>
        </w:rPr>
        <w:t>C L Á U S U L A S</w:t>
      </w:r>
      <w:bookmarkEnd w:id="211"/>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PRIMERA.- OBJETO DEL CONTRATO.- “EL PROVEEDOR”</w:t>
      </w:r>
      <w:r>
        <w:rPr>
          <w:rFonts w:cs="Arial"/>
          <w:sz w:val="22"/>
        </w:rPr>
        <w:t xml:space="preserve"> se obliga a prestar el servicio de </w:t>
      </w:r>
      <w:r>
        <w:rPr>
          <w:rFonts w:cs="Arial"/>
          <w:b/>
          <w:sz w:val="22"/>
        </w:rPr>
        <w:t>“</w:t>
      </w:r>
      <w:r>
        <w:rPr>
          <w:rFonts w:cs="Arial"/>
          <w:bCs/>
          <w:sz w:val="22"/>
        </w:rPr>
        <w:t>Servicio de Suministro de Gas L.P.</w:t>
      </w:r>
      <w:r>
        <w:rPr>
          <w:rFonts w:cs="Arial"/>
          <w:b/>
          <w:sz w:val="22"/>
        </w:rPr>
        <w:t>”</w:t>
      </w:r>
      <w:r>
        <w:rPr>
          <w:rFonts w:cs="Arial"/>
          <w:sz w:val="22"/>
        </w:rPr>
        <w:t xml:space="preserve">, cuyas características, cantidades, alcances y especificaciones se describen en los </w:t>
      </w:r>
      <w:r>
        <w:rPr>
          <w:rFonts w:cs="Arial"/>
          <w:b/>
          <w:bCs/>
          <w:sz w:val="22"/>
        </w:rPr>
        <w:t xml:space="preserve">Anexos _ (__) </w:t>
      </w:r>
      <w:r>
        <w:rPr>
          <w:rFonts w:cs="Arial"/>
          <w:bCs/>
          <w:sz w:val="22"/>
        </w:rPr>
        <w:t xml:space="preserve">y </w:t>
      </w:r>
      <w:r>
        <w:rPr>
          <w:rFonts w:cs="Arial"/>
          <w:b/>
          <w:bCs/>
          <w:sz w:val="22"/>
        </w:rPr>
        <w:t xml:space="preserve">__ (__) </w:t>
      </w:r>
      <w:r>
        <w:rPr>
          <w:rFonts w:cs="Arial"/>
          <w:sz w:val="22"/>
        </w:rPr>
        <w:t>del presente instrumento jurídico, así como a las condiciones de la Convocatoria, Junta de Aclaraciones y Acta de __________del procedimiento del cual deriva el presente contrato, disponibles para su consulta en el Portal de Compras Gubernamentales Compranet.</w:t>
      </w:r>
    </w:p>
    <w:p w:rsidR="001D23EB" w:rsidRDefault="001D23EB" w:rsidP="001D23EB">
      <w:pPr>
        <w:jc w:val="both"/>
        <w:rPr>
          <w:rFonts w:cs="Arial"/>
          <w:sz w:val="22"/>
          <w:szCs w:val="24"/>
        </w:rPr>
      </w:pPr>
      <w:r>
        <w:rPr>
          <w:rFonts w:cs="Arial"/>
          <w:b/>
          <w:sz w:val="22"/>
          <w:szCs w:val="24"/>
        </w:rPr>
        <w:lastRenderedPageBreak/>
        <w:t xml:space="preserve">SEGUNDA.- IMPORTE DEL CONTRATO.- </w:t>
      </w:r>
      <w:r>
        <w:rPr>
          <w:rFonts w:cs="Arial"/>
          <w:bCs/>
          <w:sz w:val="22"/>
          <w:szCs w:val="24"/>
        </w:rPr>
        <w:t xml:space="preserve">El importe del presente contrato es de la </w:t>
      </w:r>
      <w:r>
        <w:rPr>
          <w:rFonts w:cs="Arial"/>
          <w:b/>
          <w:bCs/>
          <w:sz w:val="22"/>
          <w:szCs w:val="24"/>
        </w:rPr>
        <w:t xml:space="preserve">cantidad mínima </w:t>
      </w:r>
      <w:r>
        <w:rPr>
          <w:rFonts w:cs="Arial"/>
          <w:bCs/>
          <w:sz w:val="22"/>
          <w:szCs w:val="24"/>
        </w:rPr>
        <w:t>de</w:t>
      </w:r>
      <w:r>
        <w:rPr>
          <w:rFonts w:cs="Arial"/>
          <w:sz w:val="22"/>
          <w:szCs w:val="24"/>
        </w:rPr>
        <w:t xml:space="preserve"> $___________.00 (_______________________ 00/100 M.N.), más el Impuesto al Valor Agregado (I.V.A.), y </w:t>
      </w:r>
      <w:r>
        <w:rPr>
          <w:rFonts w:cs="Arial"/>
          <w:bCs/>
          <w:sz w:val="22"/>
          <w:szCs w:val="24"/>
        </w:rPr>
        <w:t>de la</w:t>
      </w:r>
      <w:r>
        <w:rPr>
          <w:rFonts w:cs="Arial"/>
          <w:b/>
          <w:bCs/>
          <w:sz w:val="22"/>
          <w:szCs w:val="24"/>
        </w:rPr>
        <w:t xml:space="preserve"> cantidad máxima </w:t>
      </w:r>
      <w:r>
        <w:rPr>
          <w:rFonts w:cs="Arial"/>
          <w:bCs/>
          <w:sz w:val="22"/>
          <w:szCs w:val="24"/>
        </w:rPr>
        <w:t>susceptible de ejercer de</w:t>
      </w:r>
      <w:r>
        <w:rPr>
          <w:rFonts w:cs="Arial"/>
          <w:sz w:val="22"/>
          <w:szCs w:val="24"/>
        </w:rPr>
        <w:t xml:space="preserve"> $___________.00 (_______________________ 00/100 M.N.) más el Impuesto al Valor Agregado (I.V.A.) de conformidad con los precios unitarios que se indican en el </w:t>
      </w:r>
      <w:r>
        <w:rPr>
          <w:rFonts w:cs="Arial"/>
          <w:b/>
          <w:sz w:val="22"/>
          <w:szCs w:val="24"/>
        </w:rPr>
        <w:t>Anexo _ (__)</w:t>
      </w:r>
      <w:r>
        <w:rPr>
          <w:rFonts w:cs="Arial"/>
          <w:sz w:val="22"/>
          <w:szCs w:val="24"/>
        </w:rPr>
        <w:t xml:space="preserve"> del presente contrato. </w:t>
      </w:r>
    </w:p>
    <w:p w:rsidR="001D23EB" w:rsidRDefault="001D23EB" w:rsidP="001D23EB">
      <w:pPr>
        <w:jc w:val="both"/>
        <w:rPr>
          <w:rFonts w:cs="Arial"/>
          <w:sz w:val="22"/>
          <w:szCs w:val="24"/>
        </w:rPr>
      </w:pPr>
    </w:p>
    <w:p w:rsidR="001D23EB" w:rsidRDefault="001D23EB" w:rsidP="001D23EB">
      <w:pPr>
        <w:jc w:val="both"/>
        <w:rPr>
          <w:rFonts w:cs="Arial"/>
          <w:sz w:val="22"/>
          <w:szCs w:val="24"/>
        </w:rPr>
      </w:pPr>
      <w:r>
        <w:rPr>
          <w:rFonts w:cs="Arial"/>
          <w:b/>
          <w:sz w:val="22"/>
          <w:szCs w:val="24"/>
        </w:rPr>
        <w:t>“LAS PARTES”</w:t>
      </w:r>
      <w:r>
        <w:rPr>
          <w:rFonts w:cs="Arial"/>
          <w:sz w:val="22"/>
          <w:szCs w:val="24"/>
        </w:rPr>
        <w:t xml:space="preserve"> convienen que el presente contrato se celebra bajo la modalidad de precios fijos, de acuerdo con los precios unitarios pactados, por lo que el monto de los mismos no cambiará durante la vigencia del presente instrumento jurídico.</w:t>
      </w:r>
    </w:p>
    <w:p w:rsidR="001D23EB" w:rsidRDefault="001D23EB" w:rsidP="001D23EB">
      <w:pPr>
        <w:jc w:val="both"/>
        <w:rPr>
          <w:rFonts w:cs="Arial"/>
        </w:rPr>
      </w:pPr>
    </w:p>
    <w:p w:rsidR="001D23EB" w:rsidRDefault="001D23EB" w:rsidP="001D23EB">
      <w:pPr>
        <w:jc w:val="both"/>
        <w:rPr>
          <w:rFonts w:cs="Arial"/>
          <w:sz w:val="22"/>
          <w:lang w:eastAsia="es-ES"/>
        </w:rPr>
      </w:pPr>
      <w:r>
        <w:rPr>
          <w:rFonts w:cs="Arial"/>
          <w:b/>
          <w:bCs/>
          <w:sz w:val="22"/>
        </w:rPr>
        <w:t xml:space="preserve">TERCERA.- FORMA Y CONDICIONES DE PAGO.- </w:t>
      </w:r>
      <w:r>
        <w:rPr>
          <w:rFonts w:cs="Arial"/>
          <w:bCs/>
          <w:sz w:val="22"/>
        </w:rPr>
        <w:t xml:space="preserve">Se efectuará el pago en moneda nacional al mes posterior </w:t>
      </w:r>
      <w:r>
        <w:rPr>
          <w:rFonts w:cs="Arial"/>
          <w:sz w:val="22"/>
          <w:lang w:eastAsia="es-ES"/>
        </w:rPr>
        <w:t xml:space="preserve">de la fecha del suministro y a los 8 (ocho) días hábiles posteriores a que </w:t>
      </w:r>
      <w:r>
        <w:rPr>
          <w:rFonts w:cs="Arial"/>
          <w:b/>
          <w:sz w:val="22"/>
          <w:lang w:eastAsia="es-ES"/>
        </w:rPr>
        <w:t>“EL PROVEEDOR”</w:t>
      </w:r>
      <w:r>
        <w:rPr>
          <w:rFonts w:cs="Arial"/>
          <w:sz w:val="22"/>
          <w:lang w:eastAsia="es-ES"/>
        </w:rPr>
        <w:t xml:space="preserve">, presente en las oficinas de la División de Tramite de Erogaciones sita en la calle </w:t>
      </w:r>
      <w:r>
        <w:rPr>
          <w:rFonts w:cs="Arial"/>
          <w:bCs/>
          <w:sz w:val="22"/>
          <w:lang w:eastAsia="es-ES"/>
        </w:rPr>
        <w:t xml:space="preserve">Gobernador Tiburcio Montiel número 15, esquina con General Gómez Pedraza, Colonia San Miguel Chapultepec, Demarcación Territorial Miguel Hidalgo, Código Postal 11850, en la Ciudad de México, </w:t>
      </w:r>
      <w:r>
        <w:rPr>
          <w:rFonts w:cs="Arial"/>
          <w:sz w:val="22"/>
          <w:lang w:eastAsia="es-ES"/>
        </w:rPr>
        <w:t xml:space="preserve">en días y horas hábiles, atendiendo el término estipulado en el Manual de Cuentas contables emitido por la Dirección de Finanzas, previa revisión y autorización de la documentación por el Área de Apoyo Operativo de la División de Inmuebles Centrales, dependiente de la Coordinación Técnica de Conservación y Servicios </w:t>
      </w:r>
      <w:r>
        <w:rPr>
          <w:rFonts w:cs="Arial"/>
          <w:kern w:val="2"/>
          <w:sz w:val="16"/>
          <w:szCs w:val="16"/>
        </w:rPr>
        <w:t xml:space="preserve"> </w:t>
      </w:r>
      <w:r>
        <w:rPr>
          <w:rFonts w:cs="Arial"/>
          <w:sz w:val="22"/>
          <w:lang w:eastAsia="es-ES"/>
        </w:rPr>
        <w:t>Complementarios, de la Coordinación de Conservación y Servicios Generales, la cual consistirá únicamente para efecto de pago en: Remisión y Comprobante Fiscal Digital por Internet (CFDI) en original que reúna los requisitos fiscales, establecidos en la Ley de la materia y en la que se indique la cantidad de litros suministrados, número de proveedor, número de contrato, número de fianza y denominación social de la Afianzadora.</w:t>
      </w:r>
    </w:p>
    <w:p w:rsidR="001D23EB" w:rsidRDefault="001D23EB" w:rsidP="001D23EB">
      <w:pPr>
        <w:jc w:val="both"/>
        <w:rPr>
          <w:rFonts w:cs="Arial"/>
          <w:sz w:val="22"/>
          <w:lang w:eastAsia="es-ES"/>
        </w:rPr>
      </w:pPr>
    </w:p>
    <w:p w:rsidR="001D23EB" w:rsidRDefault="001D23EB" w:rsidP="001D23EB">
      <w:pPr>
        <w:jc w:val="both"/>
        <w:rPr>
          <w:rFonts w:cs="Arial"/>
          <w:bCs/>
          <w:sz w:val="22"/>
          <w:lang w:eastAsia="ar-SA"/>
        </w:rPr>
      </w:pPr>
      <w:r>
        <w:rPr>
          <w:rFonts w:cs="Arial"/>
          <w:bCs/>
          <w:sz w:val="22"/>
        </w:rPr>
        <w:t xml:space="preserve">El pago se realizará en pesos mexicanos, en los plazos normados por la Dirección de Finanzas en el “Procedimiento para la recepción, glosa y aprobación de documentos presentados para trámite de pago y la constitución, modificación, cancelación, operación y control de fondos fijos”, sin que éstos rebasen el plazo establecido a aquel en que </w:t>
      </w:r>
      <w:r>
        <w:rPr>
          <w:rFonts w:cs="Arial"/>
          <w:b/>
          <w:bCs/>
          <w:sz w:val="22"/>
        </w:rPr>
        <w:t xml:space="preserve">“EL PROVEEDOR” </w:t>
      </w:r>
      <w:r>
        <w:rPr>
          <w:rFonts w:cs="Arial"/>
          <w:bCs/>
          <w:sz w:val="22"/>
        </w:rPr>
        <w:t>presente en las áreas de trámite de erogaciones la representación impresa del CFDI.</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t>Los precios diarios registrados para cada carga deberán coincidir con los registrados por la Comisión Reguladora de Energía (CRE) en las fechas en que se realicen las mismas, así mismo deberán estar registrados en el CFDI a 2 (dos) decimales.</w:t>
      </w:r>
    </w:p>
    <w:p w:rsidR="001D23EB" w:rsidRDefault="001D23EB" w:rsidP="001D23EB">
      <w:pPr>
        <w:jc w:val="both"/>
        <w:rPr>
          <w:rFonts w:cs="Arial"/>
          <w:b/>
          <w:bCs/>
          <w:sz w:val="22"/>
        </w:rPr>
      </w:pPr>
    </w:p>
    <w:p w:rsidR="001D23EB" w:rsidRDefault="001D23EB" w:rsidP="001D23EB">
      <w:pPr>
        <w:jc w:val="both"/>
        <w:rPr>
          <w:rFonts w:cs="Arial"/>
          <w:bCs/>
          <w:sz w:val="22"/>
        </w:rPr>
      </w:pPr>
      <w:r>
        <w:rPr>
          <w:rFonts w:cs="Arial"/>
          <w:b/>
          <w:bCs/>
          <w:sz w:val="22"/>
        </w:rPr>
        <w:lastRenderedPageBreak/>
        <w:t xml:space="preserve">“EL PROVEEDOR” </w:t>
      </w:r>
      <w:r>
        <w:rPr>
          <w:rFonts w:cs="Arial"/>
          <w:bCs/>
          <w:sz w:val="22"/>
        </w:rPr>
        <w:t>deberá entregar los siguientes documentos:</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t xml:space="preserve">El CFDI que expida </w:t>
      </w:r>
      <w:r>
        <w:rPr>
          <w:rFonts w:cs="Arial"/>
          <w:b/>
          <w:bCs/>
          <w:sz w:val="22"/>
        </w:rPr>
        <w:t xml:space="preserve">“EL PROVEEDOR” </w:t>
      </w:r>
      <w:r>
        <w:rPr>
          <w:rFonts w:cs="Arial"/>
          <w:bCs/>
          <w:sz w:val="22"/>
        </w:rPr>
        <w:t>a nombre del Instituto Mexicano del Seguro Social, con domicilio fiscal en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 que reúna los requisitos fiscales, en la que se indique la cantidad de litros suministrados, el número de contrato que amparan dicho suministro, número de proveedor, remisión en la que se haga constar la entrega de los litros suministrados, la cual deberá estar firmada por parte de la Titular de la División de Inmuebles Centrales, la Jefa del Área de Apoyo Operativo, el Jefe de Conservación de Unidad y el Administrador del Conjunto correspondiente dependientes de la Coordinación Técnica de Conservación y Servicios Complementarios, de la Coordinación de Conservación y Servicios Generales.</w:t>
      </w:r>
    </w:p>
    <w:p w:rsidR="001D23EB" w:rsidRDefault="001D23EB" w:rsidP="001D23EB">
      <w:pPr>
        <w:jc w:val="both"/>
        <w:rPr>
          <w:rFonts w:cs="Arial"/>
          <w:b/>
          <w:bCs/>
          <w:sz w:val="22"/>
        </w:rPr>
      </w:pPr>
    </w:p>
    <w:p w:rsidR="001D23EB" w:rsidRDefault="001D23EB" w:rsidP="00454A78">
      <w:pPr>
        <w:numPr>
          <w:ilvl w:val="0"/>
          <w:numId w:val="84"/>
        </w:numPr>
        <w:suppressAutoHyphens/>
        <w:spacing w:after="0" w:line="240" w:lineRule="auto"/>
        <w:jc w:val="both"/>
        <w:rPr>
          <w:rFonts w:cs="Arial"/>
          <w:b/>
          <w:bCs/>
          <w:sz w:val="22"/>
        </w:rPr>
      </w:pPr>
      <w:r>
        <w:rPr>
          <w:rFonts w:cs="Arial"/>
          <w:bCs/>
          <w:sz w:val="22"/>
        </w:rPr>
        <w:t xml:space="preserve">Original del presente contrato en carácter devolutivo, y copia para su cotejo </w:t>
      </w:r>
    </w:p>
    <w:p w:rsidR="001D23EB" w:rsidRDefault="001D23EB" w:rsidP="00454A78">
      <w:pPr>
        <w:numPr>
          <w:ilvl w:val="0"/>
          <w:numId w:val="84"/>
        </w:numPr>
        <w:suppressAutoHyphens/>
        <w:spacing w:after="0" w:line="240" w:lineRule="auto"/>
        <w:jc w:val="both"/>
        <w:rPr>
          <w:rFonts w:cs="Arial"/>
          <w:bCs/>
          <w:sz w:val="22"/>
        </w:rPr>
      </w:pPr>
      <w:r>
        <w:rPr>
          <w:rFonts w:cs="Arial"/>
          <w:bCs/>
          <w:sz w:val="22"/>
        </w:rPr>
        <w:t>Copia de la garantía de cumplimiento del contrato (póliza de fianza)</w:t>
      </w:r>
    </w:p>
    <w:p w:rsidR="001D23EB" w:rsidRDefault="001D23EB" w:rsidP="00454A78">
      <w:pPr>
        <w:numPr>
          <w:ilvl w:val="0"/>
          <w:numId w:val="84"/>
        </w:numPr>
        <w:suppressAutoHyphens/>
        <w:spacing w:after="0" w:line="240" w:lineRule="auto"/>
        <w:jc w:val="both"/>
        <w:rPr>
          <w:rFonts w:cs="Arial"/>
          <w:bCs/>
          <w:sz w:val="22"/>
        </w:rPr>
      </w:pPr>
      <w:r>
        <w:rPr>
          <w:rFonts w:cs="Arial"/>
          <w:bCs/>
          <w:sz w:val="22"/>
        </w:rPr>
        <w:t>Nota de crédito a favor de</w:t>
      </w:r>
      <w:r>
        <w:rPr>
          <w:rFonts w:cs="Arial"/>
          <w:b/>
          <w:bCs/>
          <w:sz w:val="22"/>
        </w:rPr>
        <w:t xml:space="preserve"> “EL INSTITUTO” </w:t>
      </w:r>
      <w:r>
        <w:rPr>
          <w:rFonts w:cs="Arial"/>
          <w:bCs/>
          <w:sz w:val="22"/>
        </w:rPr>
        <w:t>por el importe de la pena convencional o deductiva aplicada por la entrega extemporánea de los servicios y/o incumplimiento parcial o deficiente.</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t xml:space="preserve">En su caso, </w:t>
      </w:r>
      <w:r>
        <w:rPr>
          <w:rFonts w:cs="Arial"/>
          <w:b/>
          <w:bCs/>
          <w:sz w:val="22"/>
        </w:rPr>
        <w:t>“EL PROVEEDOR”</w:t>
      </w:r>
      <w:r>
        <w:rPr>
          <w:rFonts w:cs="Arial"/>
          <w:bCs/>
          <w:sz w:val="22"/>
        </w:rPr>
        <w:t xml:space="preserve"> para cada uno de los pagos que efectivamente reciba, de acuerdo a esta cláusula, deberá de expedir a nombre de </w:t>
      </w:r>
      <w:r>
        <w:rPr>
          <w:rFonts w:cs="Arial"/>
          <w:b/>
          <w:bCs/>
          <w:sz w:val="22"/>
        </w:rPr>
        <w:t>“EL INSTITUTO”</w:t>
      </w:r>
      <w:r>
        <w:rPr>
          <w:rFonts w:cs="Arial"/>
          <w:bCs/>
          <w:sz w:val="22"/>
        </w:rPr>
        <w:t xml:space="preserve">, el “CFDI con complemento para la recepción de pagos”, también denominado “recibo electrónico de pago”, el cual elaborará dentro de los plazos establecidos por las disposiciones fiscales vigentes y lo cargará en el portal de servicios a proveedores de la página de </w:t>
      </w:r>
      <w:r>
        <w:rPr>
          <w:rFonts w:cs="Arial"/>
          <w:b/>
          <w:bCs/>
          <w:sz w:val="22"/>
        </w:rPr>
        <w:t>“EL INSTITUTO”</w:t>
      </w:r>
      <w:r>
        <w:rPr>
          <w:rFonts w:cs="Arial"/>
          <w:bCs/>
          <w:sz w:val="22"/>
        </w:rPr>
        <w:t>.</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t xml:space="preserve">Para la validación de dichos comprobantes </w:t>
      </w:r>
      <w:r>
        <w:rPr>
          <w:rFonts w:cs="Arial"/>
          <w:b/>
          <w:bCs/>
          <w:sz w:val="22"/>
        </w:rPr>
        <w:t xml:space="preserve">“EL PROVEEDOR” </w:t>
      </w:r>
      <w:r>
        <w:rPr>
          <w:rFonts w:cs="Arial"/>
          <w:bCs/>
          <w:sz w:val="22"/>
        </w:rPr>
        <w:t xml:space="preserve">deberá cargar en internet, a través del portal de servicios a proveedores de la página de </w:t>
      </w:r>
      <w:r>
        <w:rPr>
          <w:rFonts w:cs="Arial"/>
          <w:b/>
          <w:bCs/>
          <w:sz w:val="22"/>
        </w:rPr>
        <w:t>“EL INSTITUTO”</w:t>
      </w:r>
      <w:r>
        <w:rPr>
          <w:rFonts w:cs="Arial"/>
          <w:bCs/>
          <w:sz w:val="22"/>
        </w:rPr>
        <w:t xml:space="preserve"> el archivo en formato XML, la validez de los mismos será determinada durante la carga y únicamente los comprobantes válidos serán procedentes para pago.</w:t>
      </w:r>
    </w:p>
    <w:p w:rsidR="001D23EB" w:rsidRDefault="001D23EB" w:rsidP="001D23EB">
      <w:pPr>
        <w:jc w:val="both"/>
        <w:rPr>
          <w:rFonts w:cs="Arial"/>
          <w:b/>
          <w:bCs/>
          <w:sz w:val="22"/>
        </w:rPr>
      </w:pPr>
    </w:p>
    <w:p w:rsidR="001D23EB" w:rsidRDefault="001D23EB" w:rsidP="001D23EB">
      <w:pPr>
        <w:jc w:val="both"/>
        <w:rPr>
          <w:rFonts w:cs="Arial"/>
          <w:bCs/>
          <w:sz w:val="22"/>
        </w:rPr>
      </w:pPr>
      <w:r>
        <w:rPr>
          <w:rFonts w:cs="Arial"/>
          <w:bCs/>
          <w:sz w:val="22"/>
        </w:rPr>
        <w:t>El pago se realizará mediante transferencia electrónica de fondos, a través del esquema electrónico interbancario que</w:t>
      </w:r>
      <w:r>
        <w:rPr>
          <w:rFonts w:cs="Arial"/>
          <w:b/>
          <w:bCs/>
          <w:sz w:val="22"/>
        </w:rPr>
        <w:t xml:space="preserve"> “EL INSTITUTO” </w:t>
      </w:r>
      <w:r>
        <w:rPr>
          <w:rFonts w:cs="Arial"/>
          <w:bCs/>
          <w:sz w:val="22"/>
        </w:rPr>
        <w:t>tiene en operación; para tal efecto,</w:t>
      </w:r>
      <w:r>
        <w:rPr>
          <w:rFonts w:cs="Arial"/>
          <w:b/>
          <w:bCs/>
          <w:sz w:val="22"/>
        </w:rPr>
        <w:t xml:space="preserve"> “EL PROVEEDOR” </w:t>
      </w:r>
      <w:r>
        <w:rPr>
          <w:rFonts w:cs="Arial"/>
          <w:bCs/>
          <w:sz w:val="22"/>
        </w:rPr>
        <w:t>proporcionará con oportunidad su número de cuenta, CLABE, banco y sucursal, a menos que</w:t>
      </w:r>
      <w:r>
        <w:rPr>
          <w:rFonts w:cs="Arial"/>
          <w:b/>
          <w:bCs/>
          <w:sz w:val="22"/>
        </w:rPr>
        <w:t xml:space="preserve"> “EL PROVEEDOR” </w:t>
      </w:r>
      <w:r>
        <w:rPr>
          <w:rFonts w:cs="Arial"/>
          <w:bCs/>
          <w:sz w:val="22"/>
        </w:rPr>
        <w:t xml:space="preserve">acredite en forma fehaciente la imposibilidad para ello. </w:t>
      </w:r>
    </w:p>
    <w:p w:rsidR="001D23EB" w:rsidRDefault="001D23EB" w:rsidP="001D23EB">
      <w:pPr>
        <w:jc w:val="both"/>
        <w:rPr>
          <w:rFonts w:cs="Arial"/>
          <w:bCs/>
          <w:sz w:val="22"/>
        </w:rPr>
      </w:pPr>
      <w:r>
        <w:rPr>
          <w:rFonts w:cs="Arial"/>
          <w:bCs/>
          <w:sz w:val="22"/>
        </w:rPr>
        <w:lastRenderedPageBreak/>
        <w:t>El pago se depositará en la fecha programada, a través del esquema interbancario si la cuenta bancaria de</w:t>
      </w:r>
      <w:r>
        <w:rPr>
          <w:rFonts w:cs="Arial"/>
          <w:b/>
          <w:bCs/>
          <w:sz w:val="22"/>
        </w:rPr>
        <w:t xml:space="preserve"> “EL PROVEEDOR” </w:t>
      </w:r>
      <w:r>
        <w:rPr>
          <w:rFonts w:cs="Arial"/>
          <w:bCs/>
          <w:sz w:val="22"/>
        </w:rPr>
        <w:t>está contratada con</w:t>
      </w:r>
      <w:r>
        <w:rPr>
          <w:rFonts w:cs="Arial"/>
          <w:b/>
          <w:bCs/>
          <w:sz w:val="22"/>
        </w:rPr>
        <w:t xml:space="preserve"> </w:t>
      </w:r>
      <w:r>
        <w:rPr>
          <w:rFonts w:cs="Arial"/>
          <w:bCs/>
          <w:sz w:val="22"/>
        </w:rPr>
        <w:t>BANORTE, BBVA BANCOMER, HSBC, SCOTIABANK INVERLAT o a través del esquema interbancario vía SPEI (Sistema de Pagos Electrónicos Interbancarios), si la cuenta pertenece a un banco distinto a los antes mencionados.</w:t>
      </w:r>
    </w:p>
    <w:p w:rsidR="001D23EB" w:rsidRDefault="001D23EB" w:rsidP="001D23EB">
      <w:pPr>
        <w:jc w:val="both"/>
        <w:rPr>
          <w:rFonts w:cs="Arial"/>
          <w:b/>
          <w:bCs/>
          <w:sz w:val="22"/>
        </w:rPr>
      </w:pPr>
    </w:p>
    <w:p w:rsidR="001D23EB" w:rsidRDefault="001D23EB" w:rsidP="001D23EB">
      <w:pPr>
        <w:pStyle w:val="Default"/>
        <w:jc w:val="both"/>
        <w:rPr>
          <w:rFonts w:ascii="Arial" w:eastAsia="Calibri" w:hAnsi="Arial" w:cs="Arial"/>
          <w:lang w:eastAsia="en-US"/>
        </w:rPr>
      </w:pPr>
      <w:r>
        <w:rPr>
          <w:bCs/>
          <w:sz w:val="22"/>
          <w:szCs w:val="22"/>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1D23EB" w:rsidRDefault="001D23EB" w:rsidP="001D23EB">
      <w:pPr>
        <w:autoSpaceDE w:val="0"/>
        <w:autoSpaceDN w:val="0"/>
        <w:adjustRightInd w:val="0"/>
        <w:rPr>
          <w:rFonts w:eastAsia="Calibri" w:cs="Arial"/>
          <w:color w:val="000000"/>
          <w:sz w:val="24"/>
          <w:szCs w:val="24"/>
        </w:rPr>
      </w:pPr>
    </w:p>
    <w:p w:rsidR="001D23EB" w:rsidRDefault="001D23EB" w:rsidP="001D23EB">
      <w:pPr>
        <w:jc w:val="both"/>
        <w:rPr>
          <w:rFonts w:eastAsia="Times New Roman" w:cs="Arial"/>
          <w:b/>
          <w:bCs/>
          <w:sz w:val="22"/>
          <w:lang w:val="es-ES" w:eastAsia="ar-SA"/>
        </w:rPr>
      </w:pPr>
      <w:r>
        <w:rPr>
          <w:rFonts w:cs="Arial"/>
          <w:bCs/>
          <w:sz w:val="22"/>
        </w:rPr>
        <w:t>En ningún caso se deberá autorizar el pago del servicio, sí no se ha determinado, calculado y notificado a</w:t>
      </w:r>
      <w:r>
        <w:rPr>
          <w:rFonts w:cs="Arial"/>
          <w:b/>
          <w:bCs/>
          <w:sz w:val="22"/>
        </w:rPr>
        <w:t xml:space="preserve"> “EL PROVEEDOR” </w:t>
      </w:r>
      <w:r>
        <w:rPr>
          <w:rFonts w:cs="Arial"/>
          <w:bCs/>
          <w:sz w:val="22"/>
        </w:rPr>
        <w:t>las penas convencionales o deducciones pactadas en el presente contrato, así como su registro y validación en el Sistema PREI Millenium.</w:t>
      </w:r>
      <w:r>
        <w:rPr>
          <w:rFonts w:cs="Arial"/>
          <w:b/>
          <w:bCs/>
          <w:sz w:val="22"/>
        </w:rPr>
        <w:t xml:space="preserve"> </w:t>
      </w:r>
    </w:p>
    <w:p w:rsidR="001D23EB" w:rsidRDefault="001D23EB" w:rsidP="001D23EB">
      <w:pPr>
        <w:jc w:val="both"/>
        <w:rPr>
          <w:rFonts w:cs="Arial"/>
          <w:b/>
          <w:bCs/>
          <w:sz w:val="22"/>
        </w:rPr>
      </w:pPr>
    </w:p>
    <w:p w:rsidR="001D23EB" w:rsidRDefault="001D23EB" w:rsidP="001D23EB">
      <w:pPr>
        <w:jc w:val="both"/>
        <w:rPr>
          <w:rFonts w:cs="Arial"/>
          <w:b/>
          <w:bCs/>
          <w:sz w:val="22"/>
        </w:rPr>
      </w:pPr>
      <w:r>
        <w:rPr>
          <w:rFonts w:cs="Arial"/>
          <w:b/>
          <w:bCs/>
          <w:sz w:val="22"/>
        </w:rPr>
        <w:t xml:space="preserve">“EL PROVEEDOR” </w:t>
      </w:r>
      <w:r>
        <w:rPr>
          <w:rFonts w:cs="Arial"/>
          <w:bCs/>
          <w:sz w:val="22"/>
        </w:rPr>
        <w:t xml:space="preserve">se obliga a no cancelar ante el SAT los CFDI a favor de </w:t>
      </w:r>
      <w:r>
        <w:rPr>
          <w:rFonts w:cs="Arial"/>
          <w:b/>
          <w:bCs/>
          <w:sz w:val="22"/>
        </w:rPr>
        <w:t xml:space="preserve">“EL INSTITUTO” </w:t>
      </w:r>
      <w:r>
        <w:rPr>
          <w:rFonts w:cs="Arial"/>
          <w:bCs/>
          <w:sz w:val="22"/>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1D23EB" w:rsidRDefault="001D23EB" w:rsidP="001D23EB">
      <w:pPr>
        <w:jc w:val="both"/>
        <w:rPr>
          <w:rFonts w:cs="Arial"/>
          <w:b/>
          <w:bCs/>
          <w:sz w:val="22"/>
        </w:rPr>
      </w:pPr>
    </w:p>
    <w:p w:rsidR="001D23EB" w:rsidRDefault="001D23EB" w:rsidP="001D23EB">
      <w:pPr>
        <w:jc w:val="both"/>
        <w:rPr>
          <w:rFonts w:cs="Arial"/>
          <w:b/>
          <w:bCs/>
          <w:sz w:val="22"/>
        </w:rPr>
      </w:pPr>
      <w:r>
        <w:rPr>
          <w:rFonts w:cs="Arial"/>
          <w:b/>
          <w:bCs/>
          <w:sz w:val="22"/>
        </w:rPr>
        <w:t xml:space="preserve">“EL PROVEEDOR” </w:t>
      </w:r>
      <w:r>
        <w:rPr>
          <w:rFonts w:cs="Arial"/>
          <w:bCs/>
          <w:sz w:val="22"/>
        </w:rPr>
        <w:t>deberá entregar el</w:t>
      </w:r>
      <w:r>
        <w:rPr>
          <w:rFonts w:cs="Arial"/>
          <w:b/>
          <w:bCs/>
          <w:sz w:val="22"/>
        </w:rPr>
        <w:t xml:space="preserve"> </w:t>
      </w:r>
      <w:r>
        <w:rPr>
          <w:rFonts w:cs="Arial"/>
          <w:bCs/>
          <w:sz w:val="22"/>
        </w:rPr>
        <w:t>CFDI a favor de</w:t>
      </w:r>
      <w:r>
        <w:rPr>
          <w:rFonts w:cs="Arial"/>
          <w:b/>
          <w:bCs/>
          <w:sz w:val="22"/>
        </w:rPr>
        <w:t xml:space="preserve"> “EL INSTITUTO” </w:t>
      </w:r>
      <w:r>
        <w:rPr>
          <w:rFonts w:cs="Arial"/>
          <w:bCs/>
          <w:sz w:val="22"/>
        </w:rPr>
        <w:t>por el importe de la aplicación de la pena convencional por atraso.</w:t>
      </w:r>
      <w:r>
        <w:rPr>
          <w:rFonts w:cs="Arial"/>
          <w:b/>
          <w:bCs/>
          <w:sz w:val="22"/>
        </w:rPr>
        <w:t xml:space="preserve"> </w:t>
      </w:r>
    </w:p>
    <w:p w:rsidR="001D23EB" w:rsidRDefault="001D23EB" w:rsidP="001D23EB">
      <w:pPr>
        <w:jc w:val="both"/>
        <w:rPr>
          <w:rFonts w:cs="Arial"/>
          <w:b/>
          <w:bCs/>
          <w:sz w:val="22"/>
        </w:rPr>
      </w:pPr>
    </w:p>
    <w:p w:rsidR="001D23EB" w:rsidRDefault="001D23EB" w:rsidP="001D23EB">
      <w:pPr>
        <w:jc w:val="both"/>
        <w:rPr>
          <w:rFonts w:cs="Arial"/>
          <w:b/>
          <w:bCs/>
          <w:sz w:val="22"/>
        </w:rPr>
      </w:pPr>
      <w:r>
        <w:rPr>
          <w:rFonts w:cs="Arial"/>
          <w:bCs/>
          <w:sz w:val="22"/>
        </w:rPr>
        <w:t>Las Unidades Responsables del Gasto (URG) deberán registrar el contrato y su dictamen presupuestal en el Sistema PREI Millenium para el trámite de pago correspondiente.</w:t>
      </w:r>
    </w:p>
    <w:p w:rsidR="001D23EB" w:rsidRDefault="001D23EB" w:rsidP="001D23EB">
      <w:pPr>
        <w:jc w:val="both"/>
        <w:rPr>
          <w:rFonts w:cs="Arial"/>
          <w:b/>
          <w:bCs/>
          <w:sz w:val="22"/>
        </w:rPr>
      </w:pPr>
    </w:p>
    <w:p w:rsidR="001D23EB" w:rsidRDefault="001D23EB" w:rsidP="001D23EB">
      <w:pPr>
        <w:jc w:val="both"/>
        <w:rPr>
          <w:rFonts w:cs="Arial"/>
          <w:sz w:val="22"/>
          <w:lang w:val="es-ES_tradnl"/>
        </w:rPr>
      </w:pPr>
      <w:r>
        <w:rPr>
          <w:rFonts w:cs="Arial"/>
          <w:b/>
          <w:sz w:val="22"/>
        </w:rPr>
        <w:t>“EL PROVEEDOR”</w:t>
      </w:r>
      <w:r>
        <w:rPr>
          <w:rFonts w:cs="Arial"/>
          <w:sz w:val="22"/>
        </w:rPr>
        <w:t xml:space="preserve">, durante la vigencia del presente contrato, se obliga a presentar a </w:t>
      </w:r>
      <w:r>
        <w:rPr>
          <w:rFonts w:cs="Arial"/>
          <w:b/>
          <w:sz w:val="22"/>
        </w:rPr>
        <w:t>“EL INSTITUTO”</w:t>
      </w:r>
      <w:r>
        <w:rPr>
          <w:rFonts w:cs="Arial"/>
          <w:sz w:val="22"/>
        </w:rPr>
        <w:t>, junto con el CFDI respectivo la “Opinión de cumplimiento de obligaciones en materia de seguridad social”, vigente y positiva, la cual puede ser consultada a través de la página electrónica</w:t>
      </w:r>
      <w:r>
        <w:rPr>
          <w:rFonts w:cs="Arial"/>
          <w:sz w:val="22"/>
          <w:lang w:val="es-ES_tradnl"/>
        </w:rPr>
        <w:t xml:space="preserve"> </w:t>
      </w:r>
      <w:hyperlink r:id="rId15" w:history="1">
        <w:r>
          <w:rPr>
            <w:rStyle w:val="Hipervnculo"/>
            <w:rFonts w:cs="Arial"/>
            <w:sz w:val="22"/>
          </w:rPr>
          <w:t>http://www.imss.gob.mx/tramites/cumplimiento-obligaciones</w:t>
        </w:r>
      </w:hyperlink>
      <w:r>
        <w:rPr>
          <w:rFonts w:cs="Arial"/>
          <w:sz w:val="22"/>
        </w:rPr>
        <w:t xml:space="preserve">, en los términos requeridos por </w:t>
      </w:r>
      <w:r>
        <w:rPr>
          <w:rFonts w:cs="Arial"/>
          <w:b/>
          <w:sz w:val="22"/>
        </w:rPr>
        <w:t>“EL INSTITUTO”</w:t>
      </w:r>
      <w:r>
        <w:rPr>
          <w:rFonts w:cs="Arial"/>
          <w:sz w:val="22"/>
        </w:rPr>
        <w:t xml:space="preserve">. </w:t>
      </w:r>
      <w:r>
        <w:rPr>
          <w:rFonts w:cs="Arial"/>
          <w:sz w:val="22"/>
          <w:highlight w:val="lightGray"/>
        </w:rPr>
        <w:t>(En caso de aplicar)</w:t>
      </w:r>
    </w:p>
    <w:p w:rsidR="001D23EB" w:rsidRDefault="001D23EB" w:rsidP="001D23EB">
      <w:pPr>
        <w:jc w:val="both"/>
        <w:rPr>
          <w:rFonts w:cs="Arial"/>
          <w:b/>
          <w:bCs/>
          <w:sz w:val="22"/>
          <w:lang w:val="es-ES"/>
        </w:rPr>
      </w:pPr>
    </w:p>
    <w:p w:rsidR="001D23EB" w:rsidRDefault="001D23EB" w:rsidP="001D23EB">
      <w:pPr>
        <w:tabs>
          <w:tab w:val="left" w:pos="8647"/>
        </w:tabs>
        <w:jc w:val="both"/>
        <w:rPr>
          <w:rFonts w:cs="Arial"/>
          <w:sz w:val="22"/>
        </w:rPr>
      </w:pPr>
      <w:r>
        <w:rPr>
          <w:rFonts w:cs="Arial"/>
          <w:sz w:val="22"/>
        </w:rPr>
        <w:lastRenderedPageBreak/>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w:t>
      </w:r>
    </w:p>
    <w:p w:rsidR="001D23EB" w:rsidRDefault="001D23EB" w:rsidP="001D23EB">
      <w:pPr>
        <w:tabs>
          <w:tab w:val="left" w:pos="8647"/>
        </w:tabs>
        <w:jc w:val="both"/>
        <w:rPr>
          <w:rFonts w:cs="Arial"/>
          <w:b/>
          <w:bCs/>
          <w:sz w:val="22"/>
        </w:rPr>
      </w:pPr>
    </w:p>
    <w:p w:rsidR="001D23EB" w:rsidRDefault="001D23EB" w:rsidP="001D23EB">
      <w:pPr>
        <w:jc w:val="both"/>
        <w:rPr>
          <w:rFonts w:cs="Arial"/>
          <w:sz w:val="22"/>
        </w:rPr>
      </w:pPr>
      <w:r>
        <w:rPr>
          <w:rFonts w:cs="Arial"/>
          <w:sz w:val="22"/>
        </w:rPr>
        <w:t xml:space="preserve">Para que </w:t>
      </w:r>
      <w:r>
        <w:rPr>
          <w:rFonts w:cs="Arial"/>
          <w:b/>
          <w:sz w:val="22"/>
        </w:rPr>
        <w:t xml:space="preserve">“EL PROVEEDOR” </w:t>
      </w:r>
      <w:r>
        <w:rPr>
          <w:rFonts w:cs="Arial"/>
          <w:sz w:val="22"/>
        </w:rPr>
        <w:t xml:space="preserve">pueda celebrar un contrato de cesión de derechos de cobro, deberá notificarlo por escrito a </w:t>
      </w:r>
      <w:r>
        <w:rPr>
          <w:rFonts w:cs="Arial"/>
          <w:b/>
          <w:sz w:val="22"/>
        </w:rPr>
        <w:t>“EL INSTITUTO”</w:t>
      </w:r>
      <w:r>
        <w:rPr>
          <w:rFonts w:cs="Arial"/>
          <w:sz w:val="22"/>
        </w:rPr>
        <w:t xml:space="preserve"> con un mínimo de 5 días naturales anteriores a la fecha de pago programada; el Administrador del Contrato o, en su caso, el Titular del Área Requirente, deberá entregar los documentos sustantivos de dicha cesión al área responsable de autorizar ésta, conforme al “Procedimiento para la recepción, glosa y aprobación de documentos presentados para trámite de pago y la constitución, modificación, cancelación, operación y control de fondos fijos”.</w:t>
      </w:r>
    </w:p>
    <w:p w:rsidR="001D23EB" w:rsidRDefault="001D23EB" w:rsidP="001D23EB">
      <w:pPr>
        <w:jc w:val="both"/>
        <w:rPr>
          <w:rFonts w:cs="Arial"/>
          <w:b/>
          <w:bCs/>
          <w:sz w:val="22"/>
        </w:rPr>
      </w:pPr>
    </w:p>
    <w:p w:rsidR="001D23EB" w:rsidRDefault="001D23EB" w:rsidP="001D23EB">
      <w:pPr>
        <w:jc w:val="both"/>
        <w:rPr>
          <w:rFonts w:cs="Arial"/>
          <w:b/>
          <w:bCs/>
          <w:sz w:val="22"/>
          <w:lang w:val="es-ES"/>
        </w:rPr>
      </w:pPr>
      <w:r>
        <w:rPr>
          <w:rFonts w:cs="Arial"/>
          <w:bCs/>
          <w:sz w:val="22"/>
        </w:rPr>
        <w:t>De igual forma procederá en caso de que celebre contrato de cesión de derechos de cobro a través de factoraje financiero conforme al</w:t>
      </w:r>
      <w:r>
        <w:rPr>
          <w:rFonts w:cs="Arial"/>
          <w:b/>
          <w:bCs/>
          <w:sz w:val="22"/>
        </w:rPr>
        <w:t xml:space="preserve"> </w:t>
      </w:r>
      <w:r>
        <w:rPr>
          <w:rFonts w:cs="Arial"/>
          <w:bCs/>
          <w:sz w:val="22"/>
        </w:rPr>
        <w:t>Programa de Cadenas Productivas de Nacional Financiera, S.N.C., Institución de Banca de Desarrollo.</w:t>
      </w:r>
    </w:p>
    <w:p w:rsidR="001D23EB" w:rsidRDefault="001D23EB" w:rsidP="001D23EB">
      <w:pPr>
        <w:jc w:val="both"/>
        <w:rPr>
          <w:rFonts w:cs="Arial"/>
          <w:b/>
          <w:bCs/>
          <w:sz w:val="22"/>
        </w:rPr>
      </w:pPr>
    </w:p>
    <w:p w:rsidR="001D23EB" w:rsidRDefault="001D23EB" w:rsidP="001D23EB">
      <w:pPr>
        <w:jc w:val="both"/>
        <w:rPr>
          <w:rFonts w:cs="Arial"/>
          <w:b/>
          <w:bCs/>
          <w:sz w:val="22"/>
        </w:rPr>
      </w:pPr>
      <w:r>
        <w:rPr>
          <w:rFonts w:cs="Arial"/>
          <w:bCs/>
          <w:sz w:val="22"/>
        </w:rPr>
        <w:t>En caso de que</w:t>
      </w:r>
      <w:r>
        <w:rPr>
          <w:rFonts w:cs="Arial"/>
          <w:b/>
          <w:bCs/>
          <w:sz w:val="22"/>
        </w:rPr>
        <w:t xml:space="preserve"> “EL PROVEEDOR” </w:t>
      </w:r>
      <w:r>
        <w:rPr>
          <w:rFonts w:cs="Arial"/>
          <w:bCs/>
          <w:sz w:val="22"/>
        </w:rPr>
        <w:t>reciba pagos en exceso deberá reintegrar las cantidades pagadas en exceso más los intereses correspondientes, conforme a la tasa que establezca la</w:t>
      </w:r>
      <w:r>
        <w:rPr>
          <w:rFonts w:cs="Arial"/>
          <w:b/>
          <w:bCs/>
          <w:sz w:val="22"/>
        </w:rPr>
        <w:t xml:space="preserve"> </w:t>
      </w:r>
      <w:r>
        <w:rPr>
          <w:rFonts w:cs="Arial"/>
          <w:bCs/>
          <w:sz w:val="22"/>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Pr>
          <w:rFonts w:cs="Arial"/>
          <w:b/>
          <w:bCs/>
          <w:sz w:val="22"/>
        </w:rPr>
        <w:t xml:space="preserve"> “EL INSTITUTO”. </w:t>
      </w:r>
    </w:p>
    <w:p w:rsidR="001D23EB" w:rsidRDefault="001D23EB" w:rsidP="001D23EB">
      <w:pPr>
        <w:jc w:val="both"/>
        <w:rPr>
          <w:rFonts w:cs="Arial"/>
          <w:b/>
          <w:bCs/>
          <w:sz w:val="22"/>
        </w:rPr>
      </w:pPr>
    </w:p>
    <w:p w:rsidR="001D23EB" w:rsidRDefault="001D23EB" w:rsidP="001D23EB">
      <w:pPr>
        <w:tabs>
          <w:tab w:val="left" w:pos="796"/>
          <w:tab w:val="left" w:pos="10578"/>
        </w:tabs>
        <w:jc w:val="both"/>
        <w:rPr>
          <w:rFonts w:cs="Arial"/>
          <w:sz w:val="22"/>
        </w:rPr>
      </w:pPr>
      <w:r>
        <w:rPr>
          <w:rFonts w:cs="Arial"/>
          <w:sz w:val="22"/>
        </w:rPr>
        <w:t xml:space="preserve">En caso de que </w:t>
      </w:r>
      <w:r>
        <w:rPr>
          <w:rFonts w:cs="Arial"/>
          <w:b/>
          <w:sz w:val="22"/>
        </w:rPr>
        <w:t>“EL PROVEEDOR”</w:t>
      </w:r>
      <w:r>
        <w:rPr>
          <w:rFonts w:cs="Arial"/>
          <w:sz w:val="22"/>
        </w:rPr>
        <w:t xml:space="preserve"> presente su CFDI o factura con errores o deficiencias, conforme a lo previsto en los artículos 89 y 90 del Reglamento de la Ley de Adquisiciones, Arrendamientos y Servicios del Sector Público, </w:t>
      </w:r>
      <w:r>
        <w:rPr>
          <w:rFonts w:cs="Arial"/>
          <w:b/>
          <w:bCs/>
          <w:iCs/>
          <w:sz w:val="22"/>
        </w:rPr>
        <w:t xml:space="preserve">“EL INSTITUTO” </w:t>
      </w:r>
      <w:r>
        <w:rPr>
          <w:rFonts w:cs="Arial"/>
          <w:sz w:val="22"/>
        </w:rPr>
        <w:t xml:space="preserve">dentro de los 3 (tres) días hábiles siguientes a la recepción de la misma, indicará por escrito a </w:t>
      </w:r>
      <w:r>
        <w:rPr>
          <w:rFonts w:cs="Arial"/>
          <w:b/>
          <w:sz w:val="22"/>
        </w:rPr>
        <w:t>“EL PROVEEDOR”</w:t>
      </w:r>
      <w:r>
        <w:rPr>
          <w:rFonts w:cs="Arial"/>
          <w:sz w:val="22"/>
        </w:rPr>
        <w:t xml:space="preserve"> las deficiencias o errores que deberá corregir. El periodo que transcurra a partir de la entrega del citado escrito y hasta que </w:t>
      </w:r>
      <w:r>
        <w:rPr>
          <w:rFonts w:cs="Arial"/>
          <w:b/>
          <w:sz w:val="22"/>
        </w:rPr>
        <w:t xml:space="preserve">“EL PROVEEDOR” </w:t>
      </w:r>
      <w:r>
        <w:rPr>
          <w:rFonts w:cs="Arial"/>
          <w:sz w:val="22"/>
        </w:rPr>
        <w:t>presente las correcciones no se computará dentro del plazo estipulado para el pago.</w:t>
      </w:r>
    </w:p>
    <w:p w:rsidR="001D23EB" w:rsidRDefault="001D23EB" w:rsidP="001D23EB">
      <w:pPr>
        <w:jc w:val="both"/>
        <w:rPr>
          <w:rFonts w:cs="Arial"/>
          <w:b/>
          <w:bCs/>
          <w:sz w:val="22"/>
        </w:rPr>
      </w:pPr>
    </w:p>
    <w:p w:rsidR="001D23EB" w:rsidRDefault="001D23EB" w:rsidP="001D23EB">
      <w:pPr>
        <w:jc w:val="both"/>
        <w:rPr>
          <w:rFonts w:cs="Arial"/>
          <w:sz w:val="22"/>
          <w:bdr w:val="none" w:sz="0" w:space="0" w:color="auto" w:frame="1"/>
        </w:rPr>
      </w:pPr>
      <w:r>
        <w:rPr>
          <w:rFonts w:cs="Arial"/>
          <w:sz w:val="22"/>
          <w:bdr w:val="none" w:sz="0" w:space="0" w:color="auto" w:frame="1"/>
        </w:rPr>
        <w:t xml:space="preserve">El Administrador del Contrato llevará a cabo la valoración de la procedencia del pago por concepto de gastos no recuperables conforme a lo previsto en los artículos 101 y 102 del </w:t>
      </w:r>
      <w:r>
        <w:rPr>
          <w:rFonts w:cs="Arial"/>
          <w:sz w:val="22"/>
          <w:bdr w:val="none" w:sz="0" w:space="0" w:color="auto" w:frame="1"/>
        </w:rPr>
        <w:lastRenderedPageBreak/>
        <w:t xml:space="preserve">RLAASSP, en relación con los artículos 38, 46, 54 Bis y 55 Bis, segundo párrafo de la LAASSP, previa solicitud por escrito acompañada de los documentos siguientes: </w:t>
      </w:r>
    </w:p>
    <w:p w:rsidR="001D23EB" w:rsidRDefault="001D23EB" w:rsidP="001D23EB">
      <w:pPr>
        <w:jc w:val="both"/>
        <w:rPr>
          <w:rFonts w:cs="Arial"/>
          <w:sz w:val="22"/>
          <w:bdr w:val="none" w:sz="0" w:space="0" w:color="auto" w:frame="1"/>
        </w:rPr>
      </w:pPr>
    </w:p>
    <w:p w:rsidR="001D23EB" w:rsidRDefault="001D23EB" w:rsidP="001D23EB">
      <w:pPr>
        <w:jc w:val="both"/>
        <w:rPr>
          <w:rFonts w:cs="Arial"/>
          <w:sz w:val="22"/>
          <w:bdr w:val="none" w:sz="0" w:space="0" w:color="auto" w:frame="1"/>
        </w:rPr>
      </w:pPr>
      <w:r>
        <w:rPr>
          <w:rFonts w:cs="Arial"/>
          <w:sz w:val="22"/>
          <w:bdr w:val="none" w:sz="0" w:space="0" w:color="auto" w:frame="1"/>
        </w:rPr>
        <w:t xml:space="preserve">• Copia de la identificación oficial vigente con fotografía y firma de la persona que haya realizado los trámites relacionados con el procedimiento de contratación. </w:t>
      </w:r>
    </w:p>
    <w:p w:rsidR="001D23EB" w:rsidRDefault="001D23EB" w:rsidP="001D23EB">
      <w:pPr>
        <w:jc w:val="both"/>
        <w:rPr>
          <w:rFonts w:cs="Arial"/>
          <w:sz w:val="22"/>
          <w:bdr w:val="none" w:sz="0" w:space="0" w:color="auto" w:frame="1"/>
        </w:rPr>
      </w:pPr>
    </w:p>
    <w:p w:rsidR="001D23EB" w:rsidRDefault="001D23EB" w:rsidP="001D23EB">
      <w:pPr>
        <w:jc w:val="both"/>
        <w:rPr>
          <w:rFonts w:cs="Arial"/>
          <w:sz w:val="22"/>
          <w:bdr w:val="none" w:sz="0" w:space="0" w:color="auto" w:frame="1"/>
        </w:rPr>
      </w:pPr>
      <w:r>
        <w:rPr>
          <w:rFonts w:cs="Arial"/>
          <w:sz w:val="22"/>
          <w:bdr w:val="none" w:sz="0" w:space="0" w:color="auto" w:frame="1"/>
        </w:rPr>
        <w:t xml:space="preserve">• El CFDI que reúna los requisitos de los artículos 29 y 29-A del CFF, 37 al 40 del RCFF y, en su caso, la Resolución de la Miscelánea Fiscal del Ejercicio que corresponda. </w:t>
      </w:r>
    </w:p>
    <w:p w:rsidR="001D23EB" w:rsidRDefault="001D23EB" w:rsidP="001D23EB">
      <w:pPr>
        <w:jc w:val="both"/>
        <w:rPr>
          <w:rFonts w:cs="Arial"/>
          <w:sz w:val="22"/>
          <w:bdr w:val="none" w:sz="0" w:space="0" w:color="auto" w:frame="1"/>
        </w:rPr>
      </w:pPr>
    </w:p>
    <w:p w:rsidR="001D23EB" w:rsidRDefault="001D23EB" w:rsidP="001D23EB">
      <w:pPr>
        <w:jc w:val="both"/>
        <w:rPr>
          <w:rFonts w:cs="Arial"/>
          <w:sz w:val="22"/>
          <w:bdr w:val="none" w:sz="0" w:space="0" w:color="auto" w:frame="1"/>
        </w:rPr>
      </w:pPr>
      <w:r>
        <w:rPr>
          <w:rFonts w:cs="Arial"/>
          <w:sz w:val="22"/>
          <w:bdr w:val="none" w:sz="0" w:space="0" w:color="auto" w:frame="1"/>
        </w:rPr>
        <w:t>•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w:t>
      </w:r>
    </w:p>
    <w:p w:rsidR="001D23EB" w:rsidRDefault="001D23EB" w:rsidP="001D23EB">
      <w:pPr>
        <w:rPr>
          <w:rFonts w:ascii="Times New Roman" w:hAnsi="Times New Roman" w:cs="Times New Roman"/>
          <w:szCs w:val="20"/>
        </w:rPr>
      </w:pPr>
    </w:p>
    <w:p w:rsidR="001D23EB" w:rsidRDefault="001D23EB" w:rsidP="001D23EB">
      <w:pPr>
        <w:jc w:val="both"/>
        <w:rPr>
          <w:rFonts w:cs="Arial"/>
          <w:bCs/>
          <w:sz w:val="22"/>
          <w:lang w:val="es-ES"/>
        </w:rPr>
      </w:pPr>
      <w:r>
        <w:rPr>
          <w:rFonts w:cs="Arial"/>
          <w:bCs/>
          <w:sz w:val="22"/>
        </w:rPr>
        <w:t>El pago del servicio quedará condicionado proporcionalmente al pago que</w:t>
      </w:r>
      <w:r>
        <w:rPr>
          <w:rFonts w:cs="Arial"/>
          <w:b/>
          <w:bCs/>
          <w:sz w:val="22"/>
        </w:rPr>
        <w:t xml:space="preserve"> “EL PROVEEDOR” </w:t>
      </w:r>
      <w:r>
        <w:rPr>
          <w:rFonts w:cs="Arial"/>
          <w:bCs/>
          <w:sz w:val="22"/>
        </w:rPr>
        <w:t>deba efectuar por concepto de penas convencionales por atraso y/o por concepto de deducciones. En ambos casos,</w:t>
      </w:r>
      <w:r>
        <w:rPr>
          <w:rFonts w:cs="Arial"/>
          <w:b/>
          <w:bCs/>
          <w:sz w:val="22"/>
        </w:rPr>
        <w:t xml:space="preserve"> “EL INSTITUTO” </w:t>
      </w:r>
      <w:r>
        <w:rPr>
          <w:rFonts w:cs="Arial"/>
          <w:bCs/>
          <w:sz w:val="22"/>
        </w:rPr>
        <w:t>realizará las retenciones correspondientes sobre el CFDI</w:t>
      </w:r>
      <w:r>
        <w:rPr>
          <w:rFonts w:cs="Arial"/>
          <w:b/>
          <w:bCs/>
          <w:sz w:val="22"/>
        </w:rPr>
        <w:t xml:space="preserve"> </w:t>
      </w:r>
      <w:r>
        <w:rPr>
          <w:rFonts w:cs="Arial"/>
          <w:bCs/>
          <w:sz w:val="22"/>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Pr>
          <w:rFonts w:cs="Arial"/>
          <w:b/>
          <w:bCs/>
          <w:sz w:val="22"/>
        </w:rPr>
        <w:t xml:space="preserve"> </w:t>
      </w:r>
      <w:r>
        <w:rPr>
          <w:rFonts w:cs="Arial"/>
          <w:bCs/>
          <w:sz w:val="22"/>
        </w:rPr>
        <w:t>RLAASSP.</w:t>
      </w:r>
    </w:p>
    <w:p w:rsidR="001D23EB" w:rsidRDefault="001D23EB" w:rsidP="001D23EB">
      <w:pPr>
        <w:jc w:val="both"/>
        <w:rPr>
          <w:rFonts w:cs="Arial"/>
          <w:bCs/>
          <w:sz w:val="22"/>
        </w:rPr>
      </w:pPr>
    </w:p>
    <w:p w:rsidR="001D23EB" w:rsidRDefault="001D23EB" w:rsidP="001D23EB">
      <w:pPr>
        <w:jc w:val="both"/>
        <w:rPr>
          <w:rFonts w:cs="Arial"/>
          <w:bCs/>
          <w:sz w:val="22"/>
          <w:highlight w:val="lightGray"/>
        </w:rPr>
      </w:pPr>
      <w:r>
        <w:rPr>
          <w:rFonts w:cs="Arial"/>
          <w:bCs/>
          <w:sz w:val="22"/>
          <w:highlight w:val="lightGray"/>
        </w:rPr>
        <w:t>PARRAFO PARA EN CASO DE QUE EXISTA PARTICIPACIÓN CONJUNTA.</w:t>
      </w:r>
    </w:p>
    <w:p w:rsidR="001D23EB" w:rsidRDefault="001D23EB" w:rsidP="001D23EB">
      <w:pPr>
        <w:jc w:val="both"/>
        <w:rPr>
          <w:rFonts w:cs="Arial"/>
          <w:bCs/>
          <w:sz w:val="22"/>
          <w:highlight w:val="lightGray"/>
        </w:rPr>
      </w:pPr>
    </w:p>
    <w:p w:rsidR="001D23EB" w:rsidRDefault="001D23EB" w:rsidP="001D23EB">
      <w:pPr>
        <w:jc w:val="both"/>
        <w:rPr>
          <w:rFonts w:cs="Arial"/>
          <w:bCs/>
          <w:sz w:val="22"/>
        </w:rPr>
      </w:pPr>
      <w:r>
        <w:rPr>
          <w:rFonts w:cs="Arial"/>
          <w:bCs/>
          <w:sz w:val="22"/>
          <w:highlight w:val="lightGray"/>
        </w:rPr>
        <w:t xml:space="preserve">Para efectos del cobro de sus CFDI, deberá presentarse por </w:t>
      </w:r>
      <w:r>
        <w:rPr>
          <w:rFonts w:cs="Arial"/>
          <w:b/>
          <w:bCs/>
          <w:sz w:val="22"/>
          <w:highlight w:val="lightGray"/>
        </w:rPr>
        <w:t>“EL PROVEEDOR”</w:t>
      </w:r>
      <w:r>
        <w:rPr>
          <w:rFonts w:cs="Arial"/>
          <w:bCs/>
          <w:sz w:val="22"/>
          <w:highlight w:val="lightGray"/>
        </w:rPr>
        <w:t xml:space="preserve"> que se haya establecido en el convenio de participación conjunta, el cual se agrega al presente instrumento jurídico como </w:t>
      </w:r>
      <w:r>
        <w:rPr>
          <w:rFonts w:cs="Arial"/>
          <w:b/>
          <w:bCs/>
          <w:sz w:val="22"/>
          <w:highlight w:val="lightGray"/>
        </w:rPr>
        <w:t>Anexo __ (____)</w:t>
      </w:r>
      <w:r>
        <w:rPr>
          <w:rFonts w:cs="Arial"/>
          <w:bCs/>
          <w:sz w:val="22"/>
          <w:highlight w:val="lightGray"/>
        </w:rPr>
        <w:t xml:space="preserve">, en el entendido de que </w:t>
      </w:r>
      <w:r>
        <w:rPr>
          <w:rFonts w:cs="Arial"/>
          <w:b/>
          <w:bCs/>
          <w:sz w:val="22"/>
          <w:highlight w:val="lightGray"/>
        </w:rPr>
        <w:t>“EL INSTITUTO”</w:t>
      </w:r>
      <w:r>
        <w:rPr>
          <w:rFonts w:cs="Arial"/>
          <w:bCs/>
          <w:sz w:val="22"/>
          <w:highlight w:val="lightGray"/>
        </w:rPr>
        <w:t xml:space="preserve"> no será responsable de la manera en que hayan acordado la distribución del pago.</w:t>
      </w:r>
    </w:p>
    <w:p w:rsidR="001D23EB" w:rsidRDefault="001D23EB" w:rsidP="001D23EB">
      <w:pPr>
        <w:jc w:val="both"/>
        <w:rPr>
          <w:rFonts w:cs="Arial"/>
          <w:bCs/>
          <w:sz w:val="22"/>
        </w:rPr>
      </w:pPr>
    </w:p>
    <w:p w:rsidR="001D23EB" w:rsidRDefault="001D23EB" w:rsidP="001D23EB">
      <w:pPr>
        <w:tabs>
          <w:tab w:val="left" w:pos="142"/>
        </w:tabs>
        <w:jc w:val="both"/>
        <w:rPr>
          <w:rFonts w:cs="Arial"/>
          <w:sz w:val="22"/>
        </w:rPr>
      </w:pPr>
      <w:r>
        <w:rPr>
          <w:rFonts w:cs="Arial"/>
          <w:b/>
          <w:bCs/>
          <w:iCs/>
          <w:sz w:val="22"/>
        </w:rPr>
        <w:t xml:space="preserve">CUARTA.- PLAZO, LUGAR Y CONDICIONES DE LA PRESTACIÓN DEL SERVICIO.- </w:t>
      </w:r>
      <w:r>
        <w:rPr>
          <w:rFonts w:cs="Arial"/>
          <w:b/>
          <w:sz w:val="22"/>
        </w:rPr>
        <w:t>“EL PROVEEDOR”</w:t>
      </w:r>
      <w:r>
        <w:rPr>
          <w:rFonts w:cs="Arial"/>
          <w:sz w:val="22"/>
        </w:rPr>
        <w:t xml:space="preserve"> se obliga a prestar a </w:t>
      </w:r>
      <w:r>
        <w:rPr>
          <w:rFonts w:cs="Arial"/>
          <w:b/>
          <w:sz w:val="22"/>
        </w:rPr>
        <w:t xml:space="preserve">“EL INSTITUTO” </w:t>
      </w:r>
      <w:r>
        <w:rPr>
          <w:rFonts w:cs="Arial"/>
          <w:sz w:val="22"/>
        </w:rPr>
        <w:t>el servicio que se menciona en la</w:t>
      </w:r>
      <w:r>
        <w:rPr>
          <w:rFonts w:cs="Arial"/>
          <w:b/>
          <w:sz w:val="22"/>
        </w:rPr>
        <w:t xml:space="preserve"> </w:t>
      </w:r>
      <w:r>
        <w:rPr>
          <w:rFonts w:cs="Arial"/>
          <w:sz w:val="22"/>
        </w:rPr>
        <w:t xml:space="preserve">Cláusula Primera del presente instrumento jurídico, conforme a lo establecido en el Anexo Técnico y en los Términos y Condiciones integrados en el </w:t>
      </w:r>
      <w:r>
        <w:rPr>
          <w:rFonts w:cs="Arial"/>
          <w:b/>
          <w:sz w:val="22"/>
        </w:rPr>
        <w:t xml:space="preserve">Anexo __ (___)  </w:t>
      </w:r>
      <w:r>
        <w:rPr>
          <w:rFonts w:cs="Arial"/>
          <w:sz w:val="22"/>
        </w:rPr>
        <w:t xml:space="preserve">de este instrumento </w:t>
      </w:r>
      <w:r>
        <w:rPr>
          <w:rFonts w:cs="Arial"/>
          <w:sz w:val="22"/>
        </w:rPr>
        <w:lastRenderedPageBreak/>
        <w:t xml:space="preserve">jurídico, </w:t>
      </w:r>
      <w:r>
        <w:rPr>
          <w:rFonts w:cs="Arial"/>
          <w:bCs/>
          <w:sz w:val="22"/>
        </w:rPr>
        <w:t xml:space="preserve">apegándose a las condiciones, alcances y características detalladas en la Convocatoria, Junta de Aclaraciones (en su caso) y Acta de ______________del procedimiento del cual deriva el presente contrato, disponibles para su consulta en el Portal de Compras Gubernamentales CompraNet, </w:t>
      </w:r>
      <w:r>
        <w:rPr>
          <w:rFonts w:cs="Arial"/>
          <w:sz w:val="22"/>
        </w:rPr>
        <w:t>y de acuerdo con lo siguiente:</w:t>
      </w:r>
    </w:p>
    <w:p w:rsidR="001D23EB" w:rsidRDefault="001D23EB" w:rsidP="001D23EB">
      <w:pPr>
        <w:pStyle w:val="Prrafodelista13"/>
        <w:ind w:left="0"/>
        <w:jc w:val="both"/>
        <w:rPr>
          <w:b/>
          <w:sz w:val="22"/>
          <w:szCs w:val="22"/>
        </w:rPr>
      </w:pPr>
    </w:p>
    <w:p w:rsidR="001D23EB" w:rsidRDefault="001D23EB" w:rsidP="001D23EB">
      <w:pPr>
        <w:jc w:val="both"/>
        <w:rPr>
          <w:rFonts w:cs="Arial"/>
          <w:sz w:val="22"/>
        </w:rPr>
      </w:pPr>
      <w:r>
        <w:rPr>
          <w:rFonts w:cs="Arial"/>
          <w:b/>
          <w:sz w:val="22"/>
        </w:rPr>
        <w:t>PLAZO.-</w:t>
      </w:r>
      <w:r>
        <w:rPr>
          <w:rFonts w:cs="Arial"/>
          <w:sz w:val="22"/>
        </w:rPr>
        <w:t xml:space="preserve"> El servicio iniciará a partir del </w:t>
      </w:r>
      <w:r w:rsidR="00BF2915">
        <w:rPr>
          <w:rFonts w:cs="Arial"/>
          <w:sz w:val="22"/>
        </w:rPr>
        <w:t>02 de enero</w:t>
      </w:r>
      <w:r w:rsidR="00786AB8">
        <w:rPr>
          <w:rFonts w:cs="Arial"/>
          <w:sz w:val="22"/>
        </w:rPr>
        <w:t xml:space="preserve"> </w:t>
      </w:r>
      <w:r>
        <w:rPr>
          <w:rFonts w:cs="Arial"/>
          <w:sz w:val="22"/>
        </w:rPr>
        <w:t>al 31 de diciembre de 2019.</w:t>
      </w:r>
    </w:p>
    <w:p w:rsidR="001D23EB" w:rsidRDefault="001D23EB" w:rsidP="001D23EB">
      <w:pPr>
        <w:tabs>
          <w:tab w:val="left" w:pos="0"/>
          <w:tab w:val="left" w:pos="709"/>
          <w:tab w:val="left" w:pos="2127"/>
          <w:tab w:val="left" w:pos="3969"/>
        </w:tabs>
        <w:jc w:val="both"/>
        <w:rPr>
          <w:rFonts w:cs="Arial"/>
          <w:b/>
          <w:sz w:val="22"/>
          <w:lang w:eastAsia="es-ES"/>
        </w:rPr>
      </w:pPr>
    </w:p>
    <w:p w:rsidR="001D23EB" w:rsidRDefault="001D23EB" w:rsidP="001D23EB">
      <w:pPr>
        <w:jc w:val="both"/>
        <w:rPr>
          <w:rFonts w:cs="Arial"/>
          <w:bCs/>
          <w:color w:val="000000"/>
          <w:sz w:val="22"/>
          <w:lang w:val="es-ES_tradnl" w:eastAsia="ar-SA"/>
        </w:rPr>
      </w:pPr>
      <w:r>
        <w:rPr>
          <w:rFonts w:cs="Arial"/>
          <w:b/>
          <w:sz w:val="22"/>
        </w:rPr>
        <w:t>LUGAR.-</w:t>
      </w:r>
      <w:r>
        <w:rPr>
          <w:rFonts w:cs="Arial"/>
          <w:sz w:val="22"/>
        </w:rPr>
        <w:t xml:space="preserve"> </w:t>
      </w:r>
      <w:r>
        <w:rPr>
          <w:rFonts w:cs="Arial"/>
          <w:b/>
          <w:sz w:val="22"/>
        </w:rPr>
        <w:t>“EL PROVEEDOR”</w:t>
      </w:r>
      <w:r>
        <w:rPr>
          <w:rFonts w:cs="Arial"/>
          <w:sz w:val="22"/>
        </w:rPr>
        <w:t xml:space="preserve"> se obliga expresamente </w:t>
      </w:r>
      <w:r>
        <w:rPr>
          <w:rFonts w:cs="Arial"/>
          <w:bCs/>
          <w:color w:val="000000"/>
          <w:sz w:val="22"/>
        </w:rPr>
        <w:t xml:space="preserve">a suministrar el combustible en los tanques estacionarios instalados en las unidades cuya ubicación se describe en el Anexo Técnico integrado en el </w:t>
      </w:r>
      <w:r>
        <w:rPr>
          <w:rFonts w:cs="Arial"/>
          <w:b/>
          <w:bCs/>
          <w:color w:val="000000"/>
          <w:sz w:val="22"/>
        </w:rPr>
        <w:t>Anexo ___ (___)</w:t>
      </w:r>
      <w:r>
        <w:rPr>
          <w:rFonts w:cs="Arial"/>
          <w:bCs/>
          <w:color w:val="000000"/>
          <w:sz w:val="22"/>
        </w:rPr>
        <w:t xml:space="preserve"> del presente contrato</w:t>
      </w:r>
      <w:r>
        <w:rPr>
          <w:rFonts w:cs="Arial"/>
          <w:bCs/>
          <w:color w:val="000000"/>
          <w:sz w:val="22"/>
          <w:lang w:val="es-ES_tradnl"/>
        </w:rPr>
        <w:t>.</w:t>
      </w:r>
    </w:p>
    <w:p w:rsidR="001D23EB" w:rsidRDefault="001D23EB" w:rsidP="001D23EB">
      <w:pPr>
        <w:jc w:val="both"/>
        <w:rPr>
          <w:rFonts w:cs="Arial"/>
          <w:b/>
          <w:bCs/>
          <w:color w:val="000000"/>
          <w:sz w:val="22"/>
          <w:lang w:val="es-ES_tradnl"/>
        </w:rPr>
      </w:pPr>
    </w:p>
    <w:p w:rsidR="001D23EB" w:rsidRDefault="001D23EB" w:rsidP="001D23EB">
      <w:pPr>
        <w:jc w:val="both"/>
        <w:rPr>
          <w:rFonts w:cs="Arial"/>
          <w:b/>
          <w:bCs/>
          <w:color w:val="000000"/>
          <w:sz w:val="22"/>
          <w:lang w:val="es-ES"/>
        </w:rPr>
      </w:pPr>
      <w:r>
        <w:rPr>
          <w:rFonts w:cs="Arial"/>
          <w:bCs/>
          <w:color w:val="000000"/>
          <w:sz w:val="22"/>
        </w:rPr>
        <w:t>Por necesidades de</w:t>
      </w:r>
      <w:r>
        <w:rPr>
          <w:rFonts w:cs="Arial"/>
          <w:b/>
          <w:bCs/>
          <w:color w:val="000000"/>
          <w:sz w:val="22"/>
        </w:rPr>
        <w:t xml:space="preserve"> “EL INSTITUTO” </w:t>
      </w:r>
      <w:r>
        <w:rPr>
          <w:rFonts w:cs="Arial"/>
          <w:bCs/>
          <w:color w:val="000000"/>
          <w:sz w:val="22"/>
        </w:rPr>
        <w:t xml:space="preserve">y sin costo adicional para éste y previa comunicación por escrito entre </w:t>
      </w:r>
      <w:r>
        <w:rPr>
          <w:rFonts w:cs="Arial"/>
          <w:b/>
          <w:bCs/>
          <w:color w:val="000000"/>
          <w:sz w:val="22"/>
        </w:rPr>
        <w:t>“LAS PARTES”</w:t>
      </w:r>
      <w:r>
        <w:rPr>
          <w:rFonts w:cs="Arial"/>
          <w:bCs/>
          <w:color w:val="000000"/>
          <w:sz w:val="22"/>
        </w:rPr>
        <w:t>, 3 (tres) días naturales de anticipación, a través del Administrador del Contrato, se podrá modificar el lugar y hora de entrega del suministro de gas, sin necesidad de acudir a un convenio modificatorio.</w:t>
      </w:r>
    </w:p>
    <w:p w:rsidR="001D23EB" w:rsidRDefault="001D23EB" w:rsidP="001D23EB">
      <w:pPr>
        <w:jc w:val="both"/>
        <w:rPr>
          <w:rFonts w:cs="Arial"/>
          <w:sz w:val="22"/>
        </w:rPr>
      </w:pPr>
    </w:p>
    <w:p w:rsidR="001D23EB" w:rsidRDefault="001D23EB" w:rsidP="001D23EB">
      <w:pPr>
        <w:jc w:val="both"/>
        <w:rPr>
          <w:rFonts w:cs="Arial"/>
          <w:sz w:val="22"/>
        </w:rPr>
      </w:pPr>
      <w:r>
        <w:rPr>
          <w:rFonts w:cs="Arial"/>
          <w:b/>
          <w:sz w:val="22"/>
        </w:rPr>
        <w:t>CONDICIONES DE LA PRESTACIÓN DEL SERVICIO.-</w:t>
      </w:r>
      <w:r>
        <w:rPr>
          <w:rFonts w:cs="Arial"/>
          <w:sz w:val="22"/>
        </w:rPr>
        <w:t xml:space="preserve"> </w:t>
      </w:r>
      <w:r>
        <w:rPr>
          <w:rFonts w:cs="Arial"/>
          <w:b/>
          <w:sz w:val="22"/>
        </w:rPr>
        <w:t xml:space="preserve">“EL PROVEEDOR” </w:t>
      </w:r>
      <w:r>
        <w:rPr>
          <w:rFonts w:cs="Arial"/>
          <w:sz w:val="22"/>
        </w:rPr>
        <w:t xml:space="preserve">se obliga con </w:t>
      </w:r>
      <w:r>
        <w:rPr>
          <w:rFonts w:cs="Arial"/>
          <w:b/>
          <w:sz w:val="22"/>
        </w:rPr>
        <w:t>“EL INSTITUTO”</w:t>
      </w:r>
      <w:r>
        <w:rPr>
          <w:rFonts w:cs="Arial"/>
          <w:sz w:val="22"/>
        </w:rPr>
        <w:t xml:space="preserve"> a cumplir con las condiciones del servicio adquiridas, de acuerdo al Anexo Técnico y a los Términos y Condiciones integrados en el </w:t>
      </w:r>
      <w:r>
        <w:rPr>
          <w:rFonts w:cs="Arial"/>
          <w:b/>
          <w:sz w:val="22"/>
        </w:rPr>
        <w:t>Anexo ___ (____)</w:t>
      </w:r>
      <w:r>
        <w:rPr>
          <w:rFonts w:cs="Arial"/>
          <w:sz w:val="22"/>
        </w:rPr>
        <w:t xml:space="preserve"> del presente contrato.</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El suministro de Gas L.P., será proporcionado a solicitud vía telefónica y/o vía correo electrónico por parte de</w:t>
      </w:r>
      <w:r>
        <w:rPr>
          <w:rFonts w:cs="Arial"/>
          <w:b/>
          <w:sz w:val="22"/>
        </w:rPr>
        <w:t xml:space="preserve"> “EL INSTITUTO”</w:t>
      </w:r>
      <w:r>
        <w:rPr>
          <w:rFonts w:cs="Arial"/>
          <w:sz w:val="22"/>
        </w:rPr>
        <w:t xml:space="preserve">, por conducto del Jefe de Conservación de cada una de las unidades señaladas cuyos nombres, teléfonos y correos electrónicos se mencionan en la relación inserta en el Anexo Técnico, debiendo </w:t>
      </w:r>
      <w:r>
        <w:rPr>
          <w:rFonts w:cs="Arial"/>
          <w:b/>
          <w:sz w:val="22"/>
        </w:rPr>
        <w:t>“EL PROVEEDOR”</w:t>
      </w:r>
      <w:r>
        <w:rPr>
          <w:rFonts w:cs="Arial"/>
          <w:sz w:val="22"/>
        </w:rPr>
        <w:t xml:space="preserve"> proporcionar dentro del término de 3 (tres) días hábiles anteriores al inicio del servicio, al Jefe de Conservación de cada una de las unidades señaladas, el nombre, teléfono y dirección de correo electrónico de quien atenderá las órdenes de servicio.</w:t>
      </w:r>
    </w:p>
    <w:p w:rsidR="001D23EB" w:rsidRDefault="001D23EB" w:rsidP="001D23EB">
      <w:pPr>
        <w:jc w:val="both"/>
        <w:rPr>
          <w:rFonts w:cs="Arial"/>
          <w:sz w:val="22"/>
          <w:lang w:val="es-ES_tradnl"/>
        </w:rPr>
      </w:pPr>
    </w:p>
    <w:p w:rsidR="001D23EB" w:rsidRDefault="001D23EB" w:rsidP="001D23EB">
      <w:pPr>
        <w:jc w:val="both"/>
        <w:rPr>
          <w:rFonts w:cs="Arial"/>
          <w:sz w:val="22"/>
          <w:lang w:val="es-ES"/>
        </w:rPr>
      </w:pPr>
      <w:r>
        <w:rPr>
          <w:rFonts w:cs="Arial"/>
          <w:sz w:val="22"/>
        </w:rPr>
        <w:t>El tiempo de respuesta para realizar el suministro del Gas L.P., no podrá exceder de 24 (veinticuatro) horas, contadas a partir del momento en que sea realizada la solicitud ya sea vía telefónica o mediante correo electrónico por el Jefe de Conservación que corresponda a cada unidad.</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lastRenderedPageBreak/>
        <w:t>Se requiere que el suministro del servicio se encuentre disponible durante las 24 (veinticuatro) horas del día, durante la vigencia del contrato, debiéndose cumplir al respecto con las siguientes condiciones:</w:t>
      </w:r>
    </w:p>
    <w:p w:rsidR="001D23EB" w:rsidRDefault="001D23EB" w:rsidP="001D23EB">
      <w:pPr>
        <w:jc w:val="both"/>
        <w:rPr>
          <w:rFonts w:cs="Arial"/>
          <w:b/>
          <w:sz w:val="22"/>
        </w:rPr>
      </w:pPr>
    </w:p>
    <w:p w:rsidR="001D23EB" w:rsidRDefault="001D23EB" w:rsidP="00454A78">
      <w:pPr>
        <w:numPr>
          <w:ilvl w:val="0"/>
          <w:numId w:val="91"/>
        </w:numPr>
        <w:suppressAutoHyphens/>
        <w:spacing w:after="0" w:line="240" w:lineRule="auto"/>
        <w:jc w:val="both"/>
        <w:rPr>
          <w:rFonts w:cs="Arial"/>
          <w:sz w:val="22"/>
        </w:rPr>
      </w:pPr>
      <w:r>
        <w:rPr>
          <w:rFonts w:cs="Arial"/>
          <w:b/>
          <w:sz w:val="22"/>
        </w:rPr>
        <w:t xml:space="preserve">“EL PROVEEDOR” </w:t>
      </w:r>
      <w:r>
        <w:rPr>
          <w:rFonts w:cs="Arial"/>
          <w:sz w:val="22"/>
        </w:rPr>
        <w:t>antes del llenado deberá revisar el tanque estacionario, accesorios y conexiones de las instalaciones que forman parte de las líneas de llenado que se utilicen para cada entrega y cerciorarse que una vez terminado el suministro, queden libres de fugas, debiendo realizar las pruebas necesarias en presencia del Jefe de Conservación de la Unidad respectiva o de quien éste designe, lo cual quedará asentado en la bitácora del servicio.</w:t>
      </w:r>
    </w:p>
    <w:p w:rsidR="001D23EB" w:rsidRDefault="001D23EB" w:rsidP="001D23EB">
      <w:pPr>
        <w:jc w:val="both"/>
        <w:rPr>
          <w:rFonts w:cs="Arial"/>
          <w:b/>
          <w:sz w:val="22"/>
        </w:rPr>
      </w:pPr>
    </w:p>
    <w:p w:rsidR="001D23EB" w:rsidRDefault="001D23EB" w:rsidP="00454A78">
      <w:pPr>
        <w:numPr>
          <w:ilvl w:val="0"/>
          <w:numId w:val="91"/>
        </w:numPr>
        <w:suppressAutoHyphens/>
        <w:spacing w:after="0" w:line="240" w:lineRule="auto"/>
        <w:jc w:val="both"/>
        <w:rPr>
          <w:rFonts w:cs="Arial"/>
          <w:b/>
          <w:sz w:val="22"/>
        </w:rPr>
      </w:pPr>
      <w:r>
        <w:rPr>
          <w:rFonts w:cs="Arial"/>
          <w:b/>
          <w:sz w:val="22"/>
        </w:rPr>
        <w:t xml:space="preserve">“EL PROVEEDOR” </w:t>
      </w:r>
      <w:r>
        <w:rPr>
          <w:rFonts w:cs="Arial"/>
          <w:sz w:val="22"/>
        </w:rPr>
        <w:t>deberá comunicar por escrito al Jefe de Conservación de la Unidad correspondiente, aquellos casos en que se requieran reparaciones o modificaciones en las instalaciones de acuerdo con el resultado de las revisiones tendientes a preservar el cumplimiento de las disposiciones técnicas en vigor, identificando de inmediato cualquier condición de peligro, suspendiendo el suministro en tanto se realicen las reparaciones por parte de</w:t>
      </w:r>
      <w:r>
        <w:rPr>
          <w:rFonts w:cs="Arial"/>
          <w:b/>
          <w:sz w:val="22"/>
        </w:rPr>
        <w:t xml:space="preserve"> “EL INSTITUTO”.</w:t>
      </w:r>
    </w:p>
    <w:p w:rsidR="001D23EB" w:rsidRDefault="001D23EB" w:rsidP="001D23EB">
      <w:pPr>
        <w:jc w:val="both"/>
        <w:rPr>
          <w:rFonts w:cs="Arial"/>
          <w:b/>
          <w:sz w:val="22"/>
        </w:rPr>
      </w:pPr>
    </w:p>
    <w:p w:rsidR="001D23EB" w:rsidRDefault="001D23EB" w:rsidP="00454A78">
      <w:pPr>
        <w:numPr>
          <w:ilvl w:val="0"/>
          <w:numId w:val="91"/>
        </w:numPr>
        <w:suppressAutoHyphens/>
        <w:spacing w:after="0" w:line="240" w:lineRule="auto"/>
        <w:jc w:val="both"/>
        <w:rPr>
          <w:rFonts w:cs="Arial"/>
          <w:b/>
          <w:sz w:val="22"/>
          <w:lang w:val="es-ES"/>
        </w:rPr>
      </w:pPr>
      <w:r>
        <w:rPr>
          <w:rFonts w:cs="Arial"/>
          <w:b/>
          <w:sz w:val="22"/>
        </w:rPr>
        <w:t xml:space="preserve">“EL PROVEEDOR” </w:t>
      </w:r>
      <w:r>
        <w:rPr>
          <w:rFonts w:cs="Arial"/>
          <w:sz w:val="22"/>
        </w:rPr>
        <w:t xml:space="preserve">al momento del surtimiento del producto, entregará a </w:t>
      </w:r>
      <w:r>
        <w:rPr>
          <w:rFonts w:cs="Arial"/>
          <w:b/>
          <w:sz w:val="22"/>
        </w:rPr>
        <w:t xml:space="preserve">“EL INSTITUTO” </w:t>
      </w:r>
      <w:r>
        <w:rPr>
          <w:rFonts w:cs="Arial"/>
          <w:sz w:val="22"/>
        </w:rPr>
        <w:t>por conducto del Jefe de Conservación de la Unidad correspondiente, la remisión en la cual se indique el lugar,  la fecha, hora y cantidad de litros que suministra así como el importe del mismo.</w:t>
      </w:r>
    </w:p>
    <w:p w:rsidR="001D23EB" w:rsidRDefault="001D23EB" w:rsidP="001D23EB">
      <w:pPr>
        <w:jc w:val="both"/>
        <w:rPr>
          <w:rFonts w:cs="Arial"/>
          <w:b/>
          <w:sz w:val="22"/>
        </w:rPr>
      </w:pPr>
    </w:p>
    <w:p w:rsidR="001D23EB" w:rsidRDefault="001D23EB" w:rsidP="00454A78">
      <w:pPr>
        <w:numPr>
          <w:ilvl w:val="0"/>
          <w:numId w:val="91"/>
        </w:numPr>
        <w:suppressAutoHyphens/>
        <w:spacing w:after="0" w:line="240" w:lineRule="auto"/>
        <w:jc w:val="both"/>
        <w:rPr>
          <w:rFonts w:cs="Arial"/>
          <w:sz w:val="22"/>
        </w:rPr>
      </w:pPr>
      <w:r>
        <w:rPr>
          <w:rFonts w:cs="Arial"/>
          <w:b/>
          <w:sz w:val="22"/>
        </w:rPr>
        <w:t xml:space="preserve">“EL PROVEEDOR” </w:t>
      </w:r>
      <w:r>
        <w:rPr>
          <w:rFonts w:cs="Arial"/>
          <w:sz w:val="22"/>
        </w:rPr>
        <w:t>deberá dotar a su personal de vestuario y equipo de seguridad adecuado para las actividades a desarrollar.</w:t>
      </w:r>
    </w:p>
    <w:p w:rsidR="001D23EB" w:rsidRDefault="001D23EB" w:rsidP="001D23EB">
      <w:pPr>
        <w:jc w:val="both"/>
        <w:rPr>
          <w:rFonts w:cs="Arial"/>
          <w:b/>
          <w:sz w:val="22"/>
        </w:rPr>
      </w:pPr>
    </w:p>
    <w:p w:rsidR="001D23EB" w:rsidRDefault="001D23EB" w:rsidP="001D23EB">
      <w:pPr>
        <w:pStyle w:val="Prrafodelista"/>
        <w:ind w:left="0"/>
        <w:jc w:val="both"/>
        <w:rPr>
          <w:rFonts w:ascii="Arial" w:hAnsi="Arial" w:cs="Arial"/>
          <w:sz w:val="22"/>
          <w:szCs w:val="22"/>
        </w:rPr>
      </w:pPr>
      <w:r>
        <w:rPr>
          <w:rFonts w:ascii="Arial" w:hAnsi="Arial" w:cs="Arial"/>
          <w:b/>
          <w:bCs/>
          <w:sz w:val="22"/>
          <w:szCs w:val="22"/>
        </w:rPr>
        <w:t>“EL PROVEEDOR”</w:t>
      </w:r>
      <w:r>
        <w:rPr>
          <w:rFonts w:ascii="Arial" w:hAnsi="Arial" w:cs="Arial"/>
          <w:sz w:val="22"/>
          <w:szCs w:val="22"/>
        </w:rPr>
        <w:t xml:space="preserve"> se obliga a otorgar el servicio, apegándose a lo establecido en los siguientes rubros, que a manera enunciativa más no limitativa se describen en el Anexo Técnico y  los Términos y Condiciones, integrados en el </w:t>
      </w:r>
      <w:r>
        <w:rPr>
          <w:rFonts w:ascii="Arial" w:hAnsi="Arial" w:cs="Arial"/>
          <w:b/>
          <w:sz w:val="22"/>
          <w:szCs w:val="22"/>
          <w:lang w:val="es-MX"/>
        </w:rPr>
        <w:t xml:space="preserve">Anexo __ (___) </w:t>
      </w:r>
      <w:r>
        <w:rPr>
          <w:rFonts w:ascii="Arial" w:hAnsi="Arial" w:cs="Arial"/>
          <w:sz w:val="22"/>
          <w:szCs w:val="22"/>
        </w:rPr>
        <w:t>del presente contrato.</w:t>
      </w:r>
    </w:p>
    <w:p w:rsidR="001D23EB" w:rsidRDefault="001D23EB" w:rsidP="001D23EB">
      <w:pPr>
        <w:pStyle w:val="Ttulo"/>
        <w:jc w:val="left"/>
        <w:rPr>
          <w:rFonts w:ascii="Arial" w:hAnsi="Arial" w:cs="Arial"/>
          <w:b w:val="0"/>
          <w:sz w:val="22"/>
          <w:szCs w:val="22"/>
        </w:rPr>
      </w:pPr>
    </w:p>
    <w:p w:rsidR="001D23EB" w:rsidRDefault="001D23EB" w:rsidP="00454A78">
      <w:pPr>
        <w:pStyle w:val="Prrafodelista"/>
        <w:numPr>
          <w:ilvl w:val="0"/>
          <w:numId w:val="90"/>
        </w:numPr>
        <w:ind w:left="709"/>
        <w:rPr>
          <w:rFonts w:ascii="Arial" w:hAnsi="Arial" w:cs="Arial"/>
          <w:sz w:val="22"/>
          <w:szCs w:val="22"/>
        </w:rPr>
      </w:pPr>
      <w:r>
        <w:rPr>
          <w:rFonts w:ascii="Arial" w:hAnsi="Arial" w:cs="Arial"/>
          <w:b/>
          <w:bCs/>
          <w:sz w:val="22"/>
          <w:szCs w:val="22"/>
        </w:rPr>
        <w:t>DESCRIPCIÓN DE SERVICIO</w:t>
      </w:r>
    </w:p>
    <w:p w:rsidR="001D23EB" w:rsidRDefault="001D23EB" w:rsidP="00454A78">
      <w:pPr>
        <w:pStyle w:val="Prrafodelista"/>
        <w:numPr>
          <w:ilvl w:val="0"/>
          <w:numId w:val="90"/>
        </w:numPr>
        <w:ind w:left="709"/>
        <w:rPr>
          <w:rFonts w:ascii="Arial" w:hAnsi="Arial" w:cs="Arial"/>
          <w:sz w:val="22"/>
          <w:szCs w:val="22"/>
        </w:rPr>
      </w:pPr>
      <w:r>
        <w:rPr>
          <w:rFonts w:ascii="Arial" w:hAnsi="Arial" w:cs="Arial"/>
          <w:b/>
          <w:bCs/>
          <w:sz w:val="22"/>
          <w:szCs w:val="22"/>
        </w:rPr>
        <w:t>RELACIÓN DE JEFATURAS DE CONSERVACIÓN DE UNIDADES Y TITULARES</w:t>
      </w:r>
    </w:p>
    <w:p w:rsidR="001D23EB" w:rsidRDefault="001D23EB" w:rsidP="00454A78">
      <w:pPr>
        <w:pStyle w:val="Prrafodelista"/>
        <w:numPr>
          <w:ilvl w:val="0"/>
          <w:numId w:val="90"/>
        </w:numPr>
        <w:ind w:left="709"/>
        <w:rPr>
          <w:rFonts w:ascii="Arial" w:hAnsi="Arial" w:cs="Arial"/>
          <w:sz w:val="22"/>
          <w:szCs w:val="22"/>
        </w:rPr>
      </w:pPr>
      <w:r>
        <w:rPr>
          <w:rFonts w:ascii="Arial" w:hAnsi="Arial" w:cs="Arial"/>
          <w:b/>
          <w:bCs/>
          <w:sz w:val="22"/>
          <w:szCs w:val="22"/>
        </w:rPr>
        <w:t>SUPERVISIÓN</w:t>
      </w:r>
      <w:r>
        <w:rPr>
          <w:rFonts w:ascii="Arial" w:hAnsi="Arial" w:cs="Arial"/>
          <w:bCs/>
          <w:color w:val="000000"/>
          <w:sz w:val="22"/>
          <w:szCs w:val="22"/>
        </w:rPr>
        <w:t xml:space="preserve"> </w:t>
      </w:r>
    </w:p>
    <w:p w:rsidR="001D23EB" w:rsidRDefault="001D23EB" w:rsidP="00454A78">
      <w:pPr>
        <w:pStyle w:val="Prrafodelista"/>
        <w:numPr>
          <w:ilvl w:val="0"/>
          <w:numId w:val="90"/>
        </w:numPr>
        <w:ind w:left="709"/>
        <w:rPr>
          <w:rFonts w:ascii="Arial" w:hAnsi="Arial" w:cs="Arial"/>
          <w:sz w:val="22"/>
          <w:szCs w:val="22"/>
        </w:rPr>
      </w:pPr>
      <w:r>
        <w:rPr>
          <w:rFonts w:ascii="Arial" w:hAnsi="Arial" w:cs="Arial"/>
          <w:b/>
          <w:sz w:val="22"/>
          <w:szCs w:val="22"/>
        </w:rPr>
        <w:t>COMUNICACIÓN ENTRE LAS PARTES</w:t>
      </w:r>
    </w:p>
    <w:p w:rsidR="001D23EB" w:rsidRDefault="001D23EB" w:rsidP="00454A78">
      <w:pPr>
        <w:pStyle w:val="Prrafodelista"/>
        <w:numPr>
          <w:ilvl w:val="0"/>
          <w:numId w:val="90"/>
        </w:numPr>
        <w:ind w:left="709"/>
        <w:rPr>
          <w:rFonts w:ascii="Arial" w:hAnsi="Arial" w:cs="Arial"/>
          <w:sz w:val="22"/>
          <w:szCs w:val="22"/>
        </w:rPr>
      </w:pPr>
      <w:r>
        <w:rPr>
          <w:rFonts w:ascii="Arial" w:hAnsi="Arial" w:cs="Arial"/>
          <w:b/>
          <w:kern w:val="22"/>
          <w:sz w:val="22"/>
          <w:szCs w:val="22"/>
          <w:lang w:eastAsia="en-US"/>
        </w:rPr>
        <w:t>LICENCIAS, PERMISOS, REGISTROS, CERTIFICADOS O AUTORIZACIONES QUE DEBEN APLICARSE AL SERVICIO</w:t>
      </w:r>
    </w:p>
    <w:p w:rsidR="001D23EB" w:rsidRDefault="001D23EB" w:rsidP="00454A78">
      <w:pPr>
        <w:pStyle w:val="Prrafodelista"/>
        <w:numPr>
          <w:ilvl w:val="0"/>
          <w:numId w:val="90"/>
        </w:numPr>
        <w:ind w:left="709"/>
        <w:rPr>
          <w:rFonts w:ascii="Arial" w:hAnsi="Arial" w:cs="Arial"/>
          <w:sz w:val="22"/>
          <w:szCs w:val="22"/>
        </w:rPr>
      </w:pPr>
      <w:r>
        <w:rPr>
          <w:rFonts w:ascii="Arial" w:hAnsi="Arial" w:cs="Arial"/>
          <w:b/>
          <w:bCs/>
          <w:sz w:val="22"/>
          <w:szCs w:val="22"/>
        </w:rPr>
        <w:t>MECANISMOS DE COMPROBACIÓN, SUPERVISIÓN Y VERIFICACIÓN DE SERVICIOS</w:t>
      </w:r>
    </w:p>
    <w:p w:rsidR="001D23EB" w:rsidRDefault="001D23EB" w:rsidP="001D23EB">
      <w:pPr>
        <w:jc w:val="both"/>
        <w:rPr>
          <w:rFonts w:cs="Arial"/>
          <w:b/>
          <w:sz w:val="22"/>
        </w:rPr>
      </w:pPr>
    </w:p>
    <w:p w:rsidR="001D23EB" w:rsidRDefault="001D23EB" w:rsidP="001D23EB">
      <w:pPr>
        <w:jc w:val="both"/>
        <w:rPr>
          <w:rFonts w:cs="Arial"/>
          <w:sz w:val="22"/>
          <w:szCs w:val="20"/>
          <w:highlight w:val="lightGray"/>
          <w:lang w:val="es-ES_tradnl"/>
        </w:rPr>
      </w:pPr>
      <w:r>
        <w:rPr>
          <w:rFonts w:cs="Arial"/>
          <w:sz w:val="22"/>
          <w:highlight w:val="lightGray"/>
          <w:lang w:val="es-ES_tradnl"/>
        </w:rPr>
        <w:t>EN CASO DE EXISTA PARTICIPACIÓN CONJUNTA</w:t>
      </w:r>
    </w:p>
    <w:p w:rsidR="001D23EB" w:rsidRDefault="001D23EB" w:rsidP="001D23EB">
      <w:pPr>
        <w:jc w:val="both"/>
        <w:rPr>
          <w:rFonts w:cs="Arial"/>
          <w:sz w:val="22"/>
          <w:highlight w:val="lightGray"/>
          <w:lang w:val="es-ES"/>
        </w:rPr>
      </w:pPr>
      <w:r>
        <w:rPr>
          <w:rFonts w:cs="Arial"/>
          <w:b/>
          <w:bCs/>
          <w:sz w:val="22"/>
          <w:highlight w:val="lightGray"/>
        </w:rPr>
        <w:lastRenderedPageBreak/>
        <w:t>“EL PROVEEDOR”</w:t>
      </w:r>
      <w:r>
        <w:rPr>
          <w:rFonts w:cs="Arial"/>
          <w:sz w:val="22"/>
          <w:highlight w:val="lightGray"/>
        </w:rPr>
        <w:t xml:space="preserve"> convino en conjuntar sus recursos técnicos, legales, administrativos, económicos y financieros por lo que se obliga a entregar los bienes (ó proporcionar los servicios) objeto del presente contrato en términos del convenio de participación conjunta, integrado en el </w:t>
      </w:r>
      <w:r>
        <w:rPr>
          <w:rFonts w:cs="Arial"/>
          <w:b/>
          <w:bCs/>
          <w:sz w:val="22"/>
          <w:highlight w:val="lightGray"/>
        </w:rPr>
        <w:t>Anexo __ (____)</w:t>
      </w:r>
      <w:r>
        <w:rPr>
          <w:rFonts w:cs="Arial"/>
          <w:sz w:val="22"/>
          <w:highlight w:val="lightGray"/>
        </w:rPr>
        <w:t>, del presente contrato.</w:t>
      </w:r>
    </w:p>
    <w:p w:rsidR="001D23EB" w:rsidRDefault="001D23EB" w:rsidP="001D23EB">
      <w:pPr>
        <w:jc w:val="both"/>
        <w:rPr>
          <w:rFonts w:cs="Arial"/>
          <w:sz w:val="22"/>
          <w:highlight w:val="lightGray"/>
        </w:rPr>
      </w:pPr>
    </w:p>
    <w:p w:rsidR="001D23EB" w:rsidRDefault="001D23EB" w:rsidP="001D23EB">
      <w:pPr>
        <w:jc w:val="both"/>
        <w:rPr>
          <w:rFonts w:cs="Arial"/>
          <w:sz w:val="22"/>
        </w:rPr>
      </w:pPr>
      <w:r>
        <w:rPr>
          <w:rFonts w:cs="Arial"/>
          <w:b/>
          <w:bCs/>
          <w:sz w:val="22"/>
          <w:highlight w:val="lightGray"/>
        </w:rPr>
        <w:t>“EL PROVEEDOR”</w:t>
      </w:r>
      <w:r>
        <w:rPr>
          <w:rFonts w:cs="Arial"/>
          <w:sz w:val="22"/>
          <w:highlight w:val="lightGray"/>
        </w:rPr>
        <w:t xml:space="preserve"> conviene que en el supuesto de que cualquiera se declare en quiebra o suspensión de pagos, no los libera de cumplir con sus obligaciones, por lo que cualquiera de ellas que subsista, acepta y se obliga expresamente a responder solidariamente de las obligaciones contractuales a que hubiere lugar.</w:t>
      </w:r>
    </w:p>
    <w:p w:rsidR="001D23EB" w:rsidRDefault="001D23EB" w:rsidP="001D23EB">
      <w:pPr>
        <w:widowControl w:val="0"/>
        <w:autoSpaceDE w:val="0"/>
        <w:autoSpaceDN w:val="0"/>
        <w:adjustRightInd w:val="0"/>
        <w:jc w:val="both"/>
        <w:rPr>
          <w:rFonts w:cs="Arial"/>
          <w:color w:val="000000"/>
          <w:sz w:val="22"/>
          <w:lang w:val="es-ES_tradnl"/>
        </w:rPr>
      </w:pPr>
    </w:p>
    <w:p w:rsidR="001D23EB" w:rsidRDefault="001D23EB" w:rsidP="001D23EB">
      <w:pPr>
        <w:widowControl w:val="0"/>
        <w:autoSpaceDE w:val="0"/>
        <w:autoSpaceDN w:val="0"/>
        <w:adjustRightInd w:val="0"/>
        <w:jc w:val="both"/>
        <w:rPr>
          <w:rFonts w:cs="Arial"/>
          <w:color w:val="000000"/>
          <w:sz w:val="22"/>
          <w:lang w:val="es-ES_tradnl"/>
        </w:rPr>
      </w:pPr>
      <w:r>
        <w:rPr>
          <w:rFonts w:cs="Arial"/>
          <w:color w:val="000000"/>
          <w:sz w:val="22"/>
          <w:lang w:val="es-ES_tradnl"/>
        </w:rPr>
        <w:t xml:space="preserve">Cabe resaltar que mientras no se cumpla con las condiciones de la prestación del servicio establecidas, </w:t>
      </w:r>
      <w:r>
        <w:rPr>
          <w:rFonts w:cs="Arial"/>
          <w:b/>
          <w:color w:val="000000"/>
          <w:sz w:val="22"/>
          <w:lang w:val="es-ES_tradnl"/>
        </w:rPr>
        <w:t>“EL INSTITUTO”</w:t>
      </w:r>
      <w:r>
        <w:rPr>
          <w:rFonts w:cs="Arial"/>
          <w:color w:val="000000"/>
          <w:sz w:val="22"/>
          <w:lang w:val="es-ES_tradnl"/>
        </w:rPr>
        <w:t xml:space="preserve"> no dará por aceptado el servicio objeto de este contrato.</w:t>
      </w:r>
    </w:p>
    <w:p w:rsidR="001D23EB" w:rsidRDefault="001D23EB" w:rsidP="001D23EB">
      <w:pPr>
        <w:jc w:val="both"/>
        <w:rPr>
          <w:rFonts w:cs="Arial"/>
          <w:b/>
          <w:sz w:val="22"/>
          <w:lang w:val="es-ES"/>
        </w:rPr>
      </w:pPr>
    </w:p>
    <w:p w:rsidR="001D23EB" w:rsidRDefault="001D23EB" w:rsidP="001D23EB">
      <w:pPr>
        <w:jc w:val="both"/>
        <w:rPr>
          <w:rFonts w:cs="Arial"/>
          <w:sz w:val="22"/>
        </w:rPr>
      </w:pPr>
      <w:r>
        <w:rPr>
          <w:rFonts w:cs="Arial"/>
          <w:b/>
          <w:sz w:val="22"/>
        </w:rPr>
        <w:t>QUINTA.- VIGENCIA.- “LAS PARTES”</w:t>
      </w:r>
      <w:r>
        <w:rPr>
          <w:rFonts w:cs="Arial"/>
          <w:sz w:val="22"/>
        </w:rPr>
        <w:t xml:space="preserve"> convienen que la vigencia del presente contrato será a partir del </w:t>
      </w:r>
      <w:r w:rsidR="00786AB8">
        <w:rPr>
          <w:rFonts w:cs="Arial"/>
          <w:sz w:val="22"/>
        </w:rPr>
        <w:t>XXXX</w:t>
      </w:r>
      <w:r>
        <w:rPr>
          <w:rFonts w:cs="Arial"/>
          <w:sz w:val="22"/>
        </w:rPr>
        <w:t xml:space="preserve"> y hasta el </w:t>
      </w:r>
      <w:r>
        <w:rPr>
          <w:rFonts w:cs="Arial"/>
          <w:bCs/>
          <w:sz w:val="22"/>
        </w:rPr>
        <w:t>31 de diciembre de 2019.</w:t>
      </w:r>
    </w:p>
    <w:p w:rsidR="001D23EB" w:rsidRDefault="001D23EB" w:rsidP="001D23EB">
      <w:pPr>
        <w:jc w:val="both"/>
        <w:rPr>
          <w:rFonts w:cs="Arial"/>
          <w:sz w:val="22"/>
        </w:rPr>
      </w:pPr>
    </w:p>
    <w:p w:rsidR="001D23EB" w:rsidRDefault="001D23EB" w:rsidP="001D23EB">
      <w:pPr>
        <w:jc w:val="both"/>
        <w:rPr>
          <w:rFonts w:cs="Arial"/>
          <w:bCs/>
          <w:sz w:val="22"/>
        </w:rPr>
      </w:pPr>
      <w:r>
        <w:rPr>
          <w:rFonts w:cs="Arial"/>
          <w:b/>
          <w:sz w:val="22"/>
        </w:rPr>
        <w:t>SEXTA.- TRANSFERENCIA DE DERECHOS DE COBRO.- “EL PROVEEDOR”</w:t>
      </w:r>
      <w:r>
        <w:rPr>
          <w:rFonts w:cs="Arial"/>
          <w:b/>
          <w:bCs/>
          <w:sz w:val="22"/>
        </w:rPr>
        <w:t xml:space="preserve"> </w:t>
      </w:r>
      <w:r>
        <w:rPr>
          <w:rFonts w:cs="Arial"/>
          <w:bCs/>
          <w:sz w:val="22"/>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Pr>
          <w:rFonts w:cs="Arial"/>
          <w:b/>
          <w:bCs/>
          <w:sz w:val="22"/>
        </w:rPr>
        <w:t>“EL INSTITUTO”</w:t>
      </w:r>
      <w:r>
        <w:rPr>
          <w:rFonts w:cs="Arial"/>
          <w:bCs/>
          <w:sz w:val="22"/>
        </w:rPr>
        <w:t xml:space="preserve"> a través del administrador del presente contrato para tal efecto.</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
          <w:bCs/>
          <w:sz w:val="22"/>
        </w:rPr>
        <w:t>“EL PROVEEDOR”</w:t>
      </w:r>
      <w:r>
        <w:rPr>
          <w:rFonts w:cs="Arial"/>
          <w:bCs/>
          <w:sz w:val="22"/>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t xml:space="preserve">Si con motivo de la transferencia de los derechos de cobro solicitada por </w:t>
      </w:r>
      <w:r>
        <w:rPr>
          <w:rFonts w:cs="Arial"/>
          <w:b/>
          <w:bCs/>
          <w:sz w:val="22"/>
        </w:rPr>
        <w:t xml:space="preserve">“EL PROVEEDOR” </w:t>
      </w:r>
      <w:r>
        <w:rPr>
          <w:rFonts w:cs="Arial"/>
          <w:bCs/>
          <w:sz w:val="22"/>
        </w:rPr>
        <w:t>se origina un retraso en el pago, no procederá el pago de los gastos financieros a que hace referencia el artículo 51 de la Ley de Adquisiciones, Arrendamientos y Servicios del Sector Público.</w:t>
      </w:r>
    </w:p>
    <w:p w:rsidR="001D23EB" w:rsidRDefault="001D23EB" w:rsidP="001D23EB">
      <w:pPr>
        <w:jc w:val="both"/>
        <w:rPr>
          <w:rFonts w:cs="Arial"/>
          <w:b/>
          <w:sz w:val="22"/>
        </w:rPr>
      </w:pPr>
    </w:p>
    <w:p w:rsidR="001D23EB" w:rsidRDefault="001D23EB" w:rsidP="001D23EB">
      <w:pPr>
        <w:jc w:val="both"/>
        <w:rPr>
          <w:rFonts w:cs="Arial"/>
          <w:bCs/>
          <w:sz w:val="22"/>
        </w:rPr>
      </w:pPr>
      <w:r>
        <w:rPr>
          <w:rFonts w:cs="Arial"/>
          <w:b/>
          <w:sz w:val="22"/>
        </w:rPr>
        <w:lastRenderedPageBreak/>
        <w:t>SÉPTIMA.- RESPONSABILIDAD.-</w:t>
      </w:r>
      <w:r>
        <w:rPr>
          <w:rFonts w:cs="Arial"/>
          <w:sz w:val="22"/>
        </w:rPr>
        <w:t xml:space="preserve"> C</w:t>
      </w:r>
      <w:r>
        <w:rPr>
          <w:rFonts w:cs="Arial"/>
          <w:bCs/>
          <w:sz w:val="22"/>
        </w:rPr>
        <w:t>onforme a lo previsto en el artículo 53 de la</w:t>
      </w:r>
      <w:r>
        <w:rPr>
          <w:rFonts w:cs="Arial"/>
          <w:b/>
          <w:bCs/>
          <w:sz w:val="22"/>
        </w:rPr>
        <w:t xml:space="preserve"> </w:t>
      </w:r>
      <w:r>
        <w:rPr>
          <w:rFonts w:cs="Arial"/>
          <w:bCs/>
          <w:sz w:val="22"/>
        </w:rPr>
        <w:t>LAASSP,</w:t>
      </w:r>
      <w:r>
        <w:rPr>
          <w:rFonts w:cs="Arial"/>
          <w:b/>
          <w:bCs/>
          <w:sz w:val="22"/>
        </w:rPr>
        <w:t xml:space="preserve"> </w:t>
      </w:r>
      <w:r>
        <w:rPr>
          <w:rFonts w:cs="Arial"/>
          <w:b/>
          <w:sz w:val="22"/>
        </w:rPr>
        <w:t>“EL PROVEEDOR”</w:t>
      </w:r>
      <w:r>
        <w:rPr>
          <w:rFonts w:cs="Arial"/>
          <w:sz w:val="22"/>
        </w:rPr>
        <w:t xml:space="preserve"> se obliga a responder por su cuenta y riesgo de los daños y/o perjuicios que por inobservancia o negligencia de su parte, llegue a causar a </w:t>
      </w:r>
      <w:r>
        <w:rPr>
          <w:rFonts w:cs="Arial"/>
          <w:b/>
          <w:sz w:val="22"/>
        </w:rPr>
        <w:t>“EL INSTITUTO”</w:t>
      </w:r>
      <w:r>
        <w:rPr>
          <w:rFonts w:cs="Arial"/>
          <w:sz w:val="22"/>
        </w:rPr>
        <w:t xml:space="preserve"> y/o a terceros</w:t>
      </w:r>
      <w:r>
        <w:rPr>
          <w:rFonts w:cs="Arial"/>
          <w:bCs/>
          <w:sz w:val="22"/>
        </w:rPr>
        <w:t>. Asimismo, se obliga a cumplir cabalmente el objeto del presente contrato y a entera satisfacción de</w:t>
      </w:r>
      <w:r>
        <w:rPr>
          <w:rFonts w:cs="Arial"/>
          <w:b/>
          <w:bCs/>
          <w:sz w:val="22"/>
        </w:rPr>
        <w:t xml:space="preserve"> “EL INSTITUTO”</w:t>
      </w:r>
      <w:r>
        <w:rPr>
          <w:rFonts w:cs="Arial"/>
          <w:bCs/>
          <w:sz w:val="22"/>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Pr>
          <w:rFonts w:cs="Arial"/>
          <w:b/>
          <w:bCs/>
          <w:sz w:val="22"/>
        </w:rPr>
        <w:t xml:space="preserve"> </w:t>
      </w:r>
      <w:r>
        <w:rPr>
          <w:rFonts w:cs="Arial"/>
          <w:bCs/>
          <w:sz w:val="22"/>
        </w:rPr>
        <w:t>Código Civil Federal.</w:t>
      </w:r>
    </w:p>
    <w:p w:rsidR="001D23EB" w:rsidRDefault="001D23EB" w:rsidP="001D23EB">
      <w:pPr>
        <w:jc w:val="both"/>
        <w:rPr>
          <w:rFonts w:cs="Arial"/>
          <w:bCs/>
          <w:sz w:val="22"/>
        </w:rPr>
      </w:pPr>
    </w:p>
    <w:p w:rsidR="001D23EB" w:rsidRDefault="001D23EB" w:rsidP="001D23EB">
      <w:pPr>
        <w:jc w:val="both"/>
        <w:rPr>
          <w:rFonts w:cs="Arial"/>
          <w:sz w:val="22"/>
        </w:rPr>
      </w:pPr>
      <w:r>
        <w:rPr>
          <w:rFonts w:cs="Arial"/>
          <w:b/>
          <w:sz w:val="22"/>
        </w:rPr>
        <w:t xml:space="preserve">OCTAVA.- CONTRIBUCIONES.- </w:t>
      </w:r>
      <w:r>
        <w:rPr>
          <w:rFonts w:cs="Arial"/>
          <w:sz w:val="22"/>
        </w:rPr>
        <w:t xml:space="preserve">Los impuestos y/o derechos que procedan con motivo del servicio objeto del presente contrato, serán pagados por </w:t>
      </w:r>
      <w:r>
        <w:rPr>
          <w:rFonts w:cs="Arial"/>
          <w:b/>
          <w:bCs/>
          <w:sz w:val="22"/>
        </w:rPr>
        <w:t xml:space="preserve">“EL PROVEEDOR” </w:t>
      </w:r>
      <w:r>
        <w:rPr>
          <w:rFonts w:cs="Arial"/>
          <w:sz w:val="22"/>
        </w:rPr>
        <w:t xml:space="preserve"> conforme a la legislación aplicable en la materia.</w:t>
      </w:r>
    </w:p>
    <w:p w:rsidR="001D23EB" w:rsidRDefault="001D23EB" w:rsidP="001D23EB">
      <w:pPr>
        <w:jc w:val="both"/>
        <w:rPr>
          <w:rFonts w:cs="Arial"/>
          <w:sz w:val="22"/>
        </w:rPr>
      </w:pPr>
    </w:p>
    <w:p w:rsidR="001D23EB" w:rsidRDefault="001D23EB" w:rsidP="001D23EB">
      <w:pPr>
        <w:pStyle w:val="listparagraph"/>
        <w:ind w:left="0"/>
        <w:jc w:val="both"/>
        <w:rPr>
          <w:rFonts w:ascii="Arial" w:hAnsi="Arial" w:cs="Arial"/>
          <w:sz w:val="22"/>
          <w:szCs w:val="22"/>
        </w:rPr>
      </w:pPr>
      <w:r>
        <w:rPr>
          <w:rFonts w:ascii="Arial" w:hAnsi="Arial" w:cs="Arial"/>
          <w:b/>
          <w:bCs/>
          <w:sz w:val="22"/>
          <w:szCs w:val="22"/>
        </w:rPr>
        <w:t>“EL INSTITUTO”</w:t>
      </w:r>
      <w:r>
        <w:rPr>
          <w:rFonts w:ascii="Arial" w:hAnsi="Arial" w:cs="Arial"/>
          <w:sz w:val="22"/>
          <w:szCs w:val="22"/>
        </w:rPr>
        <w:t xml:space="preserve"> sólo cubrirá el Impuesto al Valor Agregado (I.V.A.), de acuerdo con lo establecido en las disposiciones fiscales vigentes en la materia.</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“EL PROVEEDOR”</w:t>
      </w:r>
      <w:r>
        <w:rPr>
          <w:rFonts w:cs="Arial"/>
          <w:bCs/>
          <w:sz w:val="22"/>
        </w:rPr>
        <w:t xml:space="preserve">, en su caso, </w:t>
      </w:r>
      <w:r>
        <w:rPr>
          <w:rFonts w:cs="Arial"/>
          <w:sz w:val="22"/>
        </w:rPr>
        <w:t xml:space="preserve">cumplirá con la inscripción de sus trabajadores en el régimen obligatorio del Seguro Social, así como con el pago de las cuotas obrero-patronales a que haya lugar, conforme a lo dispuesto en la Ley del Seguro Social. </w:t>
      </w:r>
      <w:r>
        <w:rPr>
          <w:rFonts w:cs="Arial"/>
          <w:b/>
          <w:bCs/>
          <w:sz w:val="22"/>
        </w:rPr>
        <w:t>“EL INSTITUTO”,</w:t>
      </w:r>
      <w:r>
        <w:rPr>
          <w:rFonts w:cs="Arial"/>
          <w:sz w:val="22"/>
        </w:rPr>
        <w:t xml:space="preserve"> a través del Área fiscalizadora competente, podrá verificar en cualquier momento el cumplimiento de dicha obligación.</w:t>
      </w:r>
    </w:p>
    <w:p w:rsidR="001D23EB" w:rsidRDefault="001D23EB" w:rsidP="001D23EB">
      <w:pPr>
        <w:jc w:val="both"/>
        <w:rPr>
          <w:rFonts w:cs="Arial"/>
          <w:sz w:val="22"/>
        </w:rPr>
      </w:pPr>
    </w:p>
    <w:p w:rsidR="001D23EB" w:rsidRDefault="001D23EB" w:rsidP="001D23EB">
      <w:pPr>
        <w:autoSpaceDE w:val="0"/>
        <w:autoSpaceDN w:val="0"/>
        <w:jc w:val="both"/>
        <w:rPr>
          <w:rFonts w:cs="Arial"/>
          <w:sz w:val="22"/>
        </w:rPr>
      </w:pPr>
      <w:r>
        <w:rPr>
          <w:rFonts w:cs="Arial"/>
          <w:b/>
          <w:iCs/>
          <w:sz w:val="22"/>
        </w:rPr>
        <w:t>“EL PROVEEDOR”</w:t>
      </w:r>
      <w:r>
        <w:rPr>
          <w:rFonts w:cs="Arial"/>
          <w:iCs/>
          <w:sz w:val="22"/>
        </w:rPr>
        <w:t xml:space="preserve"> que tenga cuentas líquidas y exigibles a su cargo por concepto de cuotas obrero patronales, conforme a lo previsto en el artículo 40 B de la Ley del Seguro Social, acepta que </w:t>
      </w:r>
      <w:r>
        <w:rPr>
          <w:rFonts w:cs="Arial"/>
          <w:b/>
          <w:iCs/>
          <w:sz w:val="22"/>
        </w:rPr>
        <w:t>“EL INSTITUTO”</w:t>
      </w:r>
      <w:r>
        <w:rPr>
          <w:rFonts w:cs="Arial"/>
          <w:iCs/>
          <w:sz w:val="22"/>
        </w:rPr>
        <w:t xml:space="preserve"> las compense con el o los pagos que tenga que hacerle por concepto de contraprestación por la contratación del servicio.</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NOVENA.- PROPIEDAD INTELECTUAL, PATENTES Y/O MARCAS.- “EL PROVEEDOR”</w:t>
      </w:r>
      <w:r>
        <w:rPr>
          <w:rFonts w:cs="Arial"/>
          <w:sz w:val="22"/>
        </w:rPr>
        <w:t xml:space="preserve"> se obliga para con </w:t>
      </w:r>
      <w:r>
        <w:rPr>
          <w:rFonts w:cs="Arial"/>
          <w:b/>
          <w:sz w:val="22"/>
        </w:rPr>
        <w:t>“EL INSTITUTO”</w:t>
      </w:r>
      <w:r>
        <w:rPr>
          <w:rFonts w:cs="Arial"/>
          <w:sz w:val="22"/>
        </w:rPr>
        <w:t xml:space="preserve">, a responder por los daños y/o perjuicios que pudiera causar a </w:t>
      </w:r>
      <w:r>
        <w:rPr>
          <w:rFonts w:cs="Arial"/>
          <w:b/>
          <w:sz w:val="22"/>
        </w:rPr>
        <w:t>“EL INSTITUTO”</w:t>
      </w:r>
      <w:r>
        <w:rPr>
          <w:rFonts w:cs="Arial"/>
          <w:sz w:val="22"/>
        </w:rPr>
        <w:t xml:space="preserve"> y/o a terceros, si con motivo de la prestación del servicio se violan derechos de autor, de patentes y/o marcas u otro derecho reservado a nivel Nacional o Internacional.</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Por lo anterior, </w:t>
      </w:r>
      <w:r>
        <w:rPr>
          <w:rFonts w:cs="Arial"/>
          <w:b/>
          <w:bCs/>
          <w:sz w:val="22"/>
        </w:rPr>
        <w:t>“EL PROVEEDOR”</w:t>
      </w:r>
      <w:r>
        <w:rPr>
          <w:rFonts w:cs="Arial"/>
          <w:sz w:val="22"/>
        </w:rPr>
        <w:t xml:space="preserve"> manifiesta en este acto bajo protesta de decir verdad, no encontrarse en ninguno de los supuestos de infracción a la Ley Federal del Derecho de Autor, ni a la Ley de la Propiedad Industrial.</w:t>
      </w:r>
    </w:p>
    <w:p w:rsidR="001D23EB" w:rsidRDefault="001D23EB" w:rsidP="001D23EB">
      <w:pPr>
        <w:jc w:val="both"/>
        <w:rPr>
          <w:rFonts w:cs="Arial"/>
          <w:bCs/>
          <w:sz w:val="22"/>
        </w:rPr>
      </w:pPr>
      <w:r>
        <w:rPr>
          <w:rFonts w:cs="Arial"/>
          <w:sz w:val="22"/>
        </w:rPr>
        <w:lastRenderedPageBreak/>
        <w:t xml:space="preserve">En caso de que sobreviniera alguna reclamación en contra de </w:t>
      </w:r>
      <w:r>
        <w:rPr>
          <w:rFonts w:cs="Arial"/>
          <w:b/>
          <w:bCs/>
          <w:sz w:val="22"/>
        </w:rPr>
        <w:t>“EL INSTITUTO”</w:t>
      </w:r>
      <w:r>
        <w:rPr>
          <w:rFonts w:cs="Arial"/>
          <w:sz w:val="22"/>
        </w:rPr>
        <w:t xml:space="preserve"> por cualquiera de las causas antes mencionadas, la única obligación de éste será la de dar aviso en el domicilio previsto en este instrumento jurídico a </w:t>
      </w:r>
      <w:r>
        <w:rPr>
          <w:rFonts w:cs="Arial"/>
          <w:b/>
          <w:bCs/>
          <w:sz w:val="22"/>
        </w:rPr>
        <w:t>“EL PROVEEDOR”</w:t>
      </w:r>
      <w:r>
        <w:rPr>
          <w:rFonts w:cs="Arial"/>
          <w:sz w:val="22"/>
        </w:rPr>
        <w:t xml:space="preserve">, para que éste lleve a cabo las acciones necesarias que garanticen la liberación de </w:t>
      </w:r>
      <w:r>
        <w:rPr>
          <w:rFonts w:cs="Arial"/>
          <w:b/>
          <w:bCs/>
          <w:sz w:val="22"/>
        </w:rPr>
        <w:t>“EL INSTITUTO”</w:t>
      </w:r>
      <w:r>
        <w:rPr>
          <w:rFonts w:cs="Arial"/>
          <w:sz w:val="22"/>
        </w:rPr>
        <w:t xml:space="preserve"> de cualquier controversia o responsabilidad de carácter civil, mercantil, penal o administrativa que, en su caso, se ocasione</w:t>
      </w:r>
      <w:r>
        <w:rPr>
          <w:rFonts w:cs="Arial"/>
          <w:bCs/>
          <w:sz w:val="22"/>
        </w:rPr>
        <w:t>.</w:t>
      </w:r>
    </w:p>
    <w:p w:rsidR="001D23EB" w:rsidRDefault="001D23EB" w:rsidP="001D23EB">
      <w:pPr>
        <w:jc w:val="both"/>
        <w:rPr>
          <w:rFonts w:cs="Arial"/>
          <w:b/>
          <w:bCs/>
          <w:sz w:val="22"/>
        </w:rPr>
      </w:pPr>
    </w:p>
    <w:p w:rsidR="001D23EB" w:rsidRDefault="001D23EB" w:rsidP="001D23EB">
      <w:pPr>
        <w:jc w:val="both"/>
        <w:rPr>
          <w:rFonts w:cs="Arial"/>
          <w:sz w:val="22"/>
        </w:rPr>
      </w:pPr>
      <w:r>
        <w:rPr>
          <w:rFonts w:cs="Arial"/>
          <w:sz w:val="22"/>
        </w:rPr>
        <w:t xml:space="preserve">Lo anterior de conformidad a lo establecido en el artículo 45, fracción XX de la </w:t>
      </w:r>
      <w:r>
        <w:rPr>
          <w:rFonts w:cs="Arial"/>
          <w:bCs/>
          <w:sz w:val="22"/>
        </w:rPr>
        <w:t>Ley de Adquisiciones, Arrendamientos y Servicios del Sector Público.</w:t>
      </w:r>
    </w:p>
    <w:p w:rsidR="001D23EB" w:rsidRDefault="001D23EB" w:rsidP="001D23EB">
      <w:pPr>
        <w:jc w:val="both"/>
        <w:rPr>
          <w:rFonts w:cs="Arial"/>
          <w:b/>
          <w:bCs/>
          <w:sz w:val="22"/>
        </w:rPr>
      </w:pPr>
    </w:p>
    <w:p w:rsidR="001D23EB" w:rsidRDefault="001D23EB" w:rsidP="001D23EB">
      <w:pPr>
        <w:overflowPunct w:val="0"/>
        <w:autoSpaceDE w:val="0"/>
        <w:ind w:right="49"/>
        <w:jc w:val="both"/>
        <w:textAlignment w:val="baseline"/>
        <w:rPr>
          <w:rFonts w:cs="Arial"/>
          <w:b/>
          <w:bCs/>
          <w:sz w:val="22"/>
        </w:rPr>
      </w:pPr>
      <w:r>
        <w:rPr>
          <w:rFonts w:cs="Arial"/>
          <w:b/>
          <w:bCs/>
          <w:sz w:val="22"/>
        </w:rPr>
        <w:t xml:space="preserve">DÉCIMA.- GARANTÍAS.- “EL PROVEEDOR” </w:t>
      </w:r>
      <w:r>
        <w:rPr>
          <w:rFonts w:cs="Arial"/>
          <w:bCs/>
          <w:sz w:val="22"/>
        </w:rPr>
        <w:t>se obliga a entregar a</w:t>
      </w:r>
      <w:r>
        <w:rPr>
          <w:rFonts w:cs="Arial"/>
          <w:b/>
          <w:bCs/>
          <w:sz w:val="22"/>
        </w:rPr>
        <w:t xml:space="preserve"> “EL INSTITUTO” </w:t>
      </w:r>
      <w:r>
        <w:rPr>
          <w:rFonts w:cs="Arial"/>
          <w:bCs/>
          <w:sz w:val="22"/>
        </w:rPr>
        <w:t>las garantías que a continuación se indican:</w:t>
      </w:r>
    </w:p>
    <w:p w:rsidR="001D23EB" w:rsidRDefault="001D23EB" w:rsidP="001D23EB">
      <w:pPr>
        <w:overflowPunct w:val="0"/>
        <w:autoSpaceDE w:val="0"/>
        <w:jc w:val="both"/>
        <w:textAlignment w:val="baseline"/>
        <w:rPr>
          <w:rFonts w:cs="Arial"/>
          <w:b/>
          <w:bCs/>
          <w:sz w:val="22"/>
        </w:rPr>
      </w:pPr>
    </w:p>
    <w:p w:rsidR="001D23EB" w:rsidRDefault="001D23EB" w:rsidP="00454A78">
      <w:pPr>
        <w:numPr>
          <w:ilvl w:val="0"/>
          <w:numId w:val="92"/>
        </w:numPr>
        <w:suppressAutoHyphens/>
        <w:overflowPunct w:val="0"/>
        <w:autoSpaceDE w:val="0"/>
        <w:spacing w:after="0" w:line="240" w:lineRule="auto"/>
        <w:ind w:left="284" w:hanging="284"/>
        <w:jc w:val="both"/>
        <w:textAlignment w:val="baseline"/>
        <w:rPr>
          <w:rFonts w:cs="Arial"/>
          <w:sz w:val="22"/>
        </w:rPr>
      </w:pPr>
      <w:r>
        <w:rPr>
          <w:rFonts w:cs="Arial"/>
          <w:b/>
          <w:bCs/>
          <w:sz w:val="22"/>
        </w:rPr>
        <w:t>DE CUMPLIMIENTO DEL CONTRATO.- “EL PROVEEDOR”</w:t>
      </w:r>
      <w:r>
        <w:rPr>
          <w:rFonts w:cs="Arial"/>
          <w:sz w:val="22"/>
        </w:rPr>
        <w:t xml:space="preserve"> se obliga a entregar a más tardar dentro de los 10 (diez) días naturales posteriores a la firma de este instrumento jurídico, en términos de la fracción II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Pr>
          <w:rFonts w:cs="Arial"/>
          <w:b/>
          <w:bCs/>
          <w:sz w:val="22"/>
        </w:rPr>
        <w:t>“Instituto Mexicano del Seguro Social”</w:t>
      </w:r>
      <w:r>
        <w:rPr>
          <w:rFonts w:cs="Arial"/>
          <w:sz w:val="22"/>
        </w:rPr>
        <w:t xml:space="preserve"> por un monto equivalente al </w:t>
      </w:r>
      <w:r>
        <w:rPr>
          <w:rFonts w:cs="Arial"/>
          <w:b/>
          <w:bCs/>
          <w:sz w:val="22"/>
        </w:rPr>
        <w:t>10% (diez por ciento)</w:t>
      </w:r>
      <w:r>
        <w:rPr>
          <w:rFonts w:cs="Arial"/>
          <w:sz w:val="22"/>
        </w:rPr>
        <w:t xml:space="preserve"> sobre el importe máximo que se indica en la Cláusula Segunda del presente contrato, sin considerar el Impuesto al Valor Agregado (I.V.A.) en Moneda Nacional.</w:t>
      </w:r>
    </w:p>
    <w:p w:rsidR="001D23EB" w:rsidRDefault="001D23EB" w:rsidP="001D23EB">
      <w:pPr>
        <w:pStyle w:val="Prrafodelista"/>
        <w:ind w:left="0"/>
        <w:rPr>
          <w:rFonts w:ascii="Arial" w:hAnsi="Arial" w:cs="Arial"/>
          <w:sz w:val="22"/>
          <w:szCs w:val="22"/>
        </w:rPr>
      </w:pPr>
    </w:p>
    <w:p w:rsidR="001D23EB" w:rsidRDefault="001D23EB" w:rsidP="001D23EB">
      <w:pPr>
        <w:ind w:left="284"/>
        <w:jc w:val="both"/>
        <w:rPr>
          <w:rFonts w:cs="Arial"/>
          <w:sz w:val="22"/>
        </w:rPr>
      </w:pPr>
      <w:r>
        <w:rPr>
          <w:rFonts w:cs="Arial"/>
          <w:b/>
          <w:bCs/>
          <w:sz w:val="22"/>
        </w:rPr>
        <w:t>“EL PROVEEDOR”</w:t>
      </w:r>
      <w:r>
        <w:rPr>
          <w:rFonts w:cs="Arial"/>
          <w:sz w:val="22"/>
        </w:rPr>
        <w:t xml:space="preserve"> queda obligado a entregar a </w:t>
      </w:r>
      <w:r>
        <w:rPr>
          <w:rFonts w:cs="Arial"/>
          <w:b/>
          <w:bCs/>
          <w:sz w:val="22"/>
        </w:rPr>
        <w:t>“EL INSTITUTO”</w:t>
      </w:r>
      <w:r>
        <w:rPr>
          <w:rFonts w:cs="Arial"/>
          <w:sz w:val="22"/>
        </w:rPr>
        <w:t xml:space="preserve"> la póliza de fianza antes señalada, en la División de Contratos, ubicada en Calle Durango número 291, 10º piso, Colonia Roma Norte, Demarcación Territorial Cuauhtémoc, Código Postal 06700, Ciudad de México, apegándose al formato que para tal efecto se entregará en la referida División.</w:t>
      </w:r>
    </w:p>
    <w:p w:rsidR="001D23EB" w:rsidRDefault="001D23EB" w:rsidP="001D23EB">
      <w:pPr>
        <w:ind w:left="284"/>
        <w:jc w:val="both"/>
        <w:rPr>
          <w:rFonts w:cs="Arial"/>
          <w:b/>
          <w:bCs/>
          <w:sz w:val="22"/>
        </w:rPr>
      </w:pPr>
    </w:p>
    <w:p w:rsidR="001D23EB" w:rsidRDefault="001D23EB" w:rsidP="001D23EB">
      <w:pPr>
        <w:ind w:left="284"/>
        <w:jc w:val="both"/>
        <w:rPr>
          <w:rFonts w:cs="Arial"/>
          <w:sz w:val="22"/>
        </w:rPr>
      </w:pPr>
      <w:r>
        <w:rPr>
          <w:rFonts w:cs="Arial"/>
          <w:sz w:val="22"/>
        </w:rPr>
        <w:t xml:space="preserve">Dicha póliza de garantía de cumplimiento del contrato se liberará de forma inmediata a </w:t>
      </w:r>
      <w:r>
        <w:rPr>
          <w:rFonts w:cs="Arial"/>
          <w:b/>
          <w:sz w:val="22"/>
        </w:rPr>
        <w:t>“EL PROVEEDOR”</w:t>
      </w:r>
      <w:r>
        <w:rPr>
          <w:rFonts w:cs="Arial"/>
          <w:sz w:val="22"/>
        </w:rPr>
        <w:t xml:space="preserve"> una vez que </w:t>
      </w:r>
      <w:r>
        <w:rPr>
          <w:rFonts w:cs="Arial"/>
          <w:b/>
          <w:sz w:val="22"/>
        </w:rPr>
        <w:t>“EL INSTITUTO”</w:t>
      </w:r>
      <w:r>
        <w:rPr>
          <w:rFonts w:cs="Arial"/>
          <w:sz w:val="22"/>
        </w:rPr>
        <w:t xml:space="preserve"> le otorgue autorización por escrito, para que éste pueda solicitar a la afianzadora correspondiente la cancelación de la fianza, autorización que se entregará a </w:t>
      </w:r>
      <w:r>
        <w:rPr>
          <w:rFonts w:cs="Arial"/>
          <w:b/>
          <w:sz w:val="22"/>
        </w:rPr>
        <w:t>“EL PROVEEDOR”</w:t>
      </w:r>
      <w:r>
        <w:rPr>
          <w:rFonts w:cs="Arial"/>
          <w:sz w:val="22"/>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1D23EB" w:rsidRDefault="001D23EB" w:rsidP="001D23EB">
      <w:pPr>
        <w:jc w:val="both"/>
        <w:rPr>
          <w:rFonts w:cs="Arial"/>
          <w:sz w:val="22"/>
        </w:rPr>
      </w:pPr>
    </w:p>
    <w:p w:rsidR="001D23EB" w:rsidRDefault="001D23EB" w:rsidP="001D23EB">
      <w:pPr>
        <w:jc w:val="both"/>
        <w:rPr>
          <w:rFonts w:cs="Arial"/>
          <w:bCs/>
          <w:sz w:val="22"/>
        </w:rPr>
      </w:pPr>
      <w:r>
        <w:rPr>
          <w:rFonts w:cs="Arial"/>
          <w:b/>
          <w:bCs/>
          <w:sz w:val="22"/>
        </w:rPr>
        <w:lastRenderedPageBreak/>
        <w:t xml:space="preserve">ENDOSO DE LA GARANTÍA DE CUMPLIMIENTO.- </w:t>
      </w:r>
      <w:r>
        <w:rPr>
          <w:rFonts w:cs="Arial"/>
          <w:bCs/>
          <w:sz w:val="22"/>
        </w:rPr>
        <w:t>En el supuesto de que</w:t>
      </w:r>
      <w:r>
        <w:rPr>
          <w:rFonts w:cs="Arial"/>
          <w:b/>
          <w:bCs/>
          <w:sz w:val="22"/>
        </w:rPr>
        <w:t xml:space="preserve"> “EL INSTITUTO” </w:t>
      </w:r>
      <w:r>
        <w:rPr>
          <w:rFonts w:cs="Arial"/>
          <w:bCs/>
          <w:sz w:val="22"/>
        </w:rPr>
        <w:t>y por así convenir a sus intereses, decidiera modificar en cualquiera de sus partes el presente contrato</w:t>
      </w:r>
      <w:r>
        <w:rPr>
          <w:rFonts w:cs="Arial"/>
          <w:b/>
          <w:bCs/>
          <w:sz w:val="22"/>
        </w:rPr>
        <w:t xml:space="preserve">, “EL PROVEEDOR” </w:t>
      </w:r>
      <w:r>
        <w:rPr>
          <w:rFonts w:cs="Arial"/>
          <w:bCs/>
          <w:sz w:val="22"/>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Pr>
          <w:rFonts w:cs="Arial"/>
          <w:b/>
          <w:bCs/>
          <w:sz w:val="22"/>
        </w:rPr>
        <w:t xml:space="preserve"> “EL PROVEEDOR” </w:t>
      </w:r>
      <w:r>
        <w:rPr>
          <w:rFonts w:cs="Arial"/>
          <w:bCs/>
          <w:sz w:val="22"/>
        </w:rPr>
        <w:t>a más tardar dentro de los 10 (diez) días naturales posteriores a la firma del convenio respectivo.</w:t>
      </w:r>
    </w:p>
    <w:p w:rsidR="001D23EB" w:rsidRDefault="001D23EB" w:rsidP="001D23EB">
      <w:pPr>
        <w:jc w:val="both"/>
        <w:rPr>
          <w:rFonts w:cs="Arial"/>
          <w:sz w:val="22"/>
        </w:rPr>
      </w:pPr>
    </w:p>
    <w:p w:rsidR="001D23EB" w:rsidRDefault="001D23EB" w:rsidP="001D23EB">
      <w:pPr>
        <w:jc w:val="both"/>
        <w:rPr>
          <w:rFonts w:cs="Arial"/>
          <w:b/>
          <w:sz w:val="22"/>
          <w:lang w:val="es-ES"/>
        </w:rPr>
      </w:pPr>
      <w:r>
        <w:rPr>
          <w:rFonts w:cs="Arial"/>
          <w:b/>
          <w:color w:val="000000"/>
          <w:sz w:val="22"/>
          <w:highlight w:val="lightGray"/>
          <w:lang w:eastAsia="es-MX"/>
        </w:rPr>
        <w:t>(</w:t>
      </w:r>
      <w:r>
        <w:rPr>
          <w:rFonts w:cs="Arial"/>
          <w:b/>
          <w:bCs/>
          <w:color w:val="000000"/>
          <w:sz w:val="22"/>
          <w:highlight w:val="lightGray"/>
          <w:lang w:eastAsia="es-MX"/>
        </w:rPr>
        <w:t>EN EL CASO DE APLICAR DE ACUERDO AL MONTO</w:t>
      </w:r>
      <w:r>
        <w:rPr>
          <w:rFonts w:cs="Arial"/>
          <w:b/>
          <w:color w:val="000000"/>
          <w:sz w:val="22"/>
          <w:highlight w:val="lightGray"/>
          <w:lang w:eastAsia="es-MX"/>
        </w:rPr>
        <w:t>)</w:t>
      </w:r>
    </w:p>
    <w:p w:rsidR="001D23EB" w:rsidRDefault="001D23EB" w:rsidP="001D23EB">
      <w:pPr>
        <w:rPr>
          <w:rFonts w:ascii="Times New Roman" w:hAnsi="Times New Roman" w:cs="Times New Roman"/>
          <w:szCs w:val="20"/>
        </w:rPr>
      </w:pPr>
    </w:p>
    <w:p w:rsidR="001D23EB" w:rsidRDefault="001D23EB" w:rsidP="001D23EB">
      <w:pPr>
        <w:jc w:val="both"/>
        <w:rPr>
          <w:rFonts w:cs="Arial"/>
          <w:sz w:val="22"/>
          <w:highlight w:val="lightGray"/>
        </w:rPr>
      </w:pPr>
      <w:r>
        <w:rPr>
          <w:rFonts w:cs="Arial"/>
          <w:sz w:val="22"/>
          <w:highlight w:val="lightGray"/>
        </w:rPr>
        <w:t xml:space="preserve">No obstante lo anterior, y toda vez que el monto del presente contrato es menor a 900 (novecientos) días de Unidad de Medida y Actualización (UMA), </w:t>
      </w:r>
      <w:r>
        <w:rPr>
          <w:rFonts w:cs="Arial"/>
          <w:b/>
          <w:bCs/>
          <w:sz w:val="22"/>
          <w:highlight w:val="lightGray"/>
        </w:rPr>
        <w:t xml:space="preserve">“EL PROVEEDOR” </w:t>
      </w:r>
      <w:r>
        <w:rPr>
          <w:rFonts w:cs="Arial"/>
          <w:sz w:val="22"/>
          <w:highlight w:val="lightGray"/>
        </w:rPr>
        <w:t xml:space="preserve">podrá presentar la garantía de cumplimiento de las obligaciones estipuladas, mediante cheque certificado, por un importe equivalente al 10% (diez por ciento) del monto total, sin considerar el Impuesto al Valor Agregado, en favor de </w:t>
      </w:r>
      <w:r>
        <w:rPr>
          <w:rFonts w:cs="Arial"/>
          <w:b/>
          <w:bCs/>
          <w:sz w:val="22"/>
          <w:highlight w:val="lightGray"/>
        </w:rPr>
        <w:t>“EL INSTITUTO”,</w:t>
      </w:r>
      <w:r>
        <w:rPr>
          <w:rFonts w:cs="Arial"/>
          <w:sz w:val="22"/>
          <w:highlight w:val="lightGray"/>
        </w:rPr>
        <w:t xml:space="preserve"> siendo necesario considerar lo siguiente:</w:t>
      </w:r>
    </w:p>
    <w:p w:rsidR="001D23EB" w:rsidRDefault="001D23EB" w:rsidP="001D23EB">
      <w:pPr>
        <w:jc w:val="both"/>
        <w:rPr>
          <w:rFonts w:cs="Arial"/>
          <w:sz w:val="22"/>
          <w:highlight w:val="lightGray"/>
        </w:rPr>
      </w:pPr>
    </w:p>
    <w:p w:rsidR="001D23EB" w:rsidRDefault="001D23EB" w:rsidP="00454A78">
      <w:pPr>
        <w:numPr>
          <w:ilvl w:val="0"/>
          <w:numId w:val="70"/>
        </w:numPr>
        <w:spacing w:after="0" w:line="240" w:lineRule="auto"/>
        <w:jc w:val="both"/>
        <w:rPr>
          <w:rFonts w:cs="Arial"/>
          <w:sz w:val="22"/>
          <w:highlight w:val="lightGray"/>
        </w:rPr>
      </w:pPr>
      <w:r>
        <w:rPr>
          <w:rFonts w:cs="Arial"/>
          <w:sz w:val="22"/>
          <w:highlight w:val="lightGray"/>
        </w:rPr>
        <w:t>El cheque debe expedirse a nombre del "Instituto Mexicano del Seguro Social".</w:t>
      </w:r>
    </w:p>
    <w:p w:rsidR="001D23EB" w:rsidRDefault="001D23EB" w:rsidP="001D23EB">
      <w:pPr>
        <w:ind w:left="1080"/>
        <w:jc w:val="both"/>
        <w:rPr>
          <w:rFonts w:cs="Arial"/>
          <w:sz w:val="22"/>
          <w:highlight w:val="lightGray"/>
        </w:rPr>
      </w:pPr>
    </w:p>
    <w:p w:rsidR="001D23EB" w:rsidRDefault="001D23EB" w:rsidP="00454A78">
      <w:pPr>
        <w:numPr>
          <w:ilvl w:val="0"/>
          <w:numId w:val="70"/>
        </w:numPr>
        <w:spacing w:after="0" w:line="240" w:lineRule="auto"/>
        <w:jc w:val="both"/>
        <w:rPr>
          <w:rFonts w:cs="Arial"/>
          <w:sz w:val="22"/>
          <w:highlight w:val="lightGray"/>
        </w:rPr>
      </w:pPr>
      <w:r>
        <w:rPr>
          <w:rFonts w:cs="Arial"/>
          <w:sz w:val="22"/>
          <w:highlight w:val="lightGray"/>
        </w:rPr>
        <w:t xml:space="preserve">Dicho cheque deberá ser resguardado, a título de garantía, por </w:t>
      </w:r>
      <w:r>
        <w:rPr>
          <w:rFonts w:cs="Arial"/>
          <w:b/>
          <w:bCs/>
          <w:sz w:val="22"/>
          <w:highlight w:val="lightGray"/>
        </w:rPr>
        <w:t xml:space="preserve">“EL INSTITUTO” </w:t>
      </w:r>
      <w:r>
        <w:rPr>
          <w:rFonts w:cs="Arial"/>
          <w:sz w:val="22"/>
          <w:highlight w:val="lightGray"/>
        </w:rPr>
        <w:t>en la División de Contratos.</w:t>
      </w:r>
    </w:p>
    <w:p w:rsidR="001D23EB" w:rsidRDefault="001D23EB" w:rsidP="001D23EB">
      <w:pPr>
        <w:pStyle w:val="Prrafodelista"/>
        <w:rPr>
          <w:rFonts w:ascii="Arial" w:hAnsi="Arial" w:cs="Arial"/>
          <w:sz w:val="22"/>
          <w:szCs w:val="22"/>
          <w:highlight w:val="lightGray"/>
          <w:lang w:val="x-none"/>
        </w:rPr>
      </w:pPr>
    </w:p>
    <w:p w:rsidR="001D23EB" w:rsidRDefault="001D23EB" w:rsidP="00454A78">
      <w:pPr>
        <w:numPr>
          <w:ilvl w:val="0"/>
          <w:numId w:val="70"/>
        </w:numPr>
        <w:spacing w:after="0" w:line="240" w:lineRule="auto"/>
        <w:jc w:val="both"/>
        <w:rPr>
          <w:rFonts w:cs="Arial"/>
          <w:sz w:val="22"/>
          <w:highlight w:val="lightGray"/>
        </w:rPr>
      </w:pPr>
      <w:r>
        <w:rPr>
          <w:rFonts w:cs="Arial"/>
          <w:sz w:val="22"/>
          <w:highlight w:val="lightGray"/>
        </w:rPr>
        <w:t xml:space="preserve">El cheque será devuelto a solicitud, por escrito de </w:t>
      </w:r>
      <w:r>
        <w:rPr>
          <w:rFonts w:cs="Arial"/>
          <w:b/>
          <w:bCs/>
          <w:sz w:val="22"/>
          <w:highlight w:val="lightGray"/>
        </w:rPr>
        <w:t xml:space="preserve">“EL PROVEEDOR” </w:t>
      </w:r>
      <w:r>
        <w:rPr>
          <w:rFonts w:cs="Arial"/>
          <w:sz w:val="22"/>
          <w:highlight w:val="lightGray"/>
        </w:rPr>
        <w:t xml:space="preserve">el segundo día hábil posterior a que </w:t>
      </w:r>
      <w:r>
        <w:rPr>
          <w:rFonts w:cs="Arial"/>
          <w:b/>
          <w:bCs/>
          <w:sz w:val="22"/>
          <w:highlight w:val="lightGray"/>
        </w:rPr>
        <w:t>“EL INSTITUTO”</w:t>
      </w:r>
      <w:r>
        <w:rPr>
          <w:rFonts w:cs="Arial"/>
          <w:sz w:val="22"/>
          <w:highlight w:val="lightGray"/>
        </w:rPr>
        <w:t xml:space="preserve"> constate el cumplimiento del presente instrumento, previa validación del Administrador del Contrato.</w:t>
      </w:r>
    </w:p>
    <w:p w:rsidR="001D23EB" w:rsidRDefault="001D23EB" w:rsidP="001D23EB">
      <w:pPr>
        <w:jc w:val="both"/>
        <w:rPr>
          <w:rFonts w:cs="Arial"/>
          <w:sz w:val="22"/>
        </w:rPr>
      </w:pPr>
    </w:p>
    <w:p w:rsidR="001D23EB" w:rsidRDefault="001D23EB" w:rsidP="001D23EB">
      <w:pPr>
        <w:jc w:val="both"/>
        <w:rPr>
          <w:rFonts w:cs="Arial"/>
          <w:bCs/>
          <w:sz w:val="22"/>
          <w:lang w:val="es-ES"/>
        </w:rPr>
      </w:pPr>
    </w:p>
    <w:p w:rsidR="001D23EB" w:rsidRDefault="001D23EB" w:rsidP="00454A78">
      <w:pPr>
        <w:numPr>
          <w:ilvl w:val="0"/>
          <w:numId w:val="92"/>
        </w:numPr>
        <w:suppressAutoHyphens/>
        <w:spacing w:after="0" w:line="240" w:lineRule="auto"/>
        <w:jc w:val="both"/>
        <w:rPr>
          <w:rFonts w:cs="Arial"/>
          <w:bCs/>
          <w:sz w:val="22"/>
        </w:rPr>
      </w:pPr>
      <w:r>
        <w:rPr>
          <w:rFonts w:cs="Arial"/>
          <w:b/>
          <w:bCs/>
          <w:sz w:val="22"/>
        </w:rPr>
        <w:t xml:space="preserve">RESPONSABILIDAD CIVIL.- </w:t>
      </w:r>
      <w:r>
        <w:rPr>
          <w:rFonts w:cs="Arial"/>
          <w:bCs/>
          <w:sz w:val="22"/>
        </w:rPr>
        <w:t xml:space="preserve">En el caso de que </w:t>
      </w:r>
      <w:r>
        <w:rPr>
          <w:rFonts w:cs="Arial"/>
          <w:b/>
          <w:bCs/>
          <w:sz w:val="22"/>
        </w:rPr>
        <w:t xml:space="preserve">“EL PROVEEDOR” </w:t>
      </w:r>
      <w:r>
        <w:rPr>
          <w:rFonts w:cs="Arial"/>
          <w:bCs/>
          <w:sz w:val="22"/>
        </w:rPr>
        <w:t xml:space="preserve">atendiendo a la naturaleza de la contratación, cause desperfectos a los equipos, como mobiliario e instalaciones, por inobservancia o negligencia de él o sus trabajadores, y tomando en cuenta la normatividad especifica aplicable respecto a daños a terceros, se obliga a contar con un seguro de responsabilidad civil contra daños a terceros e inmuebles, por $100,000.00 (Cien mil pesos 00/100 M.N.) mínimo por evento, mismo que deberá mantener vigente durante todo el tiempo de vigencia del contrato, para reparar los daños causados en un término no mayor de 10 (diez) días naturales sin costo alguno para </w:t>
      </w:r>
      <w:r>
        <w:rPr>
          <w:rFonts w:cs="Arial"/>
          <w:b/>
          <w:bCs/>
          <w:sz w:val="22"/>
        </w:rPr>
        <w:t>“EL INSTITUTO”</w:t>
      </w:r>
      <w:r>
        <w:rPr>
          <w:rFonts w:cs="Arial"/>
          <w:bCs/>
          <w:sz w:val="22"/>
        </w:rPr>
        <w:t xml:space="preserve"> y a satisfacción de este, en caso contrario, se le retendrá la parte proporcional del pago que corresponda, la cual se entregará al administrador del contrato.</w:t>
      </w:r>
    </w:p>
    <w:p w:rsidR="001D23EB" w:rsidRDefault="001D23EB" w:rsidP="001D23EB">
      <w:pPr>
        <w:jc w:val="both"/>
        <w:rPr>
          <w:rFonts w:cs="Arial"/>
          <w:sz w:val="22"/>
        </w:rPr>
      </w:pPr>
      <w:r>
        <w:rPr>
          <w:rFonts w:cs="Arial"/>
          <w:b/>
          <w:bCs/>
          <w:sz w:val="22"/>
        </w:rPr>
        <w:lastRenderedPageBreak/>
        <w:t>DÉCIMA PRIMERA.- EJECUCIÓN DE LA GARANTÍA DE CUMPLIMIENTO DE ESTE CONTRATO.- “EL INSTITUTO”</w:t>
      </w:r>
      <w:r>
        <w:rPr>
          <w:rFonts w:cs="Arial"/>
          <w:sz w:val="22"/>
        </w:rPr>
        <w:t xml:space="preserve"> llevará a cabo la ejecución de la garantía de cumplimiento de contrato en los casos siguientes:</w:t>
      </w:r>
    </w:p>
    <w:p w:rsidR="001D23EB" w:rsidRDefault="001D23EB" w:rsidP="001D23EB">
      <w:pPr>
        <w:jc w:val="both"/>
        <w:rPr>
          <w:rFonts w:cs="Arial"/>
          <w:sz w:val="22"/>
        </w:rPr>
      </w:pPr>
    </w:p>
    <w:p w:rsidR="001D23EB" w:rsidRDefault="001D23EB" w:rsidP="00454A78">
      <w:pPr>
        <w:numPr>
          <w:ilvl w:val="0"/>
          <w:numId w:val="93"/>
        </w:numPr>
        <w:suppressAutoHyphens/>
        <w:overflowPunct w:val="0"/>
        <w:autoSpaceDE w:val="0"/>
        <w:spacing w:after="120" w:line="240" w:lineRule="auto"/>
        <w:ind w:left="567" w:hanging="425"/>
        <w:jc w:val="both"/>
        <w:textAlignment w:val="baseline"/>
        <w:rPr>
          <w:rFonts w:cs="Arial"/>
          <w:sz w:val="22"/>
        </w:rPr>
      </w:pPr>
      <w:r>
        <w:rPr>
          <w:rFonts w:cs="Arial"/>
          <w:sz w:val="22"/>
        </w:rPr>
        <w:t>Se rescinda administrativamente el presente contrato.</w:t>
      </w:r>
    </w:p>
    <w:p w:rsidR="001D23EB" w:rsidRDefault="001D23EB" w:rsidP="00454A78">
      <w:pPr>
        <w:numPr>
          <w:ilvl w:val="0"/>
          <w:numId w:val="93"/>
        </w:numPr>
        <w:suppressAutoHyphens/>
        <w:overflowPunct w:val="0"/>
        <w:autoSpaceDE w:val="0"/>
        <w:spacing w:after="120" w:line="240" w:lineRule="auto"/>
        <w:ind w:left="567" w:hanging="425"/>
        <w:jc w:val="both"/>
        <w:textAlignment w:val="baseline"/>
        <w:rPr>
          <w:rFonts w:cs="Arial"/>
          <w:sz w:val="22"/>
        </w:rPr>
      </w:pPr>
      <w:r>
        <w:rPr>
          <w:rFonts w:cs="Arial"/>
          <w:sz w:val="22"/>
        </w:rPr>
        <w:t>Durante su vigencia se detecten deficiencias, fallas o calidad inferior del servicio prestado, en comparación con lo ofertado.</w:t>
      </w:r>
    </w:p>
    <w:p w:rsidR="001D23EB" w:rsidRDefault="001D23EB" w:rsidP="00454A78">
      <w:pPr>
        <w:numPr>
          <w:ilvl w:val="0"/>
          <w:numId w:val="93"/>
        </w:numPr>
        <w:suppressAutoHyphens/>
        <w:overflowPunct w:val="0"/>
        <w:autoSpaceDE w:val="0"/>
        <w:spacing w:after="120" w:line="240" w:lineRule="auto"/>
        <w:ind w:left="567" w:hanging="425"/>
        <w:jc w:val="both"/>
        <w:textAlignment w:val="baseline"/>
        <w:rPr>
          <w:rFonts w:cs="Arial"/>
          <w:sz w:val="22"/>
        </w:rPr>
      </w:pPr>
      <w:r>
        <w:rPr>
          <w:rFonts w:cs="Arial"/>
          <w:sz w:val="22"/>
        </w:rPr>
        <w:t xml:space="preserve">Cuando en el supuesto de que se realicen modificaciones al contrato, </w:t>
      </w:r>
      <w:r>
        <w:rPr>
          <w:rFonts w:cs="Arial"/>
          <w:b/>
          <w:sz w:val="22"/>
        </w:rPr>
        <w:t xml:space="preserve">“EL PROVEEDOR” </w:t>
      </w:r>
      <w:r>
        <w:rPr>
          <w:rFonts w:cs="Arial"/>
          <w:sz w:val="22"/>
        </w:rPr>
        <w:t>no entregue en el plazo pactado el endoso o la nueva garantía, que ampare el porcentaje establecido para garantizar el cumplimiento del presente instrumento, de conformidad con la Cláusula Décima inciso a).</w:t>
      </w:r>
    </w:p>
    <w:p w:rsidR="001D23EB" w:rsidRDefault="001D23EB" w:rsidP="00454A78">
      <w:pPr>
        <w:numPr>
          <w:ilvl w:val="0"/>
          <w:numId w:val="93"/>
        </w:numPr>
        <w:suppressAutoHyphens/>
        <w:overflowPunct w:val="0"/>
        <w:autoSpaceDE w:val="0"/>
        <w:spacing w:after="0" w:line="240" w:lineRule="auto"/>
        <w:ind w:left="567" w:hanging="425"/>
        <w:jc w:val="both"/>
        <w:textAlignment w:val="baseline"/>
        <w:rPr>
          <w:rFonts w:cs="Arial"/>
          <w:sz w:val="22"/>
        </w:rPr>
      </w:pPr>
      <w:r>
        <w:rPr>
          <w:rFonts w:cs="Arial"/>
          <w:sz w:val="22"/>
        </w:rPr>
        <w:t>Por cualquier otro incumplimiento de las obligaciones contraídas en este contrato.</w:t>
      </w:r>
    </w:p>
    <w:p w:rsidR="001D23EB" w:rsidRDefault="001D23EB" w:rsidP="001D23EB">
      <w:pPr>
        <w:overflowPunct w:val="0"/>
        <w:autoSpaceDE w:val="0"/>
        <w:ind w:left="567" w:hanging="425"/>
        <w:jc w:val="both"/>
        <w:textAlignment w:val="baseline"/>
        <w:rPr>
          <w:rFonts w:cs="Arial"/>
          <w:sz w:val="22"/>
        </w:rPr>
      </w:pPr>
    </w:p>
    <w:p w:rsidR="001D23EB" w:rsidRDefault="001D23EB" w:rsidP="001D23EB">
      <w:pPr>
        <w:jc w:val="both"/>
        <w:rPr>
          <w:rFonts w:cs="Arial"/>
          <w:sz w:val="22"/>
        </w:rPr>
      </w:pPr>
      <w:r>
        <w:rPr>
          <w:rFonts w:cs="Arial"/>
          <w:sz w:val="22"/>
        </w:rPr>
        <w:t>De conformidad con el artículo 81, fracción II del Reglamento de la Ley de Adquisiciones, Arrendamientos y Servicios del Sector Público, la aplicación de la garantía de cumplimiento se hará efectiva de manera proporcional al monto de las obligaciones incumplidas.</w:t>
      </w:r>
    </w:p>
    <w:p w:rsidR="001D23EB" w:rsidRDefault="001D23EB" w:rsidP="001D23EB">
      <w:pPr>
        <w:tabs>
          <w:tab w:val="left" w:pos="9923"/>
        </w:tabs>
        <w:jc w:val="both"/>
        <w:rPr>
          <w:rFonts w:cs="Arial"/>
          <w:b/>
          <w:bCs/>
          <w:sz w:val="22"/>
        </w:rPr>
      </w:pPr>
    </w:p>
    <w:p w:rsidR="001D23EB" w:rsidRDefault="001D23EB" w:rsidP="001D23EB">
      <w:pPr>
        <w:jc w:val="both"/>
        <w:rPr>
          <w:rFonts w:cs="Arial"/>
          <w:bCs/>
          <w:sz w:val="22"/>
        </w:rPr>
      </w:pPr>
      <w:r>
        <w:rPr>
          <w:rFonts w:cs="Arial"/>
          <w:b/>
          <w:bCs/>
          <w:sz w:val="22"/>
        </w:rPr>
        <w:t>DÉCIMA SEGUNDA.- PENAS CONVENCIONALES</w:t>
      </w:r>
      <w:r>
        <w:rPr>
          <w:rFonts w:cs="Arial"/>
          <w:b/>
          <w:sz w:val="22"/>
        </w:rPr>
        <w:t xml:space="preserve">.- </w:t>
      </w:r>
      <w:r>
        <w:rPr>
          <w:rFonts w:cs="Arial"/>
          <w:bCs/>
          <w:sz w:val="22"/>
        </w:rPr>
        <w:t xml:space="preserve">De conformidad con lo establecido en los artículos 45, fracción XIX, 53 de la </w:t>
      </w:r>
      <w:r>
        <w:rPr>
          <w:rFonts w:cs="Arial"/>
          <w:sz w:val="22"/>
        </w:rPr>
        <w:t xml:space="preserve">Ley de Adquisiciones, </w:t>
      </w:r>
      <w:r>
        <w:rPr>
          <w:rFonts w:cs="Arial"/>
          <w:bCs/>
          <w:sz w:val="22"/>
        </w:rPr>
        <w:t xml:space="preserve">Arrendamientos y Servicios del Sector Público, 95 y 96 de su Reglamento, la pena convencional </w:t>
      </w:r>
      <w:r>
        <w:rPr>
          <w:rFonts w:cs="Arial"/>
          <w:sz w:val="22"/>
        </w:rPr>
        <w:t xml:space="preserve">aplicable a </w:t>
      </w:r>
      <w:r>
        <w:rPr>
          <w:rFonts w:cs="Arial"/>
          <w:b/>
          <w:bCs/>
          <w:sz w:val="22"/>
        </w:rPr>
        <w:t>“EL PROVEEDOR”</w:t>
      </w:r>
      <w:r>
        <w:rPr>
          <w:rFonts w:cs="Arial"/>
          <w:sz w:val="22"/>
        </w:rPr>
        <w:t xml:space="preserve">, por atraso en el cumplimiento de la prestación del servicio será del 5% (cinco por ciento) por cada día de atraso, sin considerar el I.V.A., hasta el cumplimiento de su totalidad </w:t>
      </w:r>
      <w:r>
        <w:rPr>
          <w:rFonts w:cs="Arial"/>
          <w:bCs/>
          <w:sz w:val="22"/>
        </w:rPr>
        <w:t>se calculará, conforme a lo señalado en el numeral</w:t>
      </w:r>
      <w:r>
        <w:rPr>
          <w:rFonts w:cs="Arial"/>
          <w:b/>
          <w:bCs/>
          <w:sz w:val="22"/>
        </w:rPr>
        <w:t xml:space="preserve"> 11</w:t>
      </w:r>
      <w:r>
        <w:rPr>
          <w:rFonts w:cs="Arial"/>
          <w:bCs/>
          <w:sz w:val="22"/>
        </w:rPr>
        <w:t xml:space="preserve"> </w:t>
      </w:r>
      <w:r>
        <w:rPr>
          <w:rFonts w:cs="Arial"/>
          <w:sz w:val="22"/>
          <w:lang w:eastAsia="es-ES"/>
        </w:rPr>
        <w:t xml:space="preserve">de los </w:t>
      </w:r>
      <w:r>
        <w:rPr>
          <w:rFonts w:cs="Arial"/>
          <w:bCs/>
          <w:sz w:val="22"/>
        </w:rPr>
        <w:t>Términos y Condiciones</w:t>
      </w:r>
      <w:r>
        <w:rPr>
          <w:rFonts w:cs="Arial"/>
          <w:sz w:val="22"/>
        </w:rPr>
        <w:t xml:space="preserve"> incluidos en el</w:t>
      </w:r>
      <w:r>
        <w:rPr>
          <w:rFonts w:cs="Arial"/>
          <w:b/>
          <w:sz w:val="22"/>
        </w:rPr>
        <w:t xml:space="preserve"> Anexo _ (___) </w:t>
      </w:r>
      <w:r>
        <w:rPr>
          <w:rFonts w:cs="Arial"/>
          <w:sz w:val="22"/>
        </w:rPr>
        <w:t>del presente contrato</w:t>
      </w:r>
      <w:r>
        <w:rPr>
          <w:rFonts w:cs="Arial"/>
          <w:bCs/>
          <w:sz w:val="22"/>
        </w:rPr>
        <w:t>.</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El Administrador del presente contrato será el responsable de determinar, calcular y aplicar las penas convencionales, vigilando los correspondientes registro o captura y validación en el sistema PREI Millenium, así como de notificarlas a</w:t>
      </w:r>
      <w:r>
        <w:rPr>
          <w:rFonts w:cs="Arial"/>
          <w:b/>
          <w:bCs/>
          <w:sz w:val="22"/>
        </w:rPr>
        <w:t xml:space="preserve"> “EL PROVEEDOR” </w:t>
      </w:r>
      <w:r>
        <w:rPr>
          <w:rFonts w:cs="Arial"/>
          <w:sz w:val="22"/>
        </w:rPr>
        <w:t>personalmente, mediante oficio o por medios de comunicación electrónica.</w:t>
      </w:r>
    </w:p>
    <w:p w:rsidR="001D23EB" w:rsidRDefault="001D23EB" w:rsidP="001D23EB">
      <w:pPr>
        <w:jc w:val="both"/>
        <w:rPr>
          <w:rFonts w:cs="Arial"/>
          <w:sz w:val="22"/>
        </w:rPr>
      </w:pPr>
    </w:p>
    <w:p w:rsidR="001D23EB" w:rsidRDefault="001D23EB" w:rsidP="001D23EB">
      <w:pPr>
        <w:jc w:val="both"/>
        <w:rPr>
          <w:rFonts w:cs="Arial"/>
          <w:sz w:val="22"/>
        </w:rPr>
      </w:pPr>
      <w:r>
        <w:rPr>
          <w:rFonts w:cs="Arial"/>
          <w:b/>
          <w:bCs/>
          <w:sz w:val="22"/>
        </w:rPr>
        <w:t xml:space="preserve"> “EL INSTITUTO” </w:t>
      </w:r>
      <w:r>
        <w:rPr>
          <w:rFonts w:cs="Arial"/>
          <w:bCs/>
          <w:sz w:val="22"/>
        </w:rPr>
        <w:t>descontará las cantidades que resulten de aplicar la pena convencional, sobre los pagos que deba cubrir</w:t>
      </w:r>
      <w:r>
        <w:rPr>
          <w:rFonts w:cs="Arial"/>
          <w:b/>
          <w:bCs/>
          <w:sz w:val="22"/>
        </w:rPr>
        <w:t xml:space="preserve"> </w:t>
      </w:r>
      <w:r>
        <w:rPr>
          <w:rFonts w:cs="Arial"/>
          <w:bCs/>
          <w:sz w:val="22"/>
        </w:rPr>
        <w:t xml:space="preserve">a </w:t>
      </w:r>
      <w:r>
        <w:rPr>
          <w:rFonts w:cs="Arial"/>
          <w:b/>
          <w:sz w:val="22"/>
        </w:rPr>
        <w:t>“EL PROVEEDOR”</w:t>
      </w:r>
      <w:r>
        <w:rPr>
          <w:rFonts w:cs="Arial"/>
          <w:sz w:val="22"/>
        </w:rPr>
        <w:t>.</w:t>
      </w:r>
      <w:r>
        <w:rPr>
          <w:rFonts w:cs="Arial"/>
          <w:b/>
          <w:sz w:val="22"/>
        </w:rPr>
        <w:t xml:space="preserve"> </w:t>
      </w:r>
      <w:r>
        <w:rPr>
          <w:rFonts w:cs="Arial"/>
          <w:sz w:val="22"/>
        </w:rPr>
        <w:t>Por lo tanto,</w:t>
      </w:r>
      <w:r>
        <w:rPr>
          <w:rFonts w:cs="Arial"/>
          <w:b/>
          <w:sz w:val="22"/>
        </w:rPr>
        <w:t xml:space="preserve"> “EL PROVEEDOR” </w:t>
      </w:r>
      <w:r>
        <w:rPr>
          <w:rFonts w:cs="Arial"/>
          <w:sz w:val="22"/>
        </w:rPr>
        <w:t>autoriza a descontar las cantidades que resulten</w:t>
      </w:r>
      <w:r>
        <w:rPr>
          <w:rFonts w:cs="Arial"/>
          <w:b/>
          <w:sz w:val="22"/>
        </w:rPr>
        <w:t xml:space="preserve"> </w:t>
      </w:r>
      <w:r>
        <w:rPr>
          <w:rFonts w:cs="Arial"/>
          <w:bCs/>
          <w:sz w:val="22"/>
        </w:rPr>
        <w:t xml:space="preserve">de aplicar las sanciones señaladas en párrafos anteriores, sobre los pagos que éste deba cubrirle a </w:t>
      </w:r>
      <w:r>
        <w:rPr>
          <w:rFonts w:cs="Arial"/>
          <w:b/>
          <w:bCs/>
          <w:sz w:val="22"/>
        </w:rPr>
        <w:t xml:space="preserve">“EL INSTITUTO” </w:t>
      </w:r>
      <w:r>
        <w:rPr>
          <w:rFonts w:cs="Arial"/>
          <w:bCs/>
          <w:sz w:val="22"/>
        </w:rPr>
        <w:t>durante el período en que incurra y/o se mantenga en atraso con motivo de la prestación del servicio.</w:t>
      </w:r>
    </w:p>
    <w:p w:rsidR="001D23EB" w:rsidRDefault="001D23EB" w:rsidP="001D23EB">
      <w:pPr>
        <w:tabs>
          <w:tab w:val="left" w:pos="-142"/>
          <w:tab w:val="left" w:pos="1134"/>
        </w:tabs>
        <w:jc w:val="both"/>
        <w:rPr>
          <w:rFonts w:cs="Arial"/>
          <w:sz w:val="22"/>
        </w:rPr>
      </w:pPr>
      <w:r>
        <w:rPr>
          <w:rFonts w:cs="Arial"/>
          <w:sz w:val="22"/>
        </w:rPr>
        <w:lastRenderedPageBreak/>
        <w:t xml:space="preserve">Para autorizar el pago del servicio, previamente </w:t>
      </w:r>
      <w:r>
        <w:rPr>
          <w:rFonts w:cs="Arial"/>
          <w:b/>
          <w:sz w:val="22"/>
        </w:rPr>
        <w:t>“EL PROVEEDOR”</w:t>
      </w:r>
      <w:r>
        <w:rPr>
          <w:rFonts w:cs="Arial"/>
          <w:sz w:val="22"/>
        </w:rPr>
        <w:t xml:space="preserve"> tiene que haber cubierto las penas convencionales aplicadas conforme a lo dispuesto en el presente contrato. El administrador del presente contrato será el responsable de verificar que se cumpla esta obligación, dentro de los 5 (cinco) días hábiles siguientes a la conclusión del atraso.</w:t>
      </w:r>
    </w:p>
    <w:p w:rsidR="001D23EB" w:rsidRDefault="001D23EB" w:rsidP="001D23EB">
      <w:pPr>
        <w:tabs>
          <w:tab w:val="left" w:pos="-142"/>
          <w:tab w:val="left" w:pos="1134"/>
        </w:tabs>
        <w:jc w:val="both"/>
        <w:rPr>
          <w:rFonts w:cs="Arial"/>
          <w:b/>
          <w:bCs/>
          <w:sz w:val="22"/>
        </w:rPr>
      </w:pPr>
    </w:p>
    <w:p w:rsidR="001D23EB" w:rsidRDefault="001D23EB" w:rsidP="001D23EB">
      <w:pPr>
        <w:jc w:val="both"/>
        <w:rPr>
          <w:rFonts w:cs="Arial"/>
          <w:sz w:val="22"/>
        </w:rPr>
      </w:pPr>
      <w:r>
        <w:rPr>
          <w:rFonts w:cs="Arial"/>
          <w:b/>
          <w:sz w:val="22"/>
        </w:rPr>
        <w:t xml:space="preserve">DÉCIMA TERCERA.- </w:t>
      </w:r>
      <w:r>
        <w:rPr>
          <w:rFonts w:cs="Arial"/>
          <w:b/>
          <w:bCs/>
          <w:sz w:val="22"/>
        </w:rPr>
        <w:t xml:space="preserve">DEDUCCIONES.- </w:t>
      </w:r>
      <w:r>
        <w:rPr>
          <w:rFonts w:cs="Arial"/>
          <w:bCs/>
          <w:sz w:val="22"/>
        </w:rPr>
        <w:t xml:space="preserve">Con fundamento en lo dispuesto en </w:t>
      </w:r>
      <w:r>
        <w:rPr>
          <w:rFonts w:cs="Arial"/>
          <w:sz w:val="22"/>
        </w:rPr>
        <w:t xml:space="preserve">los artículos 53 Bis de la Ley de Adquisiciones, Arrendamientos y Servicios del Sector Público y 97 de su Reglamento, </w:t>
      </w:r>
      <w:r>
        <w:rPr>
          <w:rFonts w:cs="Arial"/>
          <w:b/>
          <w:sz w:val="22"/>
        </w:rPr>
        <w:t>“EL PROVEEDOR”</w:t>
      </w:r>
      <w:r>
        <w:rPr>
          <w:rFonts w:cs="Arial"/>
          <w:sz w:val="22"/>
        </w:rPr>
        <w:t>, por la entrega parcial o deficiente del servicio, se hará acreedor a una sanción equivalente al 1.5% (uno punto cinco por ciento) y 2.5% (dos punto cinco por ciento) del valor de lo incumplido,</w:t>
      </w:r>
      <w:r>
        <w:rPr>
          <w:rFonts w:cs="Arial"/>
          <w:bCs/>
          <w:sz w:val="22"/>
        </w:rPr>
        <w:t xml:space="preserve"> conforme a lo señalado en el numeral  </w:t>
      </w:r>
      <w:r>
        <w:rPr>
          <w:rFonts w:cs="Arial"/>
          <w:b/>
          <w:bCs/>
          <w:color w:val="000000"/>
          <w:sz w:val="22"/>
        </w:rPr>
        <w:t>11</w:t>
      </w:r>
      <w:r>
        <w:rPr>
          <w:rFonts w:cs="Arial"/>
          <w:bCs/>
          <w:color w:val="000000"/>
          <w:sz w:val="22"/>
        </w:rPr>
        <w:t xml:space="preserve"> </w:t>
      </w:r>
      <w:r>
        <w:rPr>
          <w:rFonts w:cs="Arial"/>
          <w:bCs/>
          <w:sz w:val="22"/>
        </w:rPr>
        <w:t xml:space="preserve">de </w:t>
      </w:r>
      <w:r>
        <w:rPr>
          <w:rFonts w:cs="Arial"/>
          <w:sz w:val="22"/>
        </w:rPr>
        <w:t xml:space="preserve">los </w:t>
      </w:r>
      <w:r>
        <w:rPr>
          <w:rFonts w:cs="Arial"/>
          <w:bCs/>
          <w:sz w:val="22"/>
        </w:rPr>
        <w:t>Términos y Condiciones</w:t>
      </w:r>
      <w:r>
        <w:rPr>
          <w:rFonts w:cs="Arial"/>
          <w:sz w:val="22"/>
        </w:rPr>
        <w:t xml:space="preserve"> que se integran en el </w:t>
      </w:r>
      <w:r>
        <w:rPr>
          <w:rFonts w:cs="Arial"/>
          <w:b/>
          <w:sz w:val="22"/>
        </w:rPr>
        <w:t xml:space="preserve">Anexo __ (___) </w:t>
      </w:r>
      <w:r>
        <w:rPr>
          <w:rFonts w:cs="Arial"/>
          <w:sz w:val="22"/>
        </w:rPr>
        <w:t xml:space="preserve"> del presente contrato.</w:t>
      </w:r>
    </w:p>
    <w:p w:rsidR="001D23EB" w:rsidRDefault="001D23EB" w:rsidP="001D23EB">
      <w:pPr>
        <w:tabs>
          <w:tab w:val="left" w:pos="-142"/>
          <w:tab w:val="left" w:pos="1134"/>
        </w:tabs>
        <w:jc w:val="both"/>
        <w:rPr>
          <w:rFonts w:cs="Arial"/>
          <w:sz w:val="22"/>
        </w:rPr>
      </w:pPr>
    </w:p>
    <w:p w:rsidR="001D23EB" w:rsidRDefault="001D23EB" w:rsidP="001D23EB">
      <w:pPr>
        <w:tabs>
          <w:tab w:val="left" w:pos="-142"/>
          <w:tab w:val="left" w:pos="1134"/>
        </w:tabs>
        <w:jc w:val="both"/>
        <w:rPr>
          <w:rFonts w:cs="Arial"/>
          <w:sz w:val="22"/>
        </w:rPr>
      </w:pPr>
      <w:r>
        <w:rPr>
          <w:rFonts w:cs="Arial"/>
          <w:sz w:val="22"/>
        </w:rPr>
        <w:t xml:space="preserve">El administrador del presente contrato será responsable del cálculo, aplicación y seguimiento de las deducciones. </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El monto máximo de aplicación de las deducciones no podrán ser mayor al que resulte de aplicar el porcentaje de la garantía de cumplimiento del presente contrato.</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En caso de que se exceda se podrá proceder a la rescisión del contrato.</w:t>
      </w:r>
    </w:p>
    <w:p w:rsidR="001D23EB" w:rsidRDefault="001D23EB" w:rsidP="001D23EB">
      <w:pPr>
        <w:tabs>
          <w:tab w:val="left" w:pos="-142"/>
          <w:tab w:val="left" w:pos="1134"/>
        </w:tabs>
        <w:jc w:val="both"/>
        <w:rPr>
          <w:rFonts w:cs="Arial"/>
          <w:b/>
          <w:sz w:val="22"/>
        </w:rPr>
      </w:pPr>
    </w:p>
    <w:p w:rsidR="001D23EB" w:rsidRDefault="001D23EB" w:rsidP="001D23EB">
      <w:pPr>
        <w:tabs>
          <w:tab w:val="left" w:pos="-142"/>
          <w:tab w:val="left" w:pos="1134"/>
        </w:tabs>
        <w:jc w:val="both"/>
        <w:rPr>
          <w:rFonts w:cs="Arial"/>
          <w:sz w:val="22"/>
        </w:rPr>
      </w:pPr>
      <w:r>
        <w:rPr>
          <w:rFonts w:cs="Arial"/>
          <w:b/>
          <w:sz w:val="22"/>
        </w:rPr>
        <w:t>DÉCIMA CUARTA.-</w:t>
      </w:r>
      <w:r>
        <w:rPr>
          <w:rFonts w:cs="Arial"/>
          <w:b/>
          <w:bCs/>
          <w:sz w:val="22"/>
        </w:rPr>
        <w:t xml:space="preserve"> </w:t>
      </w:r>
      <w:r>
        <w:rPr>
          <w:rFonts w:cs="Arial"/>
          <w:b/>
          <w:sz w:val="22"/>
        </w:rPr>
        <w:t xml:space="preserve">TERMINACIÓN ANTICIPADA DEL CONTRATO.- </w:t>
      </w:r>
      <w:r>
        <w:rPr>
          <w:rFonts w:cs="Arial"/>
          <w:sz w:val="22"/>
        </w:rPr>
        <w:t>De conformidad con lo establecido en el artículo 54 Bis de la Ley de Adquisiciones, Arrendamientos y Servicios del Sector Público, y 102 de su Reglamento,</w:t>
      </w:r>
      <w:r>
        <w:rPr>
          <w:rFonts w:cs="Arial"/>
          <w:b/>
          <w:sz w:val="22"/>
        </w:rPr>
        <w:t xml:space="preserve"> “EL INSTITUTO”</w:t>
      </w:r>
      <w:r>
        <w:rPr>
          <w:rFonts w:cs="Arial"/>
          <w:sz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Pr>
          <w:rFonts w:cs="Arial"/>
          <w:b/>
          <w:sz w:val="22"/>
        </w:rPr>
        <w:t>“EL INSTITUTO”</w:t>
      </w:r>
      <w:r>
        <w:rPr>
          <w:rFonts w:cs="Arial"/>
          <w:sz w:val="22"/>
        </w:rPr>
        <w:t xml:space="preserve"> o se determine la nulidad de los actos que dieron origen al presente instrumento jurídico, con motivo de la resolución de una inconformidad o intervención de oficio emitida por la Secretaría de la Función Pública.</w:t>
      </w:r>
    </w:p>
    <w:p w:rsidR="001D23EB" w:rsidRDefault="001D23EB" w:rsidP="001D23EB">
      <w:pPr>
        <w:tabs>
          <w:tab w:val="left" w:pos="-142"/>
          <w:tab w:val="left" w:pos="1134"/>
        </w:tabs>
        <w:jc w:val="both"/>
        <w:rPr>
          <w:rFonts w:cs="Arial"/>
          <w:sz w:val="22"/>
        </w:rPr>
      </w:pPr>
    </w:p>
    <w:p w:rsidR="001D23EB" w:rsidRDefault="001D23EB" w:rsidP="001D23EB">
      <w:pPr>
        <w:tabs>
          <w:tab w:val="left" w:pos="-142"/>
          <w:tab w:val="left" w:pos="1134"/>
        </w:tabs>
        <w:jc w:val="both"/>
        <w:rPr>
          <w:rFonts w:cs="Arial"/>
          <w:sz w:val="22"/>
        </w:rPr>
      </w:pPr>
      <w:r>
        <w:rPr>
          <w:rFonts w:cs="Arial"/>
          <w:sz w:val="22"/>
        </w:rPr>
        <w:t xml:space="preserve">La terminación anticipada del presente contrato se sustentará mediante dictamen que precise las razones o las causas justificadas que den origen a la misma. Los gastos no recuperables por la </w:t>
      </w:r>
      <w:r>
        <w:rPr>
          <w:rFonts w:cs="Arial"/>
          <w:sz w:val="22"/>
        </w:rPr>
        <w:lastRenderedPageBreak/>
        <w:t>terminación anticipada serán pagados siempre que éstos sean razonables, estén comprobados y se relacionen directamente con el presente instrumento jurídico.</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DÉCIMA QUINTA.-</w:t>
      </w:r>
      <w:r>
        <w:rPr>
          <w:rFonts w:cs="Arial"/>
          <w:b/>
          <w:bCs/>
          <w:sz w:val="22"/>
        </w:rPr>
        <w:t xml:space="preserve"> </w:t>
      </w:r>
      <w:r>
        <w:rPr>
          <w:rFonts w:cs="Arial"/>
          <w:b/>
          <w:sz w:val="22"/>
        </w:rPr>
        <w:t>SUSPENSIÓN DEL SERVICIO.-</w:t>
      </w:r>
      <w:r>
        <w:rPr>
          <w:rFonts w:cs="Arial"/>
          <w:sz w:val="22"/>
        </w:rPr>
        <w:t xml:space="preserve"> En caso fortuito o fuerza mayor, bajo su responsabilidad, </w:t>
      </w:r>
      <w:r>
        <w:rPr>
          <w:rFonts w:cs="Arial"/>
          <w:b/>
          <w:sz w:val="22"/>
        </w:rPr>
        <w:t>“EL INSTITUTO”</w:t>
      </w:r>
      <w:r>
        <w:rPr>
          <w:rFonts w:cs="Arial"/>
          <w:sz w:val="22"/>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1D23EB" w:rsidRDefault="001D23EB" w:rsidP="001D23EB">
      <w:pPr>
        <w:tabs>
          <w:tab w:val="left" w:pos="1134"/>
        </w:tabs>
        <w:jc w:val="both"/>
        <w:rPr>
          <w:rFonts w:cs="Arial"/>
          <w:sz w:val="22"/>
        </w:rPr>
      </w:pPr>
    </w:p>
    <w:p w:rsidR="001D23EB" w:rsidRDefault="001D23EB" w:rsidP="001D23EB">
      <w:pPr>
        <w:jc w:val="both"/>
        <w:rPr>
          <w:rFonts w:cs="Arial"/>
          <w:b/>
          <w:bCs/>
          <w:sz w:val="22"/>
        </w:rPr>
      </w:pPr>
      <w:r>
        <w:rPr>
          <w:rFonts w:cs="Arial"/>
          <w:sz w:val="22"/>
        </w:rPr>
        <w:t xml:space="preserve">Cuando la suspensión obedezca a causas imputables a </w:t>
      </w:r>
      <w:r>
        <w:rPr>
          <w:rFonts w:cs="Arial"/>
          <w:b/>
          <w:sz w:val="22"/>
        </w:rPr>
        <w:t>“EL INSTITUTO”</w:t>
      </w:r>
      <w:r>
        <w:rPr>
          <w:rFonts w:cs="Arial"/>
          <w:sz w:val="22"/>
        </w:rPr>
        <w:t xml:space="preserve">, se pagarán previa solicitud de </w:t>
      </w:r>
      <w:r>
        <w:rPr>
          <w:rFonts w:cs="Arial"/>
          <w:b/>
          <w:sz w:val="22"/>
        </w:rPr>
        <w:t>“EL PROVEEDOR”</w:t>
      </w:r>
      <w:r>
        <w:rPr>
          <w:rFonts w:cs="Arial"/>
          <w:sz w:val="22"/>
        </w:rPr>
        <w:t xml:space="preserve"> los gastos no recuperables de conformidad con el artículo 102, fracción II, del Reglamento de la Ley de Adquisiciones, Arrendamientos y Servicios del Sector Público, para lo cual deberá presentar su solicitud a </w:t>
      </w:r>
      <w:r>
        <w:rPr>
          <w:rFonts w:cs="Arial"/>
          <w:b/>
          <w:sz w:val="22"/>
        </w:rPr>
        <w:t>“EL INSTITUTO”</w:t>
      </w:r>
      <w:r>
        <w:rPr>
          <w:rFonts w:cs="Arial"/>
          <w:sz w:val="22"/>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DÉCIMA SEXT</w:t>
      </w:r>
      <w:r>
        <w:rPr>
          <w:rFonts w:cs="Arial"/>
          <w:b/>
          <w:sz w:val="22"/>
        </w:rPr>
        <w:t>A</w:t>
      </w:r>
      <w:r>
        <w:rPr>
          <w:rFonts w:cs="Arial"/>
          <w:b/>
          <w:bCs/>
          <w:sz w:val="22"/>
        </w:rPr>
        <w:t xml:space="preserve">.- CAUSALES </w:t>
      </w:r>
      <w:r>
        <w:rPr>
          <w:rFonts w:cs="Arial"/>
          <w:b/>
          <w:sz w:val="22"/>
        </w:rPr>
        <w:t xml:space="preserve">DE RESCISIÓN ADMINISTRATIVA DEL CONTRATO.- “EL INSTITUTO” </w:t>
      </w:r>
      <w:r>
        <w:rPr>
          <w:rFonts w:cs="Arial"/>
          <w:sz w:val="22"/>
        </w:rPr>
        <w:t xml:space="preserve">podrá rescindir administrativamente este contrato sin más responsabilidad para el mismo y sin necesidad de resolución judicial, cuando </w:t>
      </w:r>
      <w:r>
        <w:rPr>
          <w:rFonts w:cs="Arial"/>
          <w:b/>
          <w:sz w:val="22"/>
        </w:rPr>
        <w:t>“EL PROVEEDOR”</w:t>
      </w:r>
      <w:r>
        <w:rPr>
          <w:rFonts w:cs="Arial"/>
          <w:sz w:val="22"/>
        </w:rPr>
        <w:t xml:space="preserve"> incurra en cualquiera de las causales que se señalan a continuación:</w:t>
      </w:r>
    </w:p>
    <w:p w:rsidR="001D23EB" w:rsidRDefault="001D23EB" w:rsidP="001D23EB">
      <w:pPr>
        <w:jc w:val="both"/>
        <w:rPr>
          <w:rFonts w:cs="Arial"/>
          <w:b/>
          <w:sz w:val="22"/>
        </w:rPr>
      </w:pP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Cuando no entregue la garantía de cumplimiento del presente contrato, a más tardar dentro de los 10 (diez) días naturales posteriores a la firma del mismo.</w:t>
      </w: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Cuando incurra en falta de veracidad total o parcial respecto a la información proporcionada para la celebración del presente contrato.</w:t>
      </w:r>
    </w:p>
    <w:p w:rsidR="001D23EB" w:rsidRDefault="001D23EB" w:rsidP="00454A78">
      <w:pPr>
        <w:pStyle w:val="Prrafodelista13"/>
        <w:numPr>
          <w:ilvl w:val="0"/>
          <w:numId w:val="71"/>
        </w:numPr>
        <w:tabs>
          <w:tab w:val="clear" w:pos="720"/>
          <w:tab w:val="num" w:pos="360"/>
        </w:tabs>
        <w:suppressAutoHyphens/>
        <w:spacing w:after="120"/>
        <w:ind w:left="567"/>
        <w:jc w:val="both"/>
        <w:rPr>
          <w:sz w:val="22"/>
          <w:szCs w:val="22"/>
        </w:rPr>
      </w:pPr>
      <w:r>
        <w:rPr>
          <w:sz w:val="22"/>
          <w:szCs w:val="22"/>
        </w:rPr>
        <w:t>Cuando incumpla, total o parcialmente, con cualesquiera de las obligaciones establecidas en el presente contrato y sus anexos.</w:t>
      </w: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Cuando se compruebe que el servicio ha sido prestado con alcances y características distintas a las pactadas.</w:t>
      </w: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 xml:space="preserve">Cuando se transmitan total o parcialmente, bajo cualquier título y a favor de otra persona física o moral, los derechos y obligaciones a que se refiere el presente documento, con excepción de los derechos de cobro, previa autorización de </w:t>
      </w:r>
      <w:r>
        <w:rPr>
          <w:rFonts w:cs="Arial"/>
          <w:b/>
          <w:sz w:val="22"/>
        </w:rPr>
        <w:t>“EL INSTITUTO”</w:t>
      </w:r>
      <w:r>
        <w:rPr>
          <w:rFonts w:cs="Arial"/>
          <w:sz w:val="22"/>
        </w:rPr>
        <w:t>.</w:t>
      </w: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 xml:space="preserve">Si la autoridad competente declara el concurso mercantil o cualquier situación análoga o equivalente que afecte el patrimonio de </w:t>
      </w:r>
      <w:r>
        <w:rPr>
          <w:rFonts w:cs="Arial"/>
          <w:b/>
          <w:sz w:val="22"/>
        </w:rPr>
        <w:t>“EL PROVEEDOR”</w:t>
      </w:r>
      <w:r>
        <w:rPr>
          <w:rFonts w:cs="Arial"/>
          <w:sz w:val="22"/>
        </w:rPr>
        <w:t>.</w:t>
      </w:r>
    </w:p>
    <w:p w:rsidR="001D23EB" w:rsidRDefault="001D23EB" w:rsidP="00454A78">
      <w:pPr>
        <w:pStyle w:val="Textoindependiente"/>
        <w:numPr>
          <w:ilvl w:val="0"/>
          <w:numId w:val="71"/>
        </w:numPr>
        <w:tabs>
          <w:tab w:val="clear" w:pos="720"/>
          <w:tab w:val="num" w:pos="360"/>
        </w:tabs>
        <w:suppressAutoHyphens w:val="0"/>
        <w:ind w:left="567"/>
        <w:jc w:val="both"/>
        <w:rPr>
          <w:rFonts w:ascii="Arial" w:hAnsi="Arial" w:cs="Arial"/>
          <w:sz w:val="22"/>
          <w:szCs w:val="22"/>
        </w:rPr>
      </w:pPr>
      <w:r>
        <w:rPr>
          <w:rFonts w:ascii="Arial" w:hAnsi="Arial" w:cs="Arial"/>
          <w:sz w:val="22"/>
          <w:szCs w:val="22"/>
        </w:rPr>
        <w:t xml:space="preserve">Cuando de manera reiterativa y constante, </w:t>
      </w:r>
      <w:r>
        <w:rPr>
          <w:rFonts w:ascii="Arial" w:hAnsi="Arial" w:cs="Arial"/>
          <w:b/>
          <w:sz w:val="22"/>
          <w:szCs w:val="22"/>
        </w:rPr>
        <w:t>“EL PROVEEDOR”</w:t>
      </w:r>
      <w:r>
        <w:rPr>
          <w:rFonts w:ascii="Arial" w:hAnsi="Arial" w:cs="Arial"/>
          <w:sz w:val="22"/>
          <w:szCs w:val="22"/>
        </w:rPr>
        <w:t xml:space="preserve"> sea sancionado por parte de </w:t>
      </w:r>
      <w:r>
        <w:rPr>
          <w:rFonts w:ascii="Arial" w:hAnsi="Arial" w:cs="Arial"/>
          <w:b/>
          <w:sz w:val="22"/>
          <w:szCs w:val="22"/>
        </w:rPr>
        <w:t xml:space="preserve">“EL INSTITUTO” </w:t>
      </w:r>
      <w:r>
        <w:rPr>
          <w:rFonts w:ascii="Arial" w:hAnsi="Arial" w:cs="Arial"/>
          <w:sz w:val="22"/>
          <w:szCs w:val="22"/>
        </w:rPr>
        <w:t xml:space="preserve">con penalizaciones y/o deducciones sobre el mismo concepto de los </w:t>
      </w:r>
      <w:r>
        <w:rPr>
          <w:rFonts w:ascii="Arial" w:hAnsi="Arial" w:cs="Arial"/>
          <w:sz w:val="22"/>
          <w:szCs w:val="22"/>
        </w:rPr>
        <w:lastRenderedPageBreak/>
        <w:t>servicios que proporciona, o por ubicarse en los límites de incumplimientos previstos en la cláusula de penas convencionales y/o deducciones del presente instrumento.</w:t>
      </w:r>
    </w:p>
    <w:p w:rsidR="001D23EB" w:rsidRDefault="001D23EB" w:rsidP="00454A78">
      <w:pPr>
        <w:numPr>
          <w:ilvl w:val="0"/>
          <w:numId w:val="71"/>
        </w:numPr>
        <w:tabs>
          <w:tab w:val="clear" w:pos="720"/>
          <w:tab w:val="num" w:pos="360"/>
        </w:tabs>
        <w:suppressAutoHyphens/>
        <w:spacing w:after="120" w:line="240" w:lineRule="auto"/>
        <w:ind w:left="567"/>
        <w:jc w:val="both"/>
        <w:rPr>
          <w:rFonts w:cs="Arial"/>
          <w:sz w:val="22"/>
        </w:rPr>
      </w:pPr>
      <w:r>
        <w:rPr>
          <w:rFonts w:cs="Arial"/>
          <w:sz w:val="22"/>
        </w:rPr>
        <w:t>Cuando se sitúe en alguno de los supuestos previstos en el artículo 50 de la Ley de Adquisiciones Arrendamientos y Servicios del Sector Público.</w:t>
      </w:r>
    </w:p>
    <w:p w:rsidR="001D23EB" w:rsidRDefault="001D23EB" w:rsidP="00454A78">
      <w:pPr>
        <w:numPr>
          <w:ilvl w:val="0"/>
          <w:numId w:val="71"/>
        </w:numPr>
        <w:tabs>
          <w:tab w:val="clear" w:pos="720"/>
          <w:tab w:val="num" w:pos="360"/>
        </w:tabs>
        <w:suppressAutoHyphens/>
        <w:spacing w:after="120" w:line="240" w:lineRule="auto"/>
        <w:ind w:left="567" w:hanging="357"/>
        <w:jc w:val="both"/>
        <w:rPr>
          <w:rFonts w:cs="Arial"/>
          <w:sz w:val="22"/>
        </w:rPr>
      </w:pPr>
      <w:r>
        <w:rPr>
          <w:rFonts w:cs="Arial"/>
          <w:sz w:val="22"/>
        </w:rPr>
        <w:t xml:space="preserve">En el supuesto de que la Comisión Federal de Competencia Económica, de acuerdo con sus facultades, notifique a </w:t>
      </w:r>
      <w:r>
        <w:rPr>
          <w:rFonts w:cs="Arial"/>
          <w:b/>
          <w:sz w:val="22"/>
        </w:rPr>
        <w:t>“EL INSTITUTO”</w:t>
      </w:r>
      <w:r>
        <w:rPr>
          <w:rFonts w:cs="Arial"/>
          <w:sz w:val="22"/>
        </w:rPr>
        <w:t xml:space="preserve"> la sanción impuesta a </w:t>
      </w:r>
      <w:r>
        <w:rPr>
          <w:rFonts w:cs="Arial"/>
          <w:b/>
          <w:sz w:val="22"/>
        </w:rPr>
        <w:t xml:space="preserve">“EL PROVEEDOR” </w:t>
      </w:r>
      <w:r>
        <w:rPr>
          <w:rFonts w:cs="Arial"/>
          <w:sz w:val="22"/>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r>
        <w:rPr>
          <w:rFonts w:cs="Arial"/>
          <w:sz w:val="22"/>
          <w:highlight w:val="lightGray"/>
        </w:rPr>
        <w:t>(En caso de aplicar)</w:t>
      </w:r>
    </w:p>
    <w:p w:rsidR="001D23EB" w:rsidRDefault="001D23EB" w:rsidP="00454A78">
      <w:pPr>
        <w:pStyle w:val="Textoindependiente"/>
        <w:numPr>
          <w:ilvl w:val="0"/>
          <w:numId w:val="71"/>
        </w:numPr>
        <w:tabs>
          <w:tab w:val="clear" w:pos="720"/>
          <w:tab w:val="num" w:pos="360"/>
        </w:tabs>
        <w:suppressAutoHyphens w:val="0"/>
        <w:spacing w:after="0"/>
        <w:ind w:left="567"/>
        <w:contextualSpacing/>
        <w:jc w:val="both"/>
        <w:rPr>
          <w:rFonts w:ascii="Arial" w:hAnsi="Arial" w:cs="Arial"/>
          <w:sz w:val="22"/>
          <w:szCs w:val="22"/>
        </w:rPr>
      </w:pPr>
      <w:r>
        <w:rPr>
          <w:rFonts w:ascii="Arial" w:hAnsi="Arial" w:cs="Arial"/>
          <w:sz w:val="22"/>
          <w:szCs w:val="22"/>
        </w:rPr>
        <w:t xml:space="preserve">Si </w:t>
      </w:r>
      <w:r>
        <w:rPr>
          <w:rFonts w:ascii="Arial" w:hAnsi="Arial" w:cs="Arial"/>
          <w:b/>
          <w:sz w:val="22"/>
          <w:szCs w:val="22"/>
        </w:rPr>
        <w:t>“EL PROVEEDOR”</w:t>
      </w:r>
      <w:r>
        <w:rPr>
          <w:rFonts w:ascii="Arial" w:hAnsi="Arial" w:cs="Arial"/>
          <w:sz w:val="22"/>
          <w:szCs w:val="22"/>
        </w:rPr>
        <w:t xml:space="preserve"> no permite a </w:t>
      </w:r>
      <w:r>
        <w:rPr>
          <w:rFonts w:ascii="Arial" w:hAnsi="Arial" w:cs="Arial"/>
          <w:b/>
          <w:sz w:val="22"/>
          <w:szCs w:val="22"/>
        </w:rPr>
        <w:t>“EL INSTITUTO”</w:t>
      </w:r>
      <w:r>
        <w:rPr>
          <w:rFonts w:ascii="Arial" w:hAnsi="Arial" w:cs="Arial"/>
          <w:sz w:val="22"/>
          <w:szCs w:val="22"/>
        </w:rPr>
        <w:t xml:space="preserve"> la administración y verificación a que se refiere la cláusula correspondiente </w:t>
      </w:r>
      <w:r>
        <w:rPr>
          <w:rFonts w:ascii="Arial" w:hAnsi="Arial" w:cs="Arial"/>
          <w:sz w:val="22"/>
          <w:szCs w:val="22"/>
          <w:lang w:val="es-MX"/>
        </w:rPr>
        <w:t>d</w:t>
      </w:r>
      <w:r>
        <w:rPr>
          <w:rFonts w:ascii="Arial" w:hAnsi="Arial" w:cs="Arial"/>
          <w:sz w:val="22"/>
          <w:szCs w:val="22"/>
        </w:rPr>
        <w:t>el presente contrato.</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 xml:space="preserve">DÉCIMA SÉPTIMA.- </w:t>
      </w:r>
      <w:r>
        <w:rPr>
          <w:rFonts w:cs="Arial"/>
          <w:b/>
          <w:sz w:val="22"/>
        </w:rPr>
        <w:t>RESCISIÓN ADMINISTRATIVA DEL CONTRATO.- “EL INSTITUTO”</w:t>
      </w:r>
      <w:r>
        <w:rPr>
          <w:rFonts w:cs="Arial"/>
          <w:sz w:val="22"/>
        </w:rPr>
        <w:t xml:space="preserve">, en términos de lo dispuesto en el artículo 54 de la Ley de Adquisiciones, Arrendamientos y Servicios del Sector Público, podrá rescindir administrativamente el presente contrato en cualquier momento, cuando </w:t>
      </w:r>
      <w:r>
        <w:rPr>
          <w:rFonts w:cs="Arial"/>
          <w:b/>
          <w:sz w:val="22"/>
        </w:rPr>
        <w:t>“EL PROVEEDOR”</w:t>
      </w:r>
      <w:r>
        <w:rPr>
          <w:rFonts w:cs="Arial"/>
          <w:sz w:val="22"/>
        </w:rPr>
        <w:t xml:space="preserve"> incurra en incumplimiento de cualquiera de las obligaciones a su cargo, de conformidad con el procedimiento siguiente:</w:t>
      </w:r>
    </w:p>
    <w:p w:rsidR="001D23EB" w:rsidRDefault="001D23EB" w:rsidP="001D23EB">
      <w:pPr>
        <w:jc w:val="both"/>
        <w:rPr>
          <w:rFonts w:cs="Arial"/>
          <w:sz w:val="22"/>
        </w:rPr>
      </w:pPr>
    </w:p>
    <w:p w:rsidR="001D23EB" w:rsidRDefault="001D23EB" w:rsidP="00454A78">
      <w:pPr>
        <w:numPr>
          <w:ilvl w:val="0"/>
          <w:numId w:val="72"/>
        </w:numPr>
        <w:suppressAutoHyphens/>
        <w:spacing w:after="120" w:line="240" w:lineRule="auto"/>
        <w:ind w:left="567" w:hanging="425"/>
        <w:jc w:val="both"/>
        <w:rPr>
          <w:rFonts w:cs="Arial"/>
          <w:sz w:val="22"/>
        </w:rPr>
      </w:pPr>
      <w:r>
        <w:rPr>
          <w:rFonts w:cs="Arial"/>
          <w:sz w:val="22"/>
        </w:rPr>
        <w:t xml:space="preserve">Si </w:t>
      </w:r>
      <w:r>
        <w:rPr>
          <w:rFonts w:cs="Arial"/>
          <w:b/>
          <w:sz w:val="22"/>
        </w:rPr>
        <w:t xml:space="preserve">“EL INSTITUTO” </w:t>
      </w:r>
      <w:r>
        <w:rPr>
          <w:rFonts w:cs="Arial"/>
          <w:sz w:val="22"/>
        </w:rPr>
        <w:t xml:space="preserve">considera que </w:t>
      </w:r>
      <w:r>
        <w:rPr>
          <w:rFonts w:cs="Arial"/>
          <w:b/>
          <w:sz w:val="22"/>
        </w:rPr>
        <w:t>“EL PROVEEDOR”</w:t>
      </w:r>
      <w:r>
        <w:rPr>
          <w:rFonts w:cs="Arial"/>
          <w:sz w:val="22"/>
        </w:rPr>
        <w:t xml:space="preserve"> ha incurrido en alguna de las causales de rescisión que se consignan en la Cláusula que antecede, lo hará saber a </w:t>
      </w:r>
      <w:r>
        <w:rPr>
          <w:rFonts w:cs="Arial"/>
          <w:b/>
          <w:sz w:val="22"/>
        </w:rPr>
        <w:t>“EL PROVEEDOR”</w:t>
      </w:r>
      <w:r>
        <w:rPr>
          <w:rFonts w:cs="Arial"/>
          <w:sz w:val="22"/>
        </w:rPr>
        <w:t xml:space="preserve"> de forma indubitable por escrito, a efecto de que éste exponga lo que a su derecho convenga y aporte, en su caso, las pruebas que estime pertinentes, en un término de </w:t>
      </w:r>
      <w:r>
        <w:rPr>
          <w:rFonts w:cs="Arial"/>
          <w:b/>
          <w:sz w:val="22"/>
        </w:rPr>
        <w:t>5 (cinco)</w:t>
      </w:r>
      <w:r>
        <w:rPr>
          <w:rFonts w:cs="Arial"/>
          <w:sz w:val="22"/>
        </w:rPr>
        <w:t xml:space="preserve"> días hábiles, a partir de la notificación de la comunicación de referencia.</w:t>
      </w:r>
    </w:p>
    <w:p w:rsidR="001D23EB" w:rsidRDefault="001D23EB" w:rsidP="00454A78">
      <w:pPr>
        <w:numPr>
          <w:ilvl w:val="0"/>
          <w:numId w:val="72"/>
        </w:numPr>
        <w:suppressAutoHyphens/>
        <w:spacing w:after="120" w:line="240" w:lineRule="auto"/>
        <w:ind w:left="567" w:hanging="425"/>
        <w:jc w:val="both"/>
        <w:rPr>
          <w:rFonts w:cs="Arial"/>
          <w:sz w:val="22"/>
        </w:rPr>
      </w:pPr>
      <w:r>
        <w:rPr>
          <w:rFonts w:cs="Arial"/>
          <w:sz w:val="22"/>
        </w:rPr>
        <w:t>Transcurrido el término a que se refiere el inciso anterior, se resolverá considerando los argumentos y pruebas que hubiere hecho valer.</w:t>
      </w:r>
    </w:p>
    <w:p w:rsidR="001D23EB" w:rsidRDefault="001D23EB" w:rsidP="00454A78">
      <w:pPr>
        <w:numPr>
          <w:ilvl w:val="0"/>
          <w:numId w:val="72"/>
        </w:numPr>
        <w:suppressAutoHyphens/>
        <w:spacing w:after="0" w:line="240" w:lineRule="auto"/>
        <w:ind w:left="567" w:hanging="425"/>
        <w:jc w:val="both"/>
        <w:rPr>
          <w:rFonts w:cs="Arial"/>
          <w:sz w:val="22"/>
        </w:rPr>
      </w:pPr>
      <w:r>
        <w:rPr>
          <w:rFonts w:cs="Arial"/>
          <w:sz w:val="22"/>
        </w:rPr>
        <w:t xml:space="preserve">La determinación de dar o no por rescindido administrativamente el presente contrato, deberá ser debidamente fundada, motivada y comunicada por escrito a </w:t>
      </w:r>
      <w:r>
        <w:rPr>
          <w:rFonts w:cs="Arial"/>
          <w:b/>
          <w:sz w:val="22"/>
        </w:rPr>
        <w:t>“EL PROVEEDOR”</w:t>
      </w:r>
      <w:r>
        <w:rPr>
          <w:rFonts w:cs="Arial"/>
          <w:sz w:val="22"/>
        </w:rPr>
        <w:t xml:space="preserve"> dentro de los </w:t>
      </w:r>
      <w:r>
        <w:rPr>
          <w:rFonts w:cs="Arial"/>
          <w:b/>
          <w:sz w:val="22"/>
        </w:rPr>
        <w:t>15 (quince)</w:t>
      </w:r>
      <w:r>
        <w:rPr>
          <w:rFonts w:cs="Arial"/>
          <w:sz w:val="22"/>
        </w:rPr>
        <w:t xml:space="preserve"> días hábiles siguientes, al vencimiento del plazo señalado en el inciso a) de esta Cláusula.</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En el supuesto de que se rescinda este contrato, </w:t>
      </w:r>
      <w:r>
        <w:rPr>
          <w:rFonts w:cs="Arial"/>
          <w:b/>
          <w:bCs/>
          <w:sz w:val="22"/>
        </w:rPr>
        <w:t>“EL INSTITUTO”</w:t>
      </w:r>
      <w:r>
        <w:rPr>
          <w:rFonts w:cs="Arial"/>
          <w:sz w:val="22"/>
        </w:rPr>
        <w:t xml:space="preserve"> no aplicarán las penas convencionales, ni su contabilización para hacer efectiva la garantía de cumplimiento de este instrumento jurídico.</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En caso de que </w:t>
      </w:r>
      <w:r>
        <w:rPr>
          <w:rFonts w:cs="Arial"/>
          <w:b/>
          <w:sz w:val="22"/>
        </w:rPr>
        <w:t>“EL INSTITUTO”</w:t>
      </w:r>
      <w:r>
        <w:rPr>
          <w:rFonts w:cs="Arial"/>
          <w:sz w:val="22"/>
        </w:rPr>
        <w:t xml:space="preserve"> determine dar por rescindido el presente contrato, se deberá formular y notificar un finiquito dentro de los </w:t>
      </w:r>
      <w:r>
        <w:rPr>
          <w:rFonts w:cs="Arial"/>
          <w:b/>
          <w:sz w:val="22"/>
        </w:rPr>
        <w:t>20 (veinte)</w:t>
      </w:r>
      <w:r>
        <w:rPr>
          <w:rFonts w:cs="Arial"/>
          <w:sz w:val="22"/>
        </w:rPr>
        <w:t xml:space="preserve"> días naturales siguientes a la fecha en que se notifique la rescisión, de conformidad con el artículo 99 del Reglamento de la Ley de Adquisiciones, Arrendamientos y Servicios del Sector Público, en el que se hagan constar los </w:t>
      </w:r>
      <w:r>
        <w:rPr>
          <w:rFonts w:cs="Arial"/>
          <w:sz w:val="22"/>
        </w:rPr>
        <w:lastRenderedPageBreak/>
        <w:t xml:space="preserve">pagos que, en su caso, deba efectuar </w:t>
      </w:r>
      <w:r>
        <w:rPr>
          <w:rFonts w:cs="Arial"/>
          <w:b/>
          <w:sz w:val="22"/>
        </w:rPr>
        <w:t>“EL INSTITUTO”</w:t>
      </w:r>
      <w:r>
        <w:rPr>
          <w:rFonts w:cs="Arial"/>
          <w:sz w:val="22"/>
        </w:rPr>
        <w:t xml:space="preserve"> por concepto de la prestación del servicio por </w:t>
      </w:r>
      <w:r>
        <w:rPr>
          <w:rFonts w:cs="Arial"/>
          <w:b/>
          <w:sz w:val="22"/>
        </w:rPr>
        <w:t>“EL PROVEEDOR”</w:t>
      </w:r>
      <w:r>
        <w:rPr>
          <w:rFonts w:cs="Arial"/>
          <w:sz w:val="22"/>
        </w:rPr>
        <w:t xml:space="preserve"> hasta el momento en que se determine la rescisión administrativa.</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Iniciado un procedimiento de conciliación </w:t>
      </w:r>
      <w:r>
        <w:rPr>
          <w:rFonts w:cs="Arial"/>
          <w:b/>
          <w:sz w:val="22"/>
        </w:rPr>
        <w:t>“EL INSTITUTO”</w:t>
      </w:r>
      <w:r>
        <w:rPr>
          <w:rFonts w:cs="Arial"/>
          <w:sz w:val="22"/>
        </w:rPr>
        <w:t>, bajo su responsabilidad, podrá suspender el trámite del procedimiento de rescisión.</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Si previamente a la determinación de dar por rescindido este contrato,</w:t>
      </w:r>
      <w:r>
        <w:rPr>
          <w:rFonts w:cs="Arial"/>
          <w:b/>
          <w:bCs/>
          <w:sz w:val="22"/>
        </w:rPr>
        <w:t xml:space="preserve"> “EL PROVEEDOR” </w:t>
      </w:r>
      <w:r>
        <w:rPr>
          <w:rFonts w:cs="Arial"/>
          <w:sz w:val="22"/>
        </w:rPr>
        <w:t>presta el servicio, el procedimiento iniciado quedará sin efectos, previa aceptación y verificación de</w:t>
      </w:r>
      <w:r>
        <w:rPr>
          <w:rFonts w:cs="Arial"/>
          <w:b/>
          <w:bCs/>
          <w:sz w:val="22"/>
        </w:rPr>
        <w:t xml:space="preserve"> “EL INSTITUTO” </w:t>
      </w:r>
      <w:r>
        <w:rPr>
          <w:rFonts w:cs="Arial"/>
          <w:sz w:val="22"/>
        </w:rPr>
        <w:t>por escrito, de que continúa vigente la necesidad de contar con el servicio y aplicando, en su caso, las penas convencionales  correspondientes.</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“EL INSTITUTO”</w:t>
      </w:r>
      <w:r>
        <w:rPr>
          <w:rFonts w:cs="Arial"/>
          <w:sz w:val="22"/>
        </w:rPr>
        <w:t xml:space="preserve"> podrá determinar no dar por rescindido este contrato, cuando durante el procedimiento advierta que dicha rescisión pudiera ocasionar algún daño o afectación a las funciones que tiene encomendadas. En este supuesto,</w:t>
      </w:r>
      <w:r>
        <w:rPr>
          <w:rFonts w:cs="Arial"/>
          <w:b/>
          <w:bCs/>
          <w:sz w:val="22"/>
        </w:rPr>
        <w:t xml:space="preserve"> “EL INSTITUTO”</w:t>
      </w:r>
      <w:r>
        <w:rPr>
          <w:rFonts w:cs="Arial"/>
          <w:sz w:val="22"/>
        </w:rPr>
        <w:t xml:space="preserve"> elaborará un dictamen en el cual justifique que los impactos económicos o de operación que se ocasionarían con la rescisión del contrato resultarían más inconvenientes.</w:t>
      </w:r>
    </w:p>
    <w:p w:rsidR="001D23EB" w:rsidRDefault="001D23EB" w:rsidP="001D23EB">
      <w:pPr>
        <w:tabs>
          <w:tab w:val="left" w:pos="-142"/>
          <w:tab w:val="left" w:pos="1134"/>
        </w:tabs>
        <w:jc w:val="both"/>
        <w:rPr>
          <w:rFonts w:cs="Arial"/>
          <w:b/>
          <w:bCs/>
          <w:sz w:val="22"/>
        </w:rPr>
      </w:pPr>
    </w:p>
    <w:p w:rsidR="001D23EB" w:rsidRDefault="001D23EB" w:rsidP="001D23EB">
      <w:pPr>
        <w:jc w:val="both"/>
        <w:rPr>
          <w:rFonts w:cs="Arial"/>
          <w:sz w:val="22"/>
        </w:rPr>
      </w:pPr>
      <w:r>
        <w:rPr>
          <w:rFonts w:cs="Arial"/>
          <w:sz w:val="22"/>
        </w:rPr>
        <w:t>De no darse por rescindido este contrato,</w:t>
      </w:r>
      <w:r>
        <w:rPr>
          <w:rFonts w:cs="Arial"/>
          <w:b/>
          <w:bCs/>
          <w:sz w:val="22"/>
        </w:rPr>
        <w:t xml:space="preserve"> “EL INSTITUTO” </w:t>
      </w:r>
      <w:r>
        <w:rPr>
          <w:rFonts w:cs="Arial"/>
          <w:sz w:val="22"/>
        </w:rPr>
        <w:t xml:space="preserve">establecerá, con </w:t>
      </w:r>
      <w:r>
        <w:rPr>
          <w:rFonts w:cs="Arial"/>
          <w:b/>
          <w:bCs/>
          <w:sz w:val="22"/>
        </w:rPr>
        <w:t>“EL PROVEEDOR”</w:t>
      </w:r>
      <w:r>
        <w:rPr>
          <w:rFonts w:cs="Arial"/>
          <w:bCs/>
          <w:sz w:val="22"/>
        </w:rPr>
        <w:t>,</w:t>
      </w:r>
      <w:r>
        <w:rPr>
          <w:rFonts w:cs="Arial"/>
          <w:sz w:val="22"/>
        </w:rPr>
        <w:t xml:space="preserve"> un nuevo plazo para el cumplimiento de aquellas obligaciones que se hubiesen dejado de cumplir, a efecto de que </w:t>
      </w:r>
      <w:r>
        <w:rPr>
          <w:rFonts w:cs="Arial"/>
          <w:b/>
          <w:bCs/>
          <w:sz w:val="22"/>
        </w:rPr>
        <w:t xml:space="preserve">“EL PROVEEDOR” </w:t>
      </w:r>
      <w:r>
        <w:rPr>
          <w:rFonts w:cs="Arial"/>
          <w:sz w:val="22"/>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D23EB" w:rsidRDefault="001D23EB" w:rsidP="001D23EB">
      <w:pPr>
        <w:jc w:val="both"/>
        <w:rPr>
          <w:rFonts w:cs="Arial"/>
          <w:b/>
          <w:bCs/>
          <w:sz w:val="22"/>
        </w:rPr>
      </w:pPr>
    </w:p>
    <w:p w:rsidR="001D23EB" w:rsidRDefault="001D23EB" w:rsidP="001D23EB">
      <w:pPr>
        <w:jc w:val="both"/>
        <w:rPr>
          <w:rFonts w:cs="Arial"/>
          <w:bCs/>
          <w:sz w:val="22"/>
        </w:rPr>
      </w:pPr>
      <w:r>
        <w:rPr>
          <w:rFonts w:cs="Arial"/>
          <w:b/>
          <w:bCs/>
          <w:sz w:val="22"/>
        </w:rPr>
        <w:t xml:space="preserve">DÉCIMA OCTAVA.- RELACIÓN LABORAL.- “LAS PARTES” </w:t>
      </w:r>
      <w:r>
        <w:rPr>
          <w:rFonts w:cs="Arial"/>
          <w:bCs/>
          <w:sz w:val="22"/>
        </w:rPr>
        <w:t xml:space="preserve">convienen en que </w:t>
      </w:r>
      <w:r>
        <w:rPr>
          <w:rFonts w:cs="Arial"/>
          <w:b/>
          <w:bCs/>
          <w:sz w:val="22"/>
        </w:rPr>
        <w:t>“EL INSTITUTO”</w:t>
      </w:r>
      <w:r>
        <w:rPr>
          <w:rFonts w:cs="Arial"/>
          <w:bCs/>
          <w:sz w:val="22"/>
        </w:rPr>
        <w:t xml:space="preserve"> no adquiere ninguna obligación de carácter laboral para con </w:t>
      </w:r>
      <w:r>
        <w:rPr>
          <w:rFonts w:cs="Arial"/>
          <w:b/>
          <w:bCs/>
          <w:sz w:val="22"/>
        </w:rPr>
        <w:t>“EL PROVEEDOR”</w:t>
      </w:r>
      <w:r>
        <w:rPr>
          <w:rFonts w:cs="Arial"/>
          <w:bCs/>
          <w:sz w:val="22"/>
        </w:rPr>
        <w:t xml:space="preserve"> ni para con los trabajadores que el mismo contrate para la realización del objeto del presente instrumento jurídico, toda vez que dicho personal depende exclusivamente de </w:t>
      </w:r>
      <w:r>
        <w:rPr>
          <w:rFonts w:cs="Arial"/>
          <w:b/>
          <w:bCs/>
          <w:sz w:val="22"/>
        </w:rPr>
        <w:t>“EL PROVEEDOR”</w:t>
      </w:r>
      <w:r>
        <w:rPr>
          <w:rFonts w:cs="Arial"/>
          <w:bCs/>
          <w:sz w:val="22"/>
        </w:rPr>
        <w:t>.</w:t>
      </w:r>
    </w:p>
    <w:p w:rsidR="001D23EB" w:rsidRDefault="001D23EB" w:rsidP="001D23EB">
      <w:pPr>
        <w:jc w:val="both"/>
        <w:rPr>
          <w:rFonts w:cs="Arial"/>
          <w:bCs/>
          <w:sz w:val="22"/>
        </w:rPr>
      </w:pPr>
    </w:p>
    <w:p w:rsidR="001D23EB" w:rsidRDefault="001D23EB" w:rsidP="001D23EB">
      <w:pPr>
        <w:jc w:val="both"/>
        <w:rPr>
          <w:rFonts w:cs="Arial"/>
          <w:bCs/>
          <w:sz w:val="22"/>
        </w:rPr>
      </w:pPr>
      <w:r>
        <w:rPr>
          <w:rFonts w:cs="Arial"/>
          <w:bCs/>
          <w:sz w:val="22"/>
        </w:rPr>
        <w:lastRenderedPageBreak/>
        <w:t xml:space="preserve">Por lo anterior, no se le considerará a </w:t>
      </w:r>
      <w:r>
        <w:rPr>
          <w:rFonts w:cs="Arial"/>
          <w:b/>
          <w:bCs/>
          <w:sz w:val="22"/>
        </w:rPr>
        <w:t>“EL INSTITUTO”</w:t>
      </w:r>
      <w:r>
        <w:rPr>
          <w:rFonts w:cs="Arial"/>
          <w:bCs/>
          <w:sz w:val="22"/>
        </w:rPr>
        <w:t xml:space="preserve"> como patrón, ni aún substituto, y </w:t>
      </w:r>
      <w:r>
        <w:rPr>
          <w:rFonts w:cs="Arial"/>
          <w:b/>
          <w:bCs/>
          <w:sz w:val="22"/>
        </w:rPr>
        <w:t>“EL PROVEEDOR”</w:t>
      </w:r>
      <w:r>
        <w:rPr>
          <w:rFonts w:cs="Arial"/>
          <w:bCs/>
          <w:sz w:val="22"/>
        </w:rPr>
        <w:t xml:space="preserve"> expresamente lo exime de cualquier responsabilidad de carácter civil, fiscal, de seguridad social, laboral o de otra especie, que en su caso pudiera llegar a generarse.</w:t>
      </w:r>
    </w:p>
    <w:p w:rsidR="001D23EB" w:rsidRDefault="001D23EB" w:rsidP="001D23EB">
      <w:pPr>
        <w:jc w:val="both"/>
        <w:rPr>
          <w:rFonts w:cs="Arial"/>
          <w:bCs/>
          <w:sz w:val="22"/>
        </w:rPr>
      </w:pPr>
    </w:p>
    <w:p w:rsidR="001D23EB" w:rsidRDefault="001D23EB" w:rsidP="001D23EB">
      <w:pPr>
        <w:jc w:val="both"/>
        <w:rPr>
          <w:rFonts w:cs="Arial"/>
          <w:b/>
          <w:sz w:val="22"/>
        </w:rPr>
      </w:pPr>
      <w:r>
        <w:rPr>
          <w:rFonts w:cs="Arial"/>
          <w:b/>
          <w:bCs/>
          <w:sz w:val="22"/>
        </w:rPr>
        <w:t>“EL PROVEEDOR”</w:t>
      </w:r>
      <w:r>
        <w:rPr>
          <w:rFonts w:cs="Arial"/>
          <w:bCs/>
          <w:sz w:val="22"/>
        </w:rPr>
        <w:t xml:space="preserve"> se obliga a liberar a </w:t>
      </w:r>
      <w:r>
        <w:rPr>
          <w:rFonts w:cs="Arial"/>
          <w:b/>
          <w:bCs/>
          <w:sz w:val="22"/>
        </w:rPr>
        <w:t xml:space="preserve">“EL INSTITUTO” </w:t>
      </w:r>
      <w:r>
        <w:rPr>
          <w:rFonts w:cs="Arial"/>
          <w:bCs/>
          <w:sz w:val="22"/>
        </w:rPr>
        <w:t>de cualquier reclamación de índole laboral o de seguridad social que sea presentada por parte de sus trabajadores, ante las autoridades competentes.</w:t>
      </w:r>
    </w:p>
    <w:p w:rsidR="001D23EB" w:rsidRDefault="001D23EB" w:rsidP="001D23EB">
      <w:pPr>
        <w:jc w:val="both"/>
        <w:rPr>
          <w:rFonts w:cs="Arial"/>
          <w:sz w:val="22"/>
        </w:rPr>
      </w:pPr>
    </w:p>
    <w:p w:rsidR="001D23EB" w:rsidRDefault="001D23EB" w:rsidP="001D23EB">
      <w:pPr>
        <w:jc w:val="both"/>
        <w:rPr>
          <w:rFonts w:cs="Arial"/>
          <w:sz w:val="22"/>
        </w:rPr>
      </w:pPr>
      <w:r>
        <w:rPr>
          <w:rFonts w:cs="Arial"/>
          <w:b/>
          <w:bCs/>
          <w:sz w:val="22"/>
        </w:rPr>
        <w:t xml:space="preserve">DÉCIMA NOVENA.- </w:t>
      </w:r>
      <w:r>
        <w:rPr>
          <w:rFonts w:cs="Arial"/>
          <w:b/>
          <w:sz w:val="22"/>
        </w:rPr>
        <w:t>MODIFICACIONES.-</w:t>
      </w:r>
      <w:r>
        <w:rPr>
          <w:rFonts w:cs="Arial"/>
          <w:sz w:val="22"/>
        </w:rPr>
        <w:t xml:space="preserve"> De conformidad con lo establecido en el artículo 52 de la Ley de Adquisiciones, Arrendamientos y Servicios del Sector Público, </w:t>
      </w:r>
      <w:r>
        <w:rPr>
          <w:rFonts w:cs="Arial"/>
          <w:b/>
          <w:sz w:val="22"/>
        </w:rPr>
        <w:t>“EL INSTITUTO”</w:t>
      </w:r>
      <w:r>
        <w:rPr>
          <w:rFonts w:cs="Arial"/>
          <w:sz w:val="22"/>
        </w:rPr>
        <w:t xml:space="preserve"> podrá celebrar por escrito Convenio Modificatorio, al presente contrato dentro de la vigencia del mismo. Para tal efecto, </w:t>
      </w:r>
      <w:r>
        <w:rPr>
          <w:rFonts w:cs="Arial"/>
          <w:b/>
          <w:sz w:val="22"/>
        </w:rPr>
        <w:t>“EL PROVEEDOR”</w:t>
      </w:r>
      <w:r>
        <w:rPr>
          <w:rFonts w:cs="Arial"/>
          <w:sz w:val="22"/>
        </w:rPr>
        <w:t xml:space="preserve"> se obliga a entregar, en su caso, la modificación de la garantía, en términos del artículo 103, fracción II del Reglamento de la Ley de Adquisiciones, Arrendamientos y Servicios del Sector Público.</w:t>
      </w:r>
    </w:p>
    <w:p w:rsidR="001D23EB" w:rsidRDefault="001D23EB" w:rsidP="001D23EB">
      <w:pPr>
        <w:jc w:val="both"/>
        <w:rPr>
          <w:rFonts w:cs="Arial"/>
          <w:b/>
          <w:sz w:val="22"/>
        </w:rPr>
      </w:pPr>
    </w:p>
    <w:p w:rsidR="001D23EB" w:rsidRDefault="001D23EB" w:rsidP="001D23EB">
      <w:pPr>
        <w:jc w:val="both"/>
        <w:rPr>
          <w:rFonts w:cs="Arial"/>
          <w:sz w:val="22"/>
        </w:rPr>
      </w:pPr>
      <w:r>
        <w:rPr>
          <w:rFonts w:cs="Arial"/>
          <w:b/>
          <w:sz w:val="22"/>
        </w:rPr>
        <w:t>PRÓRROGAS.-</w:t>
      </w:r>
      <w:r>
        <w:rPr>
          <w:rFonts w:cs="Arial"/>
          <w:sz w:val="22"/>
        </w:rPr>
        <w:t xml:space="preserve"> Asimismo, se podrán acordar prórrogas al plazo originalmente pactado por caso fortuito, fuerza mayor o por causas atribuibles a </w:t>
      </w:r>
      <w:r>
        <w:rPr>
          <w:rFonts w:cs="Arial"/>
          <w:b/>
          <w:sz w:val="22"/>
        </w:rPr>
        <w:t>“EL INSTITUTO”</w:t>
      </w:r>
      <w:r>
        <w:rPr>
          <w:rFonts w:cs="Arial"/>
          <w:sz w:val="22"/>
        </w:rPr>
        <w:t xml:space="preserve">, lo cual deberá estar debidamente acreditado en el expediente de contratación respectivo. </w:t>
      </w:r>
      <w:r>
        <w:rPr>
          <w:rFonts w:cs="Arial"/>
          <w:b/>
          <w:sz w:val="22"/>
        </w:rPr>
        <w:t>“EL PROVEEDOR”</w:t>
      </w:r>
      <w:r>
        <w:rPr>
          <w:rFonts w:cs="Arial"/>
          <w:sz w:val="22"/>
        </w:rPr>
        <w:t xml:space="preserve"> puede solicitar la modificación del plazo originalmente pactado cuando se actualicen y se acrediten los supuestos de caso fortuito o de fuerza mayor.</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Cualquier modificación a los derechos y obligaciones estipuladas por </w:t>
      </w:r>
      <w:r>
        <w:rPr>
          <w:rFonts w:cs="Arial"/>
          <w:b/>
          <w:sz w:val="22"/>
        </w:rPr>
        <w:t>“LAS PARTES”</w:t>
      </w:r>
      <w:r>
        <w:rPr>
          <w:rFonts w:cs="Arial"/>
          <w:sz w:val="22"/>
        </w:rPr>
        <w:t xml:space="preserve"> en el presente contrato, deberá formalizarse mediante convenio y por escrito, mismo que será suscrito por los servidores públicos que lo hayan hecho en el contrato, quienes los sustituyan o estén facultados para ello.</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 xml:space="preserve">VIGÉSIMA.- ADMINISTRACIÓN Y VERIFICACIÓN.- </w:t>
      </w:r>
      <w:r>
        <w:rPr>
          <w:rFonts w:cs="Arial"/>
          <w:bCs/>
          <w:sz w:val="22"/>
        </w:rPr>
        <w:t xml:space="preserve">Conforme a la declaración </w:t>
      </w:r>
      <w:r>
        <w:rPr>
          <w:rFonts w:cs="Arial"/>
          <w:b/>
          <w:bCs/>
          <w:sz w:val="22"/>
        </w:rPr>
        <w:t>I.4</w:t>
      </w:r>
      <w:r>
        <w:rPr>
          <w:rFonts w:cs="Arial"/>
          <w:bCs/>
          <w:sz w:val="22"/>
        </w:rPr>
        <w:t xml:space="preserve"> el administrador del contrato, será responsable de </w:t>
      </w:r>
      <w:r>
        <w:rPr>
          <w:rFonts w:cs="Arial"/>
          <w:sz w:val="22"/>
        </w:rPr>
        <w:t xml:space="preserve">administrar y verificar el cumplimiento del presente contrato, de conformidad con lo establecido en el documento de designación de administrador del contrato que se agrega al presente como </w:t>
      </w:r>
      <w:r>
        <w:rPr>
          <w:rFonts w:cs="Arial"/>
          <w:b/>
          <w:sz w:val="22"/>
        </w:rPr>
        <w:t xml:space="preserve">Anexo __ (___) </w:t>
      </w:r>
      <w:r>
        <w:rPr>
          <w:rFonts w:cs="Arial"/>
          <w:sz w:val="22"/>
        </w:rPr>
        <w:t xml:space="preserve"> y el artículo 84 del Reglamento de la Ley de Adquisiciones, Arrendamientos y Servicios del Sector Público.</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 xml:space="preserve">En el caso de que se lleve a cabo un relevo institucional temporal o permanente con dicho servidor público de </w:t>
      </w:r>
      <w:r>
        <w:rPr>
          <w:rFonts w:cs="Arial"/>
          <w:b/>
          <w:bCs/>
          <w:sz w:val="22"/>
        </w:rPr>
        <w:t>“EL INSTITUTO”</w:t>
      </w:r>
      <w:r>
        <w:rPr>
          <w:rFonts w:cs="Arial"/>
          <w:sz w:val="22"/>
        </w:rPr>
        <w:t xml:space="preserve"> tendrá carácter de </w:t>
      </w:r>
      <w:r>
        <w:rPr>
          <w:rFonts w:cs="Arial"/>
          <w:b/>
          <w:bCs/>
          <w:sz w:val="22"/>
        </w:rPr>
        <w:t>ADMINISTRADOR DEL CONTRATO</w:t>
      </w:r>
      <w:r>
        <w:rPr>
          <w:rFonts w:cs="Arial"/>
          <w:sz w:val="22"/>
        </w:rPr>
        <w:t xml:space="preserve"> la </w:t>
      </w:r>
      <w:r>
        <w:rPr>
          <w:rFonts w:cs="Arial"/>
          <w:sz w:val="22"/>
        </w:rPr>
        <w:lastRenderedPageBreak/>
        <w:t>persona que sustituya al servidor público en el cargo, conforme a la designación correspondiente.</w:t>
      </w:r>
    </w:p>
    <w:p w:rsidR="001D23EB" w:rsidRDefault="001D23EB" w:rsidP="001D23EB">
      <w:pPr>
        <w:jc w:val="both"/>
        <w:rPr>
          <w:rFonts w:cs="Arial"/>
          <w:sz w:val="22"/>
        </w:rPr>
      </w:pPr>
    </w:p>
    <w:p w:rsidR="001D23EB" w:rsidRDefault="001D23EB" w:rsidP="001D23EB">
      <w:pPr>
        <w:jc w:val="both"/>
        <w:rPr>
          <w:rFonts w:cs="Arial"/>
          <w:sz w:val="22"/>
        </w:rPr>
      </w:pPr>
      <w:r>
        <w:rPr>
          <w:rFonts w:cs="Arial"/>
          <w:b/>
          <w:bCs/>
          <w:sz w:val="22"/>
        </w:rPr>
        <w:t xml:space="preserve">VIGÉSIMA PRIMERA.- PROCEDIMIENTO DE CONCILIACIÓN.- </w:t>
      </w:r>
      <w:r>
        <w:rPr>
          <w:rFonts w:cs="Arial"/>
          <w:sz w:val="22"/>
        </w:rPr>
        <w:t xml:space="preserve">En cualquier momento durante la vigencia del presente Contrato, </w:t>
      </w:r>
      <w:r>
        <w:rPr>
          <w:rFonts w:cs="Arial"/>
          <w:b/>
          <w:bCs/>
          <w:sz w:val="22"/>
        </w:rPr>
        <w:t xml:space="preserve">“EL PROVEEDOR” </w:t>
      </w:r>
      <w:r>
        <w:rPr>
          <w:rFonts w:cs="Arial"/>
          <w:sz w:val="22"/>
        </w:rPr>
        <w:t xml:space="preserve">o </w:t>
      </w:r>
      <w:r>
        <w:rPr>
          <w:rFonts w:cs="Arial"/>
          <w:b/>
          <w:bCs/>
          <w:sz w:val="22"/>
        </w:rPr>
        <w:t xml:space="preserve">“EL INSTITUTO” </w:t>
      </w:r>
      <w:r>
        <w:rPr>
          <w:rFonts w:cs="Arial"/>
          <w:sz w:val="22"/>
        </w:rPr>
        <w:t xml:space="preserve">podrán presentar ante el Órgano Interno de Control en </w:t>
      </w:r>
      <w:r>
        <w:rPr>
          <w:rFonts w:cs="Arial"/>
          <w:b/>
          <w:sz w:val="22"/>
        </w:rPr>
        <w:t>“EL INSTITUTO”</w:t>
      </w:r>
      <w:r>
        <w:rPr>
          <w:rFonts w:cs="Arial"/>
          <w:sz w:val="22"/>
        </w:rPr>
        <w:t xml:space="preserve"> solicitud de conciliación por desavenencias, derivadas del presente instrumento jurídico, conforme a lo dispuesto por la Ley de Adquisiciones, Arrendamientos y Servicios del Sector Público y su Reglamento.</w:t>
      </w:r>
    </w:p>
    <w:p w:rsidR="001D23EB" w:rsidRDefault="001D23EB" w:rsidP="001D23EB">
      <w:pPr>
        <w:jc w:val="both"/>
        <w:rPr>
          <w:rFonts w:cs="Arial"/>
          <w:sz w:val="22"/>
        </w:rPr>
      </w:pPr>
    </w:p>
    <w:p w:rsidR="001D23EB" w:rsidRDefault="001D23EB" w:rsidP="001D23EB">
      <w:pPr>
        <w:jc w:val="both"/>
        <w:rPr>
          <w:rFonts w:cs="Arial"/>
          <w:sz w:val="22"/>
        </w:rPr>
      </w:pPr>
      <w:r>
        <w:rPr>
          <w:rFonts w:cs="Arial"/>
          <w:sz w:val="22"/>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D23EB" w:rsidRDefault="001D23EB" w:rsidP="001D23EB">
      <w:pPr>
        <w:jc w:val="both"/>
        <w:rPr>
          <w:rFonts w:cs="Arial"/>
          <w:szCs w:val="20"/>
        </w:rPr>
      </w:pPr>
    </w:p>
    <w:p w:rsidR="001D23EB" w:rsidRDefault="001D23EB" w:rsidP="001D23EB">
      <w:pPr>
        <w:jc w:val="both"/>
        <w:rPr>
          <w:rFonts w:cs="Arial"/>
          <w:b/>
          <w:sz w:val="22"/>
          <w:highlight w:val="lightGray"/>
        </w:rPr>
      </w:pPr>
      <w:r>
        <w:rPr>
          <w:rFonts w:cs="Arial"/>
          <w:b/>
          <w:sz w:val="22"/>
          <w:highlight w:val="lightGray"/>
        </w:rPr>
        <w:t>EN CASO DE PARTICIPACIÓN CONJUNTA, SE DEBERÁ AGREGAR LA SIGUIENTE CLÁUSULA:</w:t>
      </w:r>
    </w:p>
    <w:p w:rsidR="001D23EB" w:rsidRDefault="001D23EB" w:rsidP="001D23EB">
      <w:pPr>
        <w:jc w:val="both"/>
        <w:rPr>
          <w:rFonts w:cs="Arial"/>
          <w:sz w:val="22"/>
        </w:rPr>
      </w:pPr>
      <w:r>
        <w:rPr>
          <w:rFonts w:cs="Arial"/>
          <w:b/>
          <w:sz w:val="22"/>
          <w:highlight w:val="lightGray"/>
        </w:rPr>
        <w:t>VIGÉSIMA XXXXXX.- OBLIGACIÓN SOLIDARIA O MANCOMUNADA.- “LAS PARTES”</w:t>
      </w:r>
      <w:r>
        <w:rPr>
          <w:rFonts w:cs="Arial"/>
          <w:sz w:val="22"/>
          <w:highlight w:val="lightGray"/>
        </w:rPr>
        <w:t xml:space="preserve"> que suscriben el presente contrato en su carácter de </w:t>
      </w:r>
      <w:r>
        <w:rPr>
          <w:rFonts w:cs="Arial"/>
          <w:b/>
          <w:sz w:val="22"/>
          <w:highlight w:val="lightGray"/>
        </w:rPr>
        <w:t>“EL PROVEEDOR”</w:t>
      </w:r>
      <w:r>
        <w:rPr>
          <w:rFonts w:cs="Arial"/>
          <w:sz w:val="22"/>
          <w:highlight w:val="lightGray"/>
        </w:rPr>
        <w:t xml:space="preserve">, asumen las obligaciones materia de este instrumento jurídico en forma </w:t>
      </w:r>
      <w:r>
        <w:rPr>
          <w:rFonts w:cs="Arial"/>
          <w:i/>
          <w:sz w:val="22"/>
          <w:highlight w:val="lightGray"/>
          <w:u w:val="single"/>
        </w:rPr>
        <w:t>mancomunada o solidaria</w:t>
      </w:r>
      <w:r>
        <w:rPr>
          <w:rFonts w:cs="Arial"/>
          <w:sz w:val="22"/>
          <w:highlight w:val="lightGray"/>
        </w:rPr>
        <w:t xml:space="preserve"> conforme a lo estipulado en el convenio de participación conjunta, que se agrega al presente contrato en el </w:t>
      </w:r>
      <w:r>
        <w:rPr>
          <w:rFonts w:cs="Arial"/>
          <w:b/>
          <w:sz w:val="22"/>
          <w:highlight w:val="lightGray"/>
        </w:rPr>
        <w:t>Anexo __ (__)</w:t>
      </w:r>
      <w:r>
        <w:rPr>
          <w:rFonts w:cs="Arial"/>
          <w:sz w:val="22"/>
          <w:highlight w:val="lightGray"/>
        </w:rPr>
        <w:t>.</w:t>
      </w:r>
    </w:p>
    <w:p w:rsidR="001D23EB" w:rsidRDefault="001D23EB" w:rsidP="001D23EB">
      <w:pPr>
        <w:jc w:val="both"/>
        <w:rPr>
          <w:rFonts w:cs="Arial"/>
          <w:szCs w:val="20"/>
        </w:rPr>
      </w:pPr>
    </w:p>
    <w:p w:rsidR="001D23EB" w:rsidRDefault="001D23EB" w:rsidP="001D23EB">
      <w:pPr>
        <w:jc w:val="both"/>
        <w:rPr>
          <w:rFonts w:cs="Arial"/>
          <w:sz w:val="22"/>
        </w:rPr>
      </w:pPr>
      <w:r>
        <w:rPr>
          <w:rFonts w:cs="Arial"/>
          <w:b/>
          <w:bCs/>
          <w:sz w:val="22"/>
        </w:rPr>
        <w:t>VIGÉSIMA SEGUNDA.-</w:t>
      </w:r>
      <w:r>
        <w:rPr>
          <w:b/>
          <w:bCs/>
          <w:sz w:val="22"/>
        </w:rPr>
        <w:t xml:space="preserve"> </w:t>
      </w:r>
      <w:r>
        <w:rPr>
          <w:rFonts w:cs="Arial"/>
          <w:b/>
          <w:bCs/>
          <w:sz w:val="22"/>
        </w:rPr>
        <w:t xml:space="preserve">RELACIÓN DE ANEXOS.- </w:t>
      </w:r>
      <w:r>
        <w:rPr>
          <w:rFonts w:cs="Arial"/>
          <w:sz w:val="22"/>
        </w:rPr>
        <w:t>Los anexos que se relacionan a continuación forman parte integrante del presente contrato.</w:t>
      </w:r>
    </w:p>
    <w:p w:rsidR="001D23EB" w:rsidRDefault="001D23EB" w:rsidP="001D23EB">
      <w:pPr>
        <w:jc w:val="both"/>
        <w:rPr>
          <w:rFonts w:cs="Arial"/>
          <w:sz w:val="22"/>
        </w:rPr>
      </w:pPr>
    </w:p>
    <w:p w:rsidR="001D23EB" w:rsidRDefault="001D23EB" w:rsidP="001D23EB">
      <w:pPr>
        <w:spacing w:after="120"/>
        <w:ind w:left="2268" w:hanging="1843"/>
        <w:jc w:val="both"/>
        <w:rPr>
          <w:rFonts w:cs="Arial"/>
          <w:sz w:val="22"/>
        </w:rPr>
      </w:pPr>
      <w:r>
        <w:rPr>
          <w:rFonts w:cs="Arial"/>
          <w:b/>
          <w:bCs/>
          <w:sz w:val="22"/>
        </w:rPr>
        <w:t>Anexo _ (____)</w:t>
      </w:r>
      <w:r>
        <w:rPr>
          <w:rFonts w:cs="Arial"/>
          <w:b/>
          <w:bCs/>
          <w:sz w:val="22"/>
        </w:rPr>
        <w:tab/>
      </w:r>
      <w:r>
        <w:rPr>
          <w:rFonts w:cs="Arial"/>
          <w:bCs/>
          <w:sz w:val="22"/>
        </w:rPr>
        <w:t>“Anexo Técnico y Términos y Condiciones”</w:t>
      </w:r>
    </w:p>
    <w:p w:rsidR="001D23EB" w:rsidRDefault="001D23EB" w:rsidP="001D23EB">
      <w:pPr>
        <w:spacing w:after="120"/>
        <w:ind w:left="2268" w:hanging="1843"/>
        <w:jc w:val="both"/>
        <w:rPr>
          <w:rFonts w:cs="Arial"/>
          <w:sz w:val="22"/>
        </w:rPr>
      </w:pPr>
      <w:r>
        <w:rPr>
          <w:rFonts w:cs="Arial"/>
          <w:b/>
          <w:bCs/>
          <w:sz w:val="22"/>
        </w:rPr>
        <w:t>Anexo _ (____)</w:t>
      </w:r>
      <w:r>
        <w:rPr>
          <w:rFonts w:cs="Arial"/>
          <w:b/>
          <w:sz w:val="22"/>
        </w:rPr>
        <w:tab/>
      </w:r>
      <w:r>
        <w:rPr>
          <w:rFonts w:cs="Arial"/>
          <w:bCs/>
          <w:sz w:val="22"/>
        </w:rPr>
        <w:t>“Propuesta Económica y Acta de _________”</w:t>
      </w:r>
    </w:p>
    <w:p w:rsidR="001D23EB" w:rsidRDefault="001D23EB" w:rsidP="001D23EB">
      <w:pPr>
        <w:ind w:left="2268" w:hanging="1843"/>
        <w:jc w:val="both"/>
        <w:rPr>
          <w:rFonts w:cs="Arial"/>
          <w:sz w:val="22"/>
        </w:rPr>
      </w:pPr>
      <w:r>
        <w:rPr>
          <w:rFonts w:cs="Arial"/>
          <w:b/>
          <w:bCs/>
          <w:sz w:val="22"/>
        </w:rPr>
        <w:t>Anexo _ (____)</w:t>
      </w:r>
      <w:r>
        <w:rPr>
          <w:rFonts w:cs="Arial"/>
          <w:sz w:val="22"/>
        </w:rPr>
        <w:t xml:space="preserve">     </w:t>
      </w:r>
      <w:r>
        <w:rPr>
          <w:rFonts w:cs="Arial"/>
          <w:bCs/>
          <w:sz w:val="22"/>
        </w:rPr>
        <w:t>“Documento de designación de Administrador del Contrato”</w:t>
      </w:r>
    </w:p>
    <w:p w:rsidR="001D23EB" w:rsidRDefault="001D23EB" w:rsidP="001D23EB">
      <w:pPr>
        <w:jc w:val="both"/>
        <w:rPr>
          <w:rFonts w:cs="Arial"/>
          <w:b/>
          <w:bCs/>
          <w:sz w:val="22"/>
        </w:rPr>
      </w:pPr>
    </w:p>
    <w:p w:rsidR="001D23EB" w:rsidRDefault="001D23EB" w:rsidP="001D23EB">
      <w:pPr>
        <w:jc w:val="both"/>
        <w:rPr>
          <w:rFonts w:cs="Arial"/>
          <w:sz w:val="22"/>
        </w:rPr>
      </w:pPr>
      <w:r>
        <w:rPr>
          <w:rFonts w:cs="Arial"/>
          <w:b/>
          <w:bCs/>
          <w:sz w:val="22"/>
        </w:rPr>
        <w:t xml:space="preserve">VIGÉSIMA TERCERA.- </w:t>
      </w:r>
      <w:r>
        <w:rPr>
          <w:rFonts w:cs="Arial"/>
          <w:b/>
          <w:sz w:val="22"/>
        </w:rPr>
        <w:t>LEGISLACIÓN APLICABLE.-</w:t>
      </w:r>
      <w:r>
        <w:rPr>
          <w:rFonts w:cs="Arial"/>
          <w:sz w:val="22"/>
        </w:rPr>
        <w:t xml:space="preserve"> </w:t>
      </w:r>
      <w:r>
        <w:rPr>
          <w:rFonts w:cs="Arial"/>
          <w:b/>
          <w:sz w:val="22"/>
        </w:rPr>
        <w:t>“LAS PARTES”</w:t>
      </w:r>
      <w:r>
        <w:rPr>
          <w:rFonts w:cs="Arial"/>
          <w:sz w:val="22"/>
        </w:rPr>
        <w:t xml:space="preserve"> se obligan a sujetarse estrictamente para el cumplimiento del presente contrato, a todas y cada una de las cláusulas </w:t>
      </w:r>
      <w:r>
        <w:rPr>
          <w:rFonts w:cs="Arial"/>
          <w:sz w:val="22"/>
        </w:rPr>
        <w:lastRenderedPageBreak/>
        <w:t>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D23EB" w:rsidRDefault="001D23EB" w:rsidP="001D23EB">
      <w:pPr>
        <w:jc w:val="both"/>
        <w:rPr>
          <w:rFonts w:cs="Arial"/>
          <w:b/>
          <w:sz w:val="22"/>
        </w:rPr>
      </w:pPr>
    </w:p>
    <w:p w:rsidR="001D23EB" w:rsidRDefault="001D23EB" w:rsidP="001D23EB">
      <w:pPr>
        <w:widowControl w:val="0"/>
        <w:jc w:val="both"/>
        <w:rPr>
          <w:rFonts w:cs="Arial"/>
          <w:sz w:val="22"/>
        </w:rPr>
      </w:pPr>
      <w:r>
        <w:rPr>
          <w:rFonts w:cs="Arial"/>
          <w:b/>
          <w:sz w:val="22"/>
        </w:rPr>
        <w:t>VIGÉSIMA CUARTA</w:t>
      </w:r>
      <w:r>
        <w:rPr>
          <w:rFonts w:cs="Arial"/>
          <w:b/>
          <w:bCs/>
          <w:sz w:val="22"/>
        </w:rPr>
        <w:t>.- JURISDICCIÓN.-</w:t>
      </w:r>
      <w:r>
        <w:rPr>
          <w:rFonts w:cs="Arial"/>
          <w:sz w:val="22"/>
        </w:rPr>
        <w:t xml:space="preserve"> Para la interpretación y cumplimiento de este instrumento jurídico, así como para todo aquello que no esté expresamente estipulado en el mismo, </w:t>
      </w:r>
      <w:r>
        <w:rPr>
          <w:rFonts w:cs="Arial"/>
          <w:b/>
          <w:sz w:val="22"/>
        </w:rPr>
        <w:t>“LAS PARTES”</w:t>
      </w:r>
      <w:r>
        <w:rPr>
          <w:rFonts w:cs="Arial"/>
          <w:sz w:val="22"/>
        </w:rPr>
        <w:t xml:space="preserve"> se someten a la jurisdicción de los Tribunales Federales competentes de la Ciudad de México, renunciando a cualquier otro fuero presente o futuro que por razón de su domicilio les pudiera corresponder. </w:t>
      </w:r>
    </w:p>
    <w:p w:rsidR="001D23EB" w:rsidRDefault="001D23EB" w:rsidP="001D23EB">
      <w:pPr>
        <w:tabs>
          <w:tab w:val="left" w:pos="1701"/>
        </w:tabs>
        <w:jc w:val="both"/>
        <w:rPr>
          <w:rFonts w:cs="Arial"/>
          <w:sz w:val="22"/>
        </w:rPr>
      </w:pPr>
    </w:p>
    <w:p w:rsidR="001D23EB" w:rsidRDefault="001D23EB" w:rsidP="001D23EB">
      <w:pPr>
        <w:jc w:val="both"/>
        <w:rPr>
          <w:rFonts w:cs="Arial"/>
          <w:sz w:val="22"/>
        </w:rPr>
      </w:pPr>
      <w:r>
        <w:rPr>
          <w:rFonts w:cs="Arial"/>
          <w:sz w:val="22"/>
        </w:rPr>
        <w:t xml:space="preserve">Previa lectura y debidamente enteradas </w:t>
      </w:r>
      <w:r>
        <w:rPr>
          <w:rFonts w:cs="Arial"/>
          <w:b/>
          <w:sz w:val="22"/>
        </w:rPr>
        <w:t>“LAS PARTES”</w:t>
      </w:r>
      <w:r>
        <w:rPr>
          <w:rFonts w:cs="Arial"/>
          <w:sz w:val="22"/>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Pr>
          <w:rFonts w:cs="Arial"/>
          <w:b/>
          <w:sz w:val="22"/>
        </w:rPr>
        <w:t>_____________ de</w:t>
      </w:r>
      <w:r>
        <w:rPr>
          <w:rFonts w:cs="Arial"/>
          <w:b/>
          <w:bCs/>
          <w:color w:val="000000"/>
          <w:sz w:val="22"/>
        </w:rPr>
        <w:t>_____</w:t>
      </w:r>
      <w:r>
        <w:rPr>
          <w:rFonts w:cs="Arial"/>
          <w:sz w:val="22"/>
        </w:rPr>
        <w:t xml:space="preserve">, quedando un ejemplar en poder de </w:t>
      </w:r>
      <w:r>
        <w:rPr>
          <w:rFonts w:cs="Arial"/>
          <w:b/>
          <w:bCs/>
          <w:sz w:val="22"/>
        </w:rPr>
        <w:t>“EL PROVEEDOR”</w:t>
      </w:r>
      <w:r>
        <w:rPr>
          <w:rFonts w:cs="Arial"/>
          <w:sz w:val="22"/>
        </w:rPr>
        <w:t xml:space="preserve"> y los restantes en poder de </w:t>
      </w:r>
      <w:r>
        <w:rPr>
          <w:rFonts w:cs="Arial"/>
          <w:b/>
          <w:bCs/>
          <w:sz w:val="22"/>
        </w:rPr>
        <w:t>“EL INSTITUTO”</w:t>
      </w:r>
      <w:r>
        <w:rPr>
          <w:rFonts w:cs="Arial"/>
          <w:sz w:val="22"/>
        </w:rPr>
        <w:t>.</w:t>
      </w:r>
    </w:p>
    <w:p w:rsidR="001D23EB" w:rsidRDefault="001D23EB" w:rsidP="001D23EB">
      <w:pPr>
        <w:tabs>
          <w:tab w:val="left" w:pos="1701"/>
        </w:tabs>
        <w:jc w:val="both"/>
        <w:rPr>
          <w:rFonts w:cs="Arial"/>
          <w:sz w:val="22"/>
        </w:rPr>
      </w:pPr>
    </w:p>
    <w:tbl>
      <w:tblPr>
        <w:tblW w:w="5000" w:type="pct"/>
        <w:jc w:val="center"/>
        <w:tblCellMar>
          <w:left w:w="70" w:type="dxa"/>
          <w:right w:w="70" w:type="dxa"/>
        </w:tblCellMar>
        <w:tblLook w:val="00A0" w:firstRow="1" w:lastRow="0" w:firstColumn="1" w:lastColumn="0" w:noHBand="0" w:noVBand="0"/>
      </w:tblPr>
      <w:tblGrid>
        <w:gridCol w:w="4593"/>
        <w:gridCol w:w="357"/>
        <w:gridCol w:w="4687"/>
      </w:tblGrid>
      <w:tr w:rsidR="001D23EB" w:rsidTr="001D23EB">
        <w:trPr>
          <w:trHeight w:val="74"/>
          <w:jc w:val="center"/>
        </w:trPr>
        <w:tc>
          <w:tcPr>
            <w:tcW w:w="2383" w:type="pct"/>
            <w:tcBorders>
              <w:top w:val="nil"/>
              <w:left w:val="nil"/>
              <w:bottom w:val="single" w:sz="8" w:space="0" w:color="000000"/>
              <w:right w:val="nil"/>
            </w:tcBorders>
          </w:tcPr>
          <w:p w:rsidR="001D23EB" w:rsidRDefault="001D23EB">
            <w:pPr>
              <w:snapToGrid w:val="0"/>
              <w:jc w:val="center"/>
              <w:rPr>
                <w:rFonts w:cs="Arial"/>
                <w:b/>
                <w:bCs/>
                <w:lang w:val="es-ES" w:eastAsia="ar-SA"/>
              </w:rPr>
            </w:pPr>
            <w:r>
              <w:rPr>
                <w:rFonts w:cs="Arial"/>
                <w:b/>
                <w:bCs/>
              </w:rPr>
              <w:t>“EL INSTITUTO”</w:t>
            </w:r>
          </w:p>
          <w:p w:rsidR="001D23EB" w:rsidRDefault="001D23EB">
            <w:pPr>
              <w:snapToGrid w:val="0"/>
              <w:jc w:val="center"/>
              <w:rPr>
                <w:rFonts w:cs="Arial"/>
                <w:b/>
                <w:bCs/>
              </w:rPr>
            </w:pPr>
            <w:r>
              <w:rPr>
                <w:rFonts w:cs="Arial"/>
                <w:b/>
                <w:bCs/>
              </w:rPr>
              <w:t>INSTITUTO MEXICANO DEL SEGURO SOCIAL</w:t>
            </w:r>
          </w:p>
          <w:p w:rsidR="001D23EB" w:rsidRDefault="001D23EB">
            <w:pPr>
              <w:snapToGrid w:val="0"/>
              <w:ind w:right="50"/>
              <w:rPr>
                <w:rFonts w:cs="Arial"/>
                <w:b/>
                <w:bCs/>
              </w:rPr>
            </w:pPr>
          </w:p>
          <w:p w:rsidR="001D23EB" w:rsidRDefault="001D23EB">
            <w:pPr>
              <w:snapToGrid w:val="0"/>
              <w:ind w:right="50"/>
              <w:rPr>
                <w:rFonts w:cs="Arial"/>
                <w:b/>
                <w:bCs/>
              </w:rPr>
            </w:pPr>
          </w:p>
          <w:p w:rsidR="001D23EB" w:rsidRDefault="001D23EB">
            <w:pPr>
              <w:snapToGrid w:val="0"/>
              <w:ind w:right="50"/>
              <w:rPr>
                <w:rFonts w:cs="Arial"/>
                <w:b/>
                <w:bCs/>
              </w:rPr>
            </w:pPr>
          </w:p>
          <w:p w:rsidR="001D23EB" w:rsidRDefault="001D23EB">
            <w:pPr>
              <w:snapToGrid w:val="0"/>
              <w:ind w:right="50"/>
              <w:rPr>
                <w:rFonts w:cs="Arial"/>
                <w:b/>
                <w:bCs/>
              </w:rPr>
            </w:pPr>
          </w:p>
          <w:p w:rsidR="001D23EB" w:rsidRDefault="001D23EB">
            <w:pPr>
              <w:suppressAutoHyphens/>
              <w:snapToGrid w:val="0"/>
              <w:ind w:right="50"/>
              <w:rPr>
                <w:rFonts w:cs="Arial"/>
                <w:b/>
                <w:bCs/>
                <w:lang w:val="es-ES" w:eastAsia="ar-SA"/>
              </w:rPr>
            </w:pPr>
          </w:p>
        </w:tc>
        <w:tc>
          <w:tcPr>
            <w:tcW w:w="185" w:type="pct"/>
          </w:tcPr>
          <w:p w:rsidR="001D23EB" w:rsidRDefault="001D23EB">
            <w:pPr>
              <w:suppressAutoHyphens/>
              <w:snapToGrid w:val="0"/>
              <w:ind w:right="50"/>
              <w:jc w:val="center"/>
              <w:rPr>
                <w:rFonts w:cs="Arial"/>
                <w:b/>
                <w:lang w:val="es-ES" w:eastAsia="ar-SA"/>
              </w:rPr>
            </w:pPr>
          </w:p>
        </w:tc>
        <w:tc>
          <w:tcPr>
            <w:tcW w:w="2432" w:type="pct"/>
            <w:tcBorders>
              <w:top w:val="nil"/>
              <w:left w:val="nil"/>
              <w:bottom w:val="single" w:sz="8" w:space="0" w:color="000000"/>
              <w:right w:val="nil"/>
            </w:tcBorders>
            <w:hideMark/>
          </w:tcPr>
          <w:p w:rsidR="001D23EB" w:rsidRDefault="001D23EB">
            <w:pPr>
              <w:snapToGrid w:val="0"/>
              <w:ind w:right="49"/>
              <w:jc w:val="center"/>
              <w:rPr>
                <w:rFonts w:cs="Arial"/>
                <w:b/>
                <w:bCs/>
                <w:lang w:val="es-ES" w:eastAsia="ar-SA"/>
              </w:rPr>
            </w:pPr>
            <w:r>
              <w:rPr>
                <w:rFonts w:cs="Arial"/>
                <w:b/>
                <w:bCs/>
              </w:rPr>
              <w:t>“EL PROVEEDOR”</w:t>
            </w:r>
          </w:p>
          <w:p w:rsidR="001D23EB" w:rsidRDefault="001D23EB">
            <w:pPr>
              <w:suppressAutoHyphens/>
              <w:snapToGrid w:val="0"/>
              <w:ind w:right="50"/>
              <w:jc w:val="center"/>
              <w:rPr>
                <w:rFonts w:cs="Arial"/>
                <w:b/>
                <w:lang w:val="es-ES" w:eastAsia="ar-SA"/>
              </w:rPr>
            </w:pPr>
            <w:r>
              <w:rPr>
                <w:rFonts w:cs="Arial"/>
                <w:b/>
              </w:rPr>
              <w:t>____________________________</w:t>
            </w:r>
          </w:p>
        </w:tc>
      </w:tr>
      <w:tr w:rsidR="001D23EB" w:rsidTr="001D23EB">
        <w:trPr>
          <w:jc w:val="center"/>
        </w:trPr>
        <w:tc>
          <w:tcPr>
            <w:tcW w:w="2383" w:type="pct"/>
            <w:tcBorders>
              <w:top w:val="single" w:sz="8" w:space="0" w:color="000000"/>
              <w:left w:val="nil"/>
              <w:bottom w:val="nil"/>
              <w:right w:val="nil"/>
            </w:tcBorders>
            <w:hideMark/>
          </w:tcPr>
          <w:p w:rsidR="001D23EB" w:rsidRDefault="001D23EB">
            <w:pPr>
              <w:snapToGrid w:val="0"/>
              <w:ind w:right="-93"/>
              <w:jc w:val="center"/>
              <w:rPr>
                <w:rFonts w:cs="Arial"/>
                <w:b/>
                <w:bCs/>
                <w:lang w:val="es-ES" w:eastAsia="ar-SA"/>
              </w:rPr>
            </w:pPr>
            <w:r>
              <w:rPr>
                <w:rFonts w:cs="Arial"/>
                <w:b/>
                <w:bCs/>
              </w:rPr>
              <w:t>MARÍA DANAE CORRAL SÁNCHEZ</w:t>
            </w:r>
          </w:p>
          <w:p w:rsidR="001D23EB" w:rsidRDefault="001D23EB">
            <w:pPr>
              <w:snapToGrid w:val="0"/>
              <w:ind w:right="-93"/>
              <w:jc w:val="center"/>
              <w:rPr>
                <w:rFonts w:cs="Arial"/>
                <w:lang w:val="es-ES" w:eastAsia="ar-SA"/>
              </w:rPr>
            </w:pPr>
            <w:r>
              <w:rPr>
                <w:rFonts w:cs="Arial"/>
                <w:bCs/>
              </w:rPr>
              <w:t>Apoderada Legal</w:t>
            </w:r>
          </w:p>
        </w:tc>
        <w:tc>
          <w:tcPr>
            <w:tcW w:w="185" w:type="pct"/>
          </w:tcPr>
          <w:p w:rsidR="001D23EB" w:rsidRDefault="001D23EB">
            <w:pPr>
              <w:suppressAutoHyphens/>
              <w:snapToGrid w:val="0"/>
              <w:ind w:right="50"/>
              <w:jc w:val="center"/>
              <w:rPr>
                <w:rFonts w:cs="Arial"/>
                <w:b/>
                <w:lang w:val="es-ES" w:eastAsia="ar-SA"/>
              </w:rPr>
            </w:pPr>
          </w:p>
        </w:tc>
        <w:tc>
          <w:tcPr>
            <w:tcW w:w="2432" w:type="pct"/>
            <w:tcBorders>
              <w:top w:val="single" w:sz="8" w:space="0" w:color="000000"/>
              <w:left w:val="nil"/>
              <w:bottom w:val="nil"/>
              <w:right w:val="nil"/>
            </w:tcBorders>
            <w:hideMark/>
          </w:tcPr>
          <w:p w:rsidR="001D23EB" w:rsidRDefault="001D23EB">
            <w:pPr>
              <w:snapToGrid w:val="0"/>
              <w:ind w:right="50"/>
              <w:jc w:val="center"/>
              <w:rPr>
                <w:rFonts w:cs="Arial"/>
                <w:bCs/>
                <w:lang w:val="es-ES" w:eastAsia="ar-SA"/>
              </w:rPr>
            </w:pPr>
            <w:r>
              <w:rPr>
                <w:rFonts w:cs="Arial"/>
                <w:bCs/>
              </w:rPr>
              <w:t>____________________________</w:t>
            </w:r>
          </w:p>
          <w:p w:rsidR="001D23EB" w:rsidRDefault="001D23EB">
            <w:pPr>
              <w:suppressAutoHyphens/>
              <w:snapToGrid w:val="0"/>
              <w:ind w:right="50"/>
              <w:jc w:val="center"/>
              <w:rPr>
                <w:rFonts w:cs="Arial"/>
                <w:color w:val="000000"/>
                <w:lang w:val="es-ES" w:eastAsia="es-MX"/>
              </w:rPr>
            </w:pPr>
            <w:r>
              <w:rPr>
                <w:rFonts w:cs="Arial"/>
                <w:bCs/>
              </w:rPr>
              <w:t>Representante Legal</w:t>
            </w:r>
          </w:p>
        </w:tc>
      </w:tr>
    </w:tbl>
    <w:p w:rsidR="001D23EB" w:rsidRDefault="001D23EB" w:rsidP="001D23EB">
      <w:pPr>
        <w:rPr>
          <w:rFonts w:cs="Arial"/>
          <w:b/>
          <w:sz w:val="16"/>
          <w:szCs w:val="16"/>
          <w:lang w:val="es-ES" w:eastAsia="ar-SA"/>
        </w:rPr>
      </w:pPr>
    </w:p>
    <w:p w:rsidR="001D23EB" w:rsidRDefault="001D23EB" w:rsidP="001D23EB">
      <w:pPr>
        <w:snapToGrid w:val="0"/>
        <w:jc w:val="both"/>
        <w:rPr>
          <w:rFonts w:cs="Arial"/>
          <w:b/>
          <w:sz w:val="16"/>
          <w:szCs w:val="16"/>
        </w:rPr>
      </w:pPr>
    </w:p>
    <w:p w:rsidR="001D23EB" w:rsidRDefault="001D23EB" w:rsidP="001D23EB">
      <w:pPr>
        <w:rPr>
          <w:rFonts w:cs="Arial"/>
          <w:bCs/>
          <w:color w:val="000000"/>
          <w:sz w:val="22"/>
        </w:rPr>
      </w:pPr>
      <w:r>
        <w:rPr>
          <w:rFonts w:ascii="Arial Narrow" w:hAnsi="Arial Narrow" w:cs="Arial"/>
          <w:b/>
          <w:sz w:val="16"/>
          <w:szCs w:val="16"/>
        </w:rPr>
        <w:t>AA</w:t>
      </w:r>
      <w:r>
        <w:rPr>
          <w:rFonts w:ascii="Arial Narrow" w:hAnsi="Arial Narrow" w:cs="Arial"/>
          <w:sz w:val="16"/>
          <w:szCs w:val="16"/>
        </w:rPr>
        <w:t>/</w:t>
      </w:r>
      <w:r>
        <w:rPr>
          <w:rFonts w:cs="Arial"/>
          <w:bCs/>
          <w:color w:val="000000"/>
          <w:sz w:val="22"/>
        </w:rPr>
        <w:t>_.</w:t>
      </w:r>
    </w:p>
    <w:p w:rsidR="00C86FCE" w:rsidRPr="00A81BE6" w:rsidRDefault="00B87257" w:rsidP="00D54FD5">
      <w:pPr>
        <w:pStyle w:val="Ttulo1"/>
        <w:numPr>
          <w:ilvl w:val="0"/>
          <w:numId w:val="0"/>
        </w:numPr>
        <w:ind w:left="-284"/>
        <w:rPr>
          <w:rFonts w:cs="Arial"/>
        </w:rPr>
      </w:pPr>
      <w:bookmarkStart w:id="212" w:name="_Toc431386050"/>
      <w:bookmarkStart w:id="213" w:name="_Toc431386327"/>
      <w:bookmarkStart w:id="214" w:name="_Toc529271926"/>
      <w:r>
        <w:rPr>
          <w:rFonts w:cs="Arial"/>
        </w:rPr>
        <w:lastRenderedPageBreak/>
        <w:t>An</w:t>
      </w:r>
      <w:r w:rsidR="00A84A88" w:rsidRPr="00A81BE6">
        <w:rPr>
          <w:rFonts w:cs="Arial"/>
        </w:rPr>
        <w:t xml:space="preserve">exo </w:t>
      </w:r>
      <w:r w:rsidR="00C43237" w:rsidRPr="00A81BE6">
        <w:rPr>
          <w:rFonts w:cs="Arial"/>
        </w:rPr>
        <w:t>1</w:t>
      </w:r>
      <w:r w:rsidR="00730A72">
        <w:rPr>
          <w:rFonts w:cs="Arial"/>
        </w:rPr>
        <w:t>5</w:t>
      </w:r>
      <w:r w:rsidR="00C43237" w:rsidRPr="00A81BE6">
        <w:rPr>
          <w:rFonts w:cs="Arial"/>
        </w:rPr>
        <w:t>.</w:t>
      </w:r>
      <w:bookmarkStart w:id="215" w:name="_Toc431386051"/>
      <w:bookmarkStart w:id="216" w:name="_Toc431386328"/>
      <w:bookmarkEnd w:id="212"/>
      <w:bookmarkEnd w:id="213"/>
      <w:r w:rsidR="00A84A88" w:rsidRPr="00A81BE6">
        <w:rPr>
          <w:rFonts w:cs="Arial"/>
        </w:rPr>
        <w:t>-</w:t>
      </w:r>
      <w:r w:rsidR="00AD5E8A" w:rsidRPr="00A81BE6">
        <w:rPr>
          <w:rFonts w:cs="Arial"/>
        </w:rPr>
        <w:t xml:space="preserve"> </w:t>
      </w:r>
      <w:r w:rsidR="00A84A88" w:rsidRPr="00A81BE6">
        <w:rPr>
          <w:rFonts w:cs="Arial"/>
        </w:rPr>
        <w:t>Glosario</w:t>
      </w:r>
      <w:bookmarkEnd w:id="215"/>
      <w:bookmarkEnd w:id="216"/>
      <w:r w:rsidR="00A84A88" w:rsidRPr="00A81BE6">
        <w:rPr>
          <w:rFonts w:cs="Arial"/>
        </w:rPr>
        <w:t>.</w:t>
      </w:r>
      <w:bookmarkEnd w:id="214"/>
    </w:p>
    <w:p w:rsidR="00C86FCE" w:rsidRPr="00A81BE6"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A81BE6" w:rsidRDefault="00C86FCE" w:rsidP="00C43237">
      <w:pPr>
        <w:tabs>
          <w:tab w:val="num" w:pos="142"/>
        </w:tabs>
        <w:suppressAutoHyphens/>
        <w:spacing w:after="0" w:line="240" w:lineRule="auto"/>
        <w:ind w:left="-284" w:hanging="6"/>
        <w:rPr>
          <w:rFonts w:eastAsia="Times New Roman" w:cs="Arial"/>
          <w:b/>
          <w:szCs w:val="20"/>
          <w:lang w:val="es-ES" w:eastAsia="ar-SA"/>
        </w:rPr>
      </w:pPr>
      <w:r w:rsidRPr="00A81BE6">
        <w:rPr>
          <w:rFonts w:eastAsia="Times New Roman" w:cs="Arial"/>
          <w:b/>
          <w:szCs w:val="20"/>
          <w:lang w:val="es-ES" w:eastAsia="ar-SA"/>
        </w:rPr>
        <w:t xml:space="preserve">Para efectos de ésta </w:t>
      </w:r>
      <w:r w:rsidR="00BE5456" w:rsidRPr="00A81BE6">
        <w:rPr>
          <w:rFonts w:cs="Arial"/>
          <w:b/>
          <w:szCs w:val="20"/>
          <w:lang w:val="es-ES_tradnl"/>
        </w:rPr>
        <w:t>convocatoria</w:t>
      </w:r>
      <w:r w:rsidRPr="00A81BE6">
        <w:rPr>
          <w:rFonts w:eastAsia="Times New Roman" w:cs="Arial"/>
          <w:b/>
          <w:szCs w:val="20"/>
          <w:lang w:val="es-ES" w:eastAsia="ar-SA"/>
        </w:rPr>
        <w:t>, se entenderá por:</w:t>
      </w:r>
    </w:p>
    <w:p w:rsidR="00C86FCE" w:rsidRPr="00A81BE6"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A81BE6"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Administrador del contrato:</w:t>
      </w:r>
      <w:r w:rsidRPr="00A81BE6">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A81BE6"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A81BE6"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A81BE6">
        <w:rPr>
          <w:rFonts w:eastAsia="Times New Roman" w:cs="Arial"/>
          <w:b/>
          <w:iCs/>
          <w:szCs w:val="20"/>
          <w:lang w:val="es-ES" w:eastAsia="ar-SA"/>
        </w:rPr>
        <w:t>ALSC:</w:t>
      </w:r>
      <w:r w:rsidRPr="00A81BE6">
        <w:rPr>
          <w:rFonts w:eastAsia="Times New Roman" w:cs="Arial"/>
          <w:iCs/>
          <w:szCs w:val="20"/>
          <w:lang w:val="es-ES" w:eastAsia="ar-SA"/>
        </w:rPr>
        <w:t xml:space="preserve"> Administración Local de Servicios al Contribuyente.</w:t>
      </w:r>
    </w:p>
    <w:p w:rsidR="00C86FCE" w:rsidRPr="00A81BE6" w:rsidRDefault="00C86FCE" w:rsidP="00C43237">
      <w:pPr>
        <w:tabs>
          <w:tab w:val="num" w:pos="142"/>
        </w:tabs>
        <w:spacing w:after="0" w:line="240" w:lineRule="auto"/>
        <w:ind w:left="-284" w:hanging="6"/>
        <w:rPr>
          <w:rFonts w:eastAsia="Times New Roman" w:cs="Arial"/>
          <w:iCs/>
          <w:szCs w:val="20"/>
          <w:lang w:val="es-ES" w:eastAsia="es-ES"/>
        </w:rPr>
      </w:pPr>
    </w:p>
    <w:p w:rsidR="00C86FCE" w:rsidRPr="00A81BE6"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A81BE6">
        <w:rPr>
          <w:rFonts w:eastAsia="Times New Roman" w:cs="Arial"/>
          <w:b/>
          <w:iCs/>
          <w:szCs w:val="20"/>
          <w:lang w:val="es-ES" w:eastAsia="ar-SA"/>
        </w:rPr>
        <w:t xml:space="preserve">Área contratante: </w:t>
      </w:r>
      <w:r w:rsidRPr="00A81BE6">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A81BE6"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A81BE6"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A81BE6">
        <w:rPr>
          <w:rFonts w:eastAsia="Times New Roman" w:cs="Arial"/>
          <w:b/>
          <w:iCs/>
          <w:szCs w:val="20"/>
          <w:lang w:val="es-ES" w:eastAsia="ar-SA"/>
        </w:rPr>
        <w:t xml:space="preserve">Área requirente: </w:t>
      </w:r>
      <w:r w:rsidRPr="00A81BE6">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A81BE6"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A81BE6">
        <w:rPr>
          <w:rFonts w:eastAsia="Times New Roman" w:cs="Arial"/>
          <w:b/>
          <w:iCs/>
          <w:szCs w:val="20"/>
          <w:lang w:val="es-ES" w:eastAsia="ar-SA"/>
        </w:rPr>
        <w:t xml:space="preserve">Área técnica: </w:t>
      </w:r>
      <w:r w:rsidRPr="00A81BE6">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CABCS:</w:t>
      </w:r>
      <w:r w:rsidRPr="00A81BE6">
        <w:rPr>
          <w:rFonts w:eastAsia="Times New Roman" w:cs="Arial"/>
          <w:szCs w:val="20"/>
          <w:lang w:val="es-ES" w:eastAsia="ar-SA"/>
        </w:rPr>
        <w:t xml:space="preserve"> Coordinación de Adquisición de Bienes y Contratación de Servicios.</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EC45A9" w:rsidRPr="00A81BE6" w:rsidRDefault="00EC45A9" w:rsidP="00C43237">
      <w:pPr>
        <w:tabs>
          <w:tab w:val="num" w:pos="142"/>
        </w:tabs>
        <w:spacing w:after="0" w:line="240" w:lineRule="auto"/>
        <w:ind w:left="-284" w:hanging="6"/>
        <w:rPr>
          <w:rFonts w:eastAsia="Times New Roman" w:cs="Arial"/>
          <w:szCs w:val="20"/>
          <w:lang w:val="es-ES" w:eastAsia="es-ES"/>
        </w:rPr>
      </w:pPr>
      <w:r w:rsidRPr="00A81BE6">
        <w:rPr>
          <w:rFonts w:eastAsia="Times New Roman" w:cs="Arial"/>
          <w:b/>
          <w:szCs w:val="20"/>
          <w:lang w:eastAsia="es-MX"/>
        </w:rPr>
        <w:t>CAISPN.-</w:t>
      </w:r>
      <w:r w:rsidRPr="00A81BE6">
        <w:rPr>
          <w:rFonts w:eastAsia="Times New Roman" w:cs="Arial"/>
          <w:szCs w:val="20"/>
          <w:lang w:eastAsia="es-MX"/>
        </w:rPr>
        <w:t xml:space="preserve"> Coordinación de Atención Integral a la Salud en el Primer Nivel.</w:t>
      </w:r>
    </w:p>
    <w:p w:rsidR="00EC45A9" w:rsidRPr="00A81BE6" w:rsidRDefault="00EC45A9"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CECOBAN:</w:t>
      </w:r>
      <w:r w:rsidRPr="00A81BE6">
        <w:rPr>
          <w:rFonts w:eastAsia="Times New Roman" w:cs="Arial"/>
          <w:szCs w:val="20"/>
          <w:lang w:val="es-ES" w:eastAsia="ar-SA"/>
        </w:rPr>
        <w:t xml:space="preserve"> Centro de Compensación Bancaria.</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A81BE6">
        <w:rPr>
          <w:rFonts w:eastAsia="Times New Roman" w:cs="Arial"/>
          <w:b/>
          <w:szCs w:val="20"/>
          <w:lang w:val="es-ES" w:eastAsia="ar-SA"/>
        </w:rPr>
        <w:t>COMPRANET</w:t>
      </w:r>
      <w:r w:rsidRPr="00A81BE6">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A81BE6">
        <w:rPr>
          <w:rFonts w:eastAsia="Times New Roman" w:cs="Arial"/>
          <w:color w:val="0000FF"/>
          <w:szCs w:val="20"/>
          <w:u w:val="single"/>
          <w:lang w:val="es-ES" w:eastAsia="ar-SA"/>
        </w:rPr>
        <w:t>http//compranet.funcionpublica.gob.mx</w:t>
      </w:r>
      <w:r w:rsidRPr="00A81BE6">
        <w:rPr>
          <w:rFonts w:eastAsia="Times New Roman" w:cs="Arial"/>
          <w:szCs w:val="20"/>
          <w:lang w:val="es-ES" w:eastAsia="ar-SA"/>
        </w:rPr>
        <w:t>.</w:t>
      </w:r>
    </w:p>
    <w:p w:rsidR="00C86FCE" w:rsidRPr="00A81BE6" w:rsidRDefault="00C86FCE" w:rsidP="00C43237">
      <w:pPr>
        <w:tabs>
          <w:tab w:val="num" w:pos="142"/>
        </w:tabs>
        <w:spacing w:after="0" w:line="240" w:lineRule="auto"/>
        <w:ind w:left="-284" w:hanging="6"/>
        <w:rPr>
          <w:rFonts w:eastAsia="Times New Roman" w:cs="Arial"/>
          <w:b/>
          <w:szCs w:val="20"/>
          <w:lang w:val="es-ES" w:eastAsia="es-ES"/>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A81BE6">
        <w:rPr>
          <w:rFonts w:eastAsia="Times New Roman" w:cs="Arial"/>
          <w:b/>
          <w:szCs w:val="20"/>
          <w:lang w:val="es-ES" w:eastAsia="ar-SA"/>
        </w:rPr>
        <w:t xml:space="preserve">Contrato: </w:t>
      </w:r>
      <w:r w:rsidRPr="00A81BE6">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97FBB" w:rsidRPr="00A81BE6"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eastAsia="es-MX"/>
        </w:rPr>
        <w:t>DDPE.-</w:t>
      </w:r>
      <w:r w:rsidRPr="00A81BE6">
        <w:rPr>
          <w:rFonts w:eastAsia="Times New Roman" w:cs="Arial"/>
          <w:szCs w:val="20"/>
          <w:lang w:eastAsia="es-MX"/>
        </w:rPr>
        <w:t xml:space="preserve"> División de Diseño y Producción Editorial.</w:t>
      </w:r>
    </w:p>
    <w:p w:rsidR="00C97FBB" w:rsidRPr="00A81BE6"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s>
        <w:spacing w:after="0" w:line="240" w:lineRule="auto"/>
        <w:ind w:left="-284" w:hanging="6"/>
        <w:jc w:val="both"/>
        <w:rPr>
          <w:rFonts w:eastAsia="Times New Roman" w:cs="Arial"/>
          <w:szCs w:val="20"/>
          <w:lang w:val="es-ES" w:eastAsia="ar-SA"/>
        </w:rPr>
      </w:pPr>
      <w:r w:rsidRPr="00A81BE6">
        <w:rPr>
          <w:rFonts w:eastAsia="Times New Roman" w:cs="Arial"/>
          <w:b/>
          <w:szCs w:val="20"/>
          <w:lang w:val="es-ES" w:eastAsia="ar-SA"/>
        </w:rPr>
        <w:t>DOF</w:t>
      </w:r>
      <w:r w:rsidRPr="00A81BE6">
        <w:rPr>
          <w:rFonts w:eastAsia="Times New Roman" w:cs="Arial"/>
          <w:szCs w:val="20"/>
          <w:lang w:val="es-ES" w:eastAsia="ar-SA"/>
        </w:rPr>
        <w:t>: Diario Oficial de la Federación.</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EMA (Entidad Mexicana de Acreditación):</w:t>
      </w:r>
      <w:r w:rsidRPr="00A81BE6">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IMSS o Instituto:</w:t>
      </w:r>
      <w:r w:rsidRPr="00A81BE6">
        <w:rPr>
          <w:rFonts w:eastAsia="Times New Roman" w:cs="Arial"/>
          <w:szCs w:val="20"/>
          <w:lang w:val="es-ES" w:eastAsia="ar-SA"/>
        </w:rPr>
        <w:t xml:space="preserve"> Instituto Mexicano del Seguro Social.</w:t>
      </w: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A81BE6">
        <w:rPr>
          <w:rFonts w:eastAsia="Times New Roman" w:cs="Arial"/>
          <w:b/>
          <w:bCs/>
          <w:szCs w:val="20"/>
          <w:lang w:val="es-ES" w:eastAsia="ar-SA"/>
        </w:rPr>
        <w:t xml:space="preserve">INFONAVIT: </w:t>
      </w:r>
      <w:r w:rsidRPr="00A81BE6">
        <w:rPr>
          <w:rFonts w:eastAsia="Times New Roman" w:cs="Arial"/>
          <w:bCs/>
          <w:szCs w:val="20"/>
          <w:lang w:val="es-ES" w:eastAsia="ar-SA"/>
        </w:rPr>
        <w:t>Instituto del Fondo Nacional de la Vivienda para los Trabajadores.</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Investigación de mercado</w:t>
      </w:r>
      <w:r w:rsidRPr="00A81BE6">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IVA:</w:t>
      </w:r>
      <w:r w:rsidRPr="00A81BE6">
        <w:rPr>
          <w:rFonts w:eastAsia="Times New Roman" w:cs="Arial"/>
          <w:szCs w:val="20"/>
          <w:lang w:val="es-ES" w:eastAsia="ar-SA"/>
        </w:rPr>
        <w:t xml:space="preserve"> Impuesto al Valor Agregado.</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lastRenderedPageBreak/>
        <w:t>LAASSP:</w:t>
      </w:r>
      <w:r w:rsidRPr="00A81BE6">
        <w:rPr>
          <w:rFonts w:eastAsia="Times New Roman" w:cs="Arial"/>
          <w:szCs w:val="20"/>
          <w:lang w:val="es-ES" w:eastAsia="ar-SA"/>
        </w:rPr>
        <w:t xml:space="preserve"> Ley de Adquisiciones, Arrendamientos y Servicios del Sector Público.</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Licitante:</w:t>
      </w:r>
      <w:r w:rsidRPr="00A81BE6">
        <w:rPr>
          <w:rFonts w:eastAsia="Times New Roman" w:cs="Arial"/>
          <w:szCs w:val="20"/>
          <w:lang w:val="es-ES" w:eastAsia="ar-SA"/>
        </w:rPr>
        <w:t xml:space="preserve"> La persona que participe en cualquier procedimiento de licitación pública o bien de invitación a cuando menos tres personas.</w:t>
      </w:r>
    </w:p>
    <w:p w:rsidR="00C86FCE" w:rsidRPr="00A81BE6" w:rsidRDefault="00C86FCE" w:rsidP="002C6CB1">
      <w:pPr>
        <w:tabs>
          <w:tab w:val="num" w:pos="142"/>
        </w:tabs>
        <w:spacing w:after="0" w:line="240" w:lineRule="auto"/>
        <w:rPr>
          <w:rFonts w:eastAsia="Times New Roman" w:cs="Arial"/>
          <w:szCs w:val="20"/>
          <w:lang w:val="es-ES" w:eastAsia="es-ES"/>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 xml:space="preserve">Medio de Identificación Electrónica: </w:t>
      </w:r>
      <w:r w:rsidRPr="00A81BE6">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A81BE6"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A81BE6">
        <w:rPr>
          <w:rFonts w:eastAsia="Times New Roman" w:cs="Arial"/>
          <w:b/>
          <w:szCs w:val="20"/>
          <w:lang w:val="es-ES" w:eastAsia="ar-SA"/>
        </w:rPr>
        <w:t>Medios remotos de comunicación electrónica:</w:t>
      </w:r>
      <w:r w:rsidRPr="00A81BE6">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A81BE6">
        <w:rPr>
          <w:rFonts w:eastAsia="Times New Roman" w:cs="Arial"/>
          <w:b/>
          <w:szCs w:val="20"/>
          <w:lang w:val="es-ES" w:eastAsia="ar-SA"/>
        </w:rPr>
        <w:t xml:space="preserve">MIPYMES: </w:t>
      </w:r>
      <w:r w:rsidRPr="00A81BE6">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A81BE6">
        <w:rPr>
          <w:rFonts w:eastAsia="Times New Roman" w:cs="Arial"/>
          <w:b/>
          <w:szCs w:val="20"/>
          <w:lang w:val="es-ES_tradnl" w:eastAsia="ar-SA"/>
        </w:rPr>
        <w:t xml:space="preserve">Normas: </w:t>
      </w:r>
      <w:r w:rsidRPr="00A81BE6">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A81BE6" w:rsidRDefault="00C86FCE" w:rsidP="00C43237">
      <w:pPr>
        <w:tabs>
          <w:tab w:val="num" w:pos="142"/>
        </w:tabs>
        <w:spacing w:after="0" w:line="240" w:lineRule="auto"/>
        <w:ind w:left="-284" w:hanging="6"/>
        <w:rPr>
          <w:rFonts w:eastAsia="Times New Roman" w:cs="Arial"/>
          <w:b/>
          <w:szCs w:val="20"/>
          <w:lang w:val="es-ES" w:eastAsia="es-ES"/>
        </w:rPr>
      </w:pPr>
    </w:p>
    <w:p w:rsidR="00C86FCE" w:rsidRPr="00A81BE6" w:rsidRDefault="00C86FCE" w:rsidP="00C43237">
      <w:pPr>
        <w:tabs>
          <w:tab w:val="num" w:pos="142"/>
        </w:tabs>
        <w:spacing w:after="0" w:line="240" w:lineRule="auto"/>
        <w:ind w:left="-284" w:hanging="6"/>
        <w:rPr>
          <w:rFonts w:eastAsia="Times New Roman" w:cs="Arial"/>
          <w:szCs w:val="20"/>
          <w:lang w:val="es-ES" w:eastAsia="es-ES"/>
        </w:rPr>
      </w:pPr>
      <w:r w:rsidRPr="00A81BE6">
        <w:rPr>
          <w:rFonts w:eastAsia="Times New Roman" w:cs="Arial"/>
          <w:b/>
          <w:szCs w:val="20"/>
          <w:lang w:val="es-ES" w:eastAsia="es-ES"/>
        </w:rPr>
        <w:t xml:space="preserve">OIC: </w:t>
      </w:r>
      <w:r w:rsidRPr="00A81BE6">
        <w:rPr>
          <w:rFonts w:eastAsia="Times New Roman" w:cs="Arial"/>
          <w:szCs w:val="20"/>
          <w:lang w:val="es-ES" w:eastAsia="es-ES"/>
        </w:rPr>
        <w:t>Órgano Interno de Control en el IMSS.</w:t>
      </w:r>
    </w:p>
    <w:p w:rsidR="00C86FCE" w:rsidRPr="00A81BE6" w:rsidRDefault="00C86FCE" w:rsidP="00C43237">
      <w:pPr>
        <w:tabs>
          <w:tab w:val="num" w:pos="142"/>
        </w:tabs>
        <w:spacing w:after="0" w:line="240" w:lineRule="auto"/>
        <w:ind w:left="-284" w:hanging="6"/>
        <w:rPr>
          <w:rFonts w:eastAsia="Times New Roman" w:cs="Arial"/>
          <w:b/>
          <w:szCs w:val="20"/>
          <w:lang w:val="es-ES" w:eastAsia="es-ES"/>
        </w:rPr>
      </w:pPr>
    </w:p>
    <w:p w:rsidR="00C86FCE" w:rsidRPr="00A81BE6"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A81BE6">
        <w:rPr>
          <w:rFonts w:eastAsia="Times New Roman" w:cs="Arial"/>
          <w:b/>
          <w:szCs w:val="20"/>
          <w:lang w:val="es-ES" w:eastAsia="es-ES"/>
        </w:rPr>
        <w:t>Partida o concepto.-</w:t>
      </w:r>
      <w:r w:rsidRPr="00A81BE6">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A81BE6"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A81BE6"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A81BE6">
        <w:rPr>
          <w:rFonts w:eastAsia="Times New Roman" w:cs="Arial"/>
          <w:b/>
          <w:szCs w:val="20"/>
          <w:lang w:val="es-ES" w:eastAsia="es-ES"/>
        </w:rPr>
        <w:t>POBALINES.-</w:t>
      </w:r>
      <w:r w:rsidRPr="00A81BE6">
        <w:rPr>
          <w:rFonts w:eastAsia="Times New Roman" w:cs="Arial"/>
          <w:szCs w:val="20"/>
          <w:lang w:eastAsia="es-ES"/>
        </w:rPr>
        <w:t xml:space="preserve"> Las políticas, bases y lineamientos a que se refieren el párrafo sexto del artículo 1 de la</w:t>
      </w:r>
    </w:p>
    <w:p w:rsidR="00C86FCE" w:rsidRPr="00A81BE6"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A81BE6">
        <w:rPr>
          <w:rFonts w:eastAsia="Times New Roman" w:cs="Arial"/>
          <w:szCs w:val="20"/>
          <w:lang w:eastAsia="es-ES"/>
        </w:rPr>
        <w:t>Ley de Adquisiciones, Arrendamientos y Servicios del Sector Público.</w:t>
      </w:r>
    </w:p>
    <w:p w:rsidR="00C86FCE" w:rsidRPr="00A81BE6" w:rsidRDefault="00C86FCE" w:rsidP="00C43237">
      <w:pPr>
        <w:tabs>
          <w:tab w:val="num" w:pos="142"/>
        </w:tabs>
        <w:spacing w:after="0" w:line="240" w:lineRule="auto"/>
        <w:ind w:left="-284" w:hanging="6"/>
        <w:rPr>
          <w:rFonts w:eastAsia="Times New Roman" w:cs="Arial"/>
          <w:b/>
          <w:szCs w:val="20"/>
          <w:lang w:val="es-ES" w:eastAsia="es-ES"/>
        </w:rPr>
      </w:pPr>
    </w:p>
    <w:p w:rsidR="00C86FCE" w:rsidRPr="00A81BE6"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Proveedor:</w:t>
      </w:r>
      <w:r w:rsidRPr="00A81BE6">
        <w:rPr>
          <w:rFonts w:eastAsia="Times New Roman" w:cs="Arial"/>
          <w:szCs w:val="20"/>
          <w:lang w:val="es-ES" w:eastAsia="ar-SA"/>
        </w:rPr>
        <w:t xml:space="preserve"> La persona que celebre contratos de adquisiciones, arrendamientos o servicios. </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F62348"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Pr>
          <w:rFonts w:eastAsia="Times New Roman" w:cs="Arial"/>
          <w:b/>
          <w:szCs w:val="20"/>
          <w:lang w:val="es-ES" w:eastAsia="ar-SA"/>
        </w:rPr>
        <w:t>RLAASSP</w:t>
      </w:r>
      <w:r w:rsidR="00C86FCE" w:rsidRPr="00A81BE6">
        <w:rPr>
          <w:rFonts w:eastAsia="Times New Roman" w:cs="Arial"/>
          <w:b/>
          <w:szCs w:val="20"/>
          <w:lang w:val="es-ES" w:eastAsia="ar-SA"/>
        </w:rPr>
        <w:t>:</w:t>
      </w:r>
      <w:r w:rsidR="00C86FCE" w:rsidRPr="00A81BE6">
        <w:rPr>
          <w:rFonts w:eastAsia="Times New Roman" w:cs="Arial"/>
          <w:szCs w:val="20"/>
          <w:lang w:val="es-ES" w:eastAsia="ar-SA"/>
        </w:rPr>
        <w:t xml:space="preserve"> Reglamento de la Ley de Adquisiciones, Arrendamientos y Servicios del Sector Público.</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A81BE6">
        <w:rPr>
          <w:rFonts w:eastAsia="Times New Roman" w:cs="Arial"/>
          <w:b/>
          <w:szCs w:val="20"/>
          <w:lang w:val="es-ES_tradnl" w:eastAsia="ar-SA"/>
        </w:rPr>
        <w:t>Resolución miscelánea:</w:t>
      </w:r>
      <w:r w:rsidRPr="00A81BE6">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A81BE6">
        <w:rPr>
          <w:rFonts w:eastAsia="Times New Roman" w:cs="Arial"/>
          <w:b/>
          <w:szCs w:val="20"/>
          <w:lang w:val="es-ES_tradnl" w:eastAsia="ar-SA"/>
        </w:rPr>
        <w:t>RFC</w:t>
      </w:r>
      <w:r w:rsidRPr="00A81BE6">
        <w:rPr>
          <w:rFonts w:eastAsia="Times New Roman" w:cs="Arial"/>
          <w:szCs w:val="20"/>
          <w:lang w:val="es-ES_tradnl" w:eastAsia="ar-SA"/>
        </w:rPr>
        <w:t>.- Registro Federal de Contribuyentes.</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SAT:</w:t>
      </w:r>
      <w:r w:rsidRPr="00A81BE6">
        <w:rPr>
          <w:rFonts w:eastAsia="Times New Roman" w:cs="Arial"/>
          <w:szCs w:val="20"/>
          <w:lang w:val="es-ES" w:eastAsia="ar-SA"/>
        </w:rPr>
        <w:t xml:space="preserve"> El Servicio de Administración Tributaria.</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SFP:</w:t>
      </w:r>
      <w:r w:rsidRPr="00A81BE6">
        <w:rPr>
          <w:rFonts w:eastAsia="Times New Roman" w:cs="Arial"/>
          <w:szCs w:val="20"/>
          <w:lang w:val="es-ES" w:eastAsia="ar-SA"/>
        </w:rPr>
        <w:t xml:space="preserve"> Secretaría de la Función Pública.</w:t>
      </w:r>
    </w:p>
    <w:p w:rsidR="00C86FCE" w:rsidRPr="00A81BE6" w:rsidRDefault="00C86FCE" w:rsidP="00C43237">
      <w:pPr>
        <w:tabs>
          <w:tab w:val="num" w:pos="142"/>
        </w:tabs>
        <w:spacing w:after="0" w:line="240" w:lineRule="auto"/>
        <w:ind w:left="-284" w:hanging="6"/>
        <w:rPr>
          <w:rFonts w:eastAsia="Times New Roman" w:cs="Arial"/>
          <w:szCs w:val="20"/>
          <w:lang w:val="es-ES" w:eastAsia="es-ES"/>
        </w:rPr>
      </w:pPr>
    </w:p>
    <w:p w:rsidR="00C86FCE" w:rsidRPr="00A81BE6"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Sobre cerrado:</w:t>
      </w:r>
      <w:r w:rsidRPr="00A81BE6">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A81BE6"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A81BE6"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A81BE6">
        <w:rPr>
          <w:rFonts w:eastAsia="Times New Roman" w:cs="Arial"/>
          <w:b/>
          <w:szCs w:val="20"/>
          <w:lang w:val="es-ES" w:eastAsia="ar-SA"/>
        </w:rPr>
        <w:t>SSA:</w:t>
      </w:r>
      <w:r w:rsidRPr="00A81BE6">
        <w:rPr>
          <w:rFonts w:eastAsia="Times New Roman" w:cs="Arial"/>
          <w:szCs w:val="20"/>
          <w:lang w:val="es-ES" w:eastAsia="ar-SA"/>
        </w:rPr>
        <w:t xml:space="preserve"> Secretaría de Salud.</w:t>
      </w:r>
    </w:p>
    <w:p w:rsidR="00C86FCE" w:rsidRPr="00A81BE6" w:rsidRDefault="00C86FCE" w:rsidP="002C6CB1">
      <w:pPr>
        <w:tabs>
          <w:tab w:val="num" w:pos="142"/>
        </w:tabs>
        <w:suppressAutoHyphens/>
        <w:spacing w:after="101" w:line="260" w:lineRule="exact"/>
        <w:jc w:val="both"/>
        <w:rPr>
          <w:rFonts w:eastAsia="Times New Roman" w:cs="Arial"/>
          <w:szCs w:val="20"/>
          <w:lang w:eastAsia="ar-SA"/>
        </w:rPr>
      </w:pPr>
    </w:p>
    <w:sectPr w:rsidR="00C86FCE" w:rsidRPr="00A81BE6" w:rsidSect="003471BB">
      <w:headerReference w:type="default" r:id="rId16"/>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E9" w:rsidRDefault="006E4FE9" w:rsidP="00532601">
      <w:pPr>
        <w:spacing w:after="0" w:line="240" w:lineRule="auto"/>
      </w:pPr>
      <w:r>
        <w:separator/>
      </w:r>
    </w:p>
  </w:endnote>
  <w:endnote w:type="continuationSeparator" w:id="0">
    <w:p w:rsidR="006E4FE9" w:rsidRDefault="006E4FE9"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Big Caslon">
    <w:charset w:val="00"/>
    <w:family w:val="auto"/>
    <w:pitch w:val="variable"/>
    <w:sig w:usb0="80000063" w:usb1="00000000" w:usb2="00000000" w:usb3="00000000" w:csb0="000001FB" w:csb1="00000000"/>
  </w:font>
  <w:font w:name="Wingdings 3">
    <w:panose1 w:val="050401020108070707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ヒラギノ角ゴ Pro W3">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isco-Regular">
    <w:altName w:val="Arial"/>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Antenna Light">
    <w:altName w:val="Arial Narrow"/>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Univers">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983"/>
      <w:docPartObj>
        <w:docPartGallery w:val="Page Numbers (Bottom of Page)"/>
        <w:docPartUnique/>
      </w:docPartObj>
    </w:sdtPr>
    <w:sdtEndPr/>
    <w:sdtContent>
      <w:sdt>
        <w:sdtPr>
          <w:id w:val="1856300424"/>
          <w:docPartObj>
            <w:docPartGallery w:val="Page Numbers (Top of Page)"/>
            <w:docPartUnique/>
          </w:docPartObj>
        </w:sdtPr>
        <w:sdtEndPr/>
        <w:sdtContent>
          <w:p w:rsidR="00CA03C0" w:rsidRDefault="00CA03C0" w:rsidP="00C71A56">
            <w:pPr>
              <w:pStyle w:val="Piedepgina"/>
              <w:tabs>
                <w:tab w:val="left" w:pos="7523"/>
                <w:tab w:val="right" w:pos="9497"/>
              </w:tabs>
              <w:rPr>
                <w:rFonts w:ascii="Arial" w:eastAsiaTheme="minorHAnsi" w:hAnsi="Arial" w:cstheme="minorBidi"/>
                <w:sz w:val="20"/>
                <w:szCs w:val="22"/>
                <w:lang w:val="es-MX" w:eastAsia="en-US"/>
              </w:rPr>
            </w:pPr>
            <w:r>
              <w:tab/>
            </w:r>
            <w:r>
              <w:tab/>
            </w:r>
            <w:r>
              <w:tab/>
              <w:t xml:space="preserve">Página </w:t>
            </w:r>
            <w:r>
              <w:rPr>
                <w:b/>
                <w:bCs/>
                <w:szCs w:val="24"/>
              </w:rPr>
              <w:fldChar w:fldCharType="begin"/>
            </w:r>
            <w:r>
              <w:rPr>
                <w:b/>
                <w:bCs/>
              </w:rPr>
              <w:instrText>PAGE</w:instrText>
            </w:r>
            <w:r>
              <w:rPr>
                <w:b/>
                <w:bCs/>
                <w:szCs w:val="24"/>
              </w:rPr>
              <w:fldChar w:fldCharType="separate"/>
            </w:r>
            <w:r w:rsidR="000721F0">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721F0">
              <w:rPr>
                <w:b/>
                <w:bCs/>
                <w:noProof/>
              </w:rPr>
              <w:t>51</w:t>
            </w:r>
            <w:r>
              <w:rPr>
                <w:b/>
                <w:bCs/>
                <w:szCs w:val="24"/>
              </w:rPr>
              <w:fldChar w:fldCharType="end"/>
            </w:r>
          </w:p>
        </w:sdtContent>
      </w:sdt>
    </w:sdtContent>
  </w:sdt>
  <w:p w:rsidR="00CA03C0" w:rsidRDefault="00CA03C0">
    <w:pPr>
      <w:pStyle w:val="Piedepgina"/>
      <w:jc w:val="right"/>
    </w:pPr>
  </w:p>
  <w:p w:rsidR="00CA03C0" w:rsidRPr="007C4BFA" w:rsidRDefault="00CA03C0"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859"/>
      <w:docPartObj>
        <w:docPartGallery w:val="Page Numbers (Bottom of Page)"/>
        <w:docPartUnique/>
      </w:docPartObj>
    </w:sdtPr>
    <w:sdtEndPr/>
    <w:sdtContent>
      <w:sdt>
        <w:sdtPr>
          <w:id w:val="1912735803"/>
          <w:docPartObj>
            <w:docPartGallery w:val="Page Numbers (Top of Page)"/>
            <w:docPartUnique/>
          </w:docPartObj>
        </w:sdtPr>
        <w:sdtEndPr/>
        <w:sdtContent>
          <w:p w:rsidR="00CA03C0" w:rsidRDefault="00CA03C0"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0721F0">
              <w:rPr>
                <w:b/>
                <w:bCs/>
                <w:noProof/>
              </w:rPr>
              <w:t>79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721F0">
              <w:rPr>
                <w:b/>
                <w:bCs/>
                <w:noProof/>
              </w:rPr>
              <w:t>79</w:t>
            </w:r>
            <w:r>
              <w:rPr>
                <w:b/>
                <w:bCs/>
                <w:szCs w:val="24"/>
              </w:rPr>
              <w:fldChar w:fldCharType="end"/>
            </w:r>
          </w:p>
        </w:sdtContent>
      </w:sdt>
    </w:sdtContent>
  </w:sdt>
  <w:p w:rsidR="00CA03C0" w:rsidRPr="007C4BFA" w:rsidRDefault="00CA03C0"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E9" w:rsidRDefault="006E4FE9" w:rsidP="00532601">
      <w:pPr>
        <w:spacing w:after="0" w:line="240" w:lineRule="auto"/>
      </w:pPr>
      <w:r>
        <w:separator/>
      </w:r>
    </w:p>
  </w:footnote>
  <w:footnote w:type="continuationSeparator" w:id="0">
    <w:p w:rsidR="006E4FE9" w:rsidRDefault="006E4FE9"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CA03C0" w:rsidTr="00987A8D">
      <w:trPr>
        <w:trHeight w:val="1696"/>
        <w:jc w:val="center"/>
      </w:trPr>
      <w:tc>
        <w:tcPr>
          <w:tcW w:w="2162" w:type="pct"/>
          <w:vAlign w:val="center"/>
        </w:tcPr>
        <w:p w:rsidR="00CA03C0" w:rsidRDefault="00CA03C0" w:rsidP="00B15385">
          <w:pPr>
            <w:suppressAutoHyphens/>
            <w:jc w:val="center"/>
            <w:rPr>
              <w:rFonts w:cs="Arial"/>
              <w:b/>
              <w:bCs/>
              <w:sz w:val="16"/>
              <w:szCs w:val="18"/>
              <w:lang w:val="es-ES" w:eastAsia="ar-SA"/>
            </w:rPr>
          </w:pPr>
          <w:r>
            <w:rPr>
              <w:rFonts w:cs="Arial"/>
              <w:b/>
              <w:bCs/>
              <w:sz w:val="16"/>
              <w:szCs w:val="18"/>
              <w:lang w:val="es-ES" w:eastAsia="ar-SA"/>
            </w:rPr>
            <w:t>Convocatoria</w:t>
          </w:r>
        </w:p>
        <w:p w:rsidR="00CA03C0" w:rsidRDefault="00CA03C0" w:rsidP="00CE53EB">
          <w:pPr>
            <w:suppressAutoHyphens/>
            <w:jc w:val="center"/>
            <w:rPr>
              <w:rFonts w:cs="Arial"/>
              <w:b/>
              <w:bCs/>
              <w:sz w:val="16"/>
              <w:szCs w:val="18"/>
              <w:lang w:val="es-ES" w:eastAsia="ar-SA"/>
            </w:rPr>
          </w:pPr>
        </w:p>
        <w:p w:rsidR="00CA03C0" w:rsidRPr="00206357" w:rsidRDefault="00CA03C0" w:rsidP="00CE53EB">
          <w:pPr>
            <w:suppressAutoHyphens/>
            <w:jc w:val="center"/>
            <w:rPr>
              <w:rFonts w:cs="Arial"/>
              <w:b/>
              <w:sz w:val="16"/>
              <w:szCs w:val="18"/>
              <w:lang w:val="es-ES" w:eastAsia="ar-SA"/>
            </w:rPr>
          </w:pPr>
          <w:r>
            <w:rPr>
              <w:rFonts w:cs="Arial"/>
              <w:b/>
              <w:bCs/>
              <w:sz w:val="16"/>
              <w:szCs w:val="18"/>
              <w:lang w:val="es-ES" w:eastAsia="ar-SA"/>
            </w:rPr>
            <w:t>Invitación a Cuando Menos Tres Personas  Nacional</w:t>
          </w:r>
          <w:r w:rsidRPr="00206357">
            <w:rPr>
              <w:rFonts w:cs="Arial"/>
              <w:b/>
              <w:sz w:val="16"/>
              <w:szCs w:val="18"/>
              <w:lang w:val="es-ES_tradnl" w:eastAsia="ar-SA"/>
            </w:rPr>
            <w:t xml:space="preserve"> Electrónica</w:t>
          </w:r>
        </w:p>
        <w:p w:rsidR="00CA03C0" w:rsidRPr="00206357" w:rsidRDefault="00CA03C0" w:rsidP="00CE53EB">
          <w:pPr>
            <w:suppressAutoHyphens/>
            <w:jc w:val="center"/>
            <w:rPr>
              <w:rFonts w:cs="Arial"/>
              <w:b/>
              <w:sz w:val="10"/>
              <w:szCs w:val="18"/>
              <w:lang w:val="es-ES" w:eastAsia="ar-SA"/>
            </w:rPr>
          </w:pPr>
        </w:p>
        <w:p w:rsidR="00CA03C0" w:rsidRPr="00987A8D" w:rsidRDefault="00CA03C0" w:rsidP="000659B3">
          <w:pPr>
            <w:suppressAutoHyphens/>
            <w:jc w:val="center"/>
            <w:rPr>
              <w:rFonts w:cs="Arial"/>
              <w:b/>
              <w:sz w:val="16"/>
              <w:szCs w:val="18"/>
              <w:lang w:val="es-ES_tradnl" w:eastAsia="ar-SA"/>
            </w:rPr>
          </w:pPr>
          <w:r w:rsidRPr="003C112B">
            <w:rPr>
              <w:rFonts w:cs="Arial"/>
              <w:b/>
              <w:sz w:val="16"/>
              <w:szCs w:val="18"/>
              <w:lang w:val="es-ES" w:eastAsia="ar-SA"/>
            </w:rPr>
            <w:t xml:space="preserve">Número </w:t>
          </w:r>
          <w:r>
            <w:rPr>
              <w:rFonts w:cs="Arial"/>
              <w:b/>
              <w:sz w:val="16"/>
              <w:szCs w:val="18"/>
              <w:lang w:val="es-ES" w:eastAsia="ar-SA"/>
            </w:rPr>
            <w:t>I</w:t>
          </w:r>
          <w:r w:rsidRPr="003C112B">
            <w:rPr>
              <w:rFonts w:cs="Arial"/>
              <w:b/>
              <w:sz w:val="16"/>
              <w:szCs w:val="18"/>
              <w:lang w:val="es-ES" w:eastAsia="ar-SA"/>
            </w:rPr>
            <w:t>A-0</w:t>
          </w:r>
          <w:r>
            <w:rPr>
              <w:rFonts w:cs="Arial"/>
              <w:b/>
              <w:sz w:val="16"/>
              <w:szCs w:val="18"/>
              <w:lang w:val="es-ES" w:eastAsia="ar-SA"/>
            </w:rPr>
            <w:t>50</w:t>
          </w:r>
          <w:r w:rsidRPr="003C112B">
            <w:rPr>
              <w:rFonts w:cs="Arial"/>
              <w:b/>
              <w:sz w:val="16"/>
              <w:szCs w:val="18"/>
              <w:lang w:val="es-ES" w:eastAsia="ar-SA"/>
            </w:rPr>
            <w:t>GYR019-E</w:t>
          </w:r>
          <w:r w:rsidR="001C688B">
            <w:rPr>
              <w:rFonts w:cs="Arial"/>
              <w:b/>
              <w:sz w:val="16"/>
              <w:szCs w:val="18"/>
              <w:lang w:val="es-ES" w:eastAsia="ar-SA"/>
            </w:rPr>
            <w:t>295</w:t>
          </w:r>
          <w:r>
            <w:rPr>
              <w:rFonts w:cs="Arial"/>
              <w:b/>
              <w:sz w:val="16"/>
              <w:szCs w:val="18"/>
              <w:lang w:val="es-ES" w:eastAsia="ar-SA"/>
            </w:rPr>
            <w:t>-</w:t>
          </w:r>
          <w:r w:rsidRPr="003C112B">
            <w:rPr>
              <w:rFonts w:cs="Arial"/>
              <w:b/>
              <w:sz w:val="16"/>
              <w:szCs w:val="18"/>
              <w:lang w:val="es-ES" w:eastAsia="ar-SA"/>
            </w:rPr>
            <w:t>201</w:t>
          </w:r>
          <w:r w:rsidR="000659B3">
            <w:rPr>
              <w:rFonts w:cs="Arial"/>
              <w:b/>
              <w:sz w:val="16"/>
              <w:szCs w:val="18"/>
              <w:lang w:val="es-ES" w:eastAsia="ar-SA"/>
            </w:rPr>
            <w:t>8</w:t>
          </w:r>
        </w:p>
      </w:tc>
      <w:tc>
        <w:tcPr>
          <w:tcW w:w="2838" w:type="pct"/>
        </w:tcPr>
        <w:p w:rsidR="00CA03C0" w:rsidRDefault="00CA03C0" w:rsidP="00CE53EB">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56704" behindDoc="1" locked="0" layoutInCell="1" allowOverlap="1" wp14:anchorId="44872EC7" wp14:editId="111A594B">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55680" behindDoc="1" locked="0" layoutInCell="1" allowOverlap="1" wp14:anchorId="3AE05349" wp14:editId="4AE7E478">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A03C0" w:rsidRDefault="00CA03C0"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3856" w:type="pct"/>
      <w:tblInd w:w="-318" w:type="dxa"/>
      <w:tblLook w:val="04A0" w:firstRow="1" w:lastRow="0" w:firstColumn="1" w:lastColumn="0" w:noHBand="0" w:noVBand="1"/>
    </w:tblPr>
    <w:tblGrid>
      <w:gridCol w:w="4674"/>
      <w:gridCol w:w="5959"/>
    </w:tblGrid>
    <w:tr w:rsidR="00CA03C0" w:rsidTr="006278DD">
      <w:trPr>
        <w:trHeight w:val="1544"/>
      </w:trPr>
      <w:tc>
        <w:tcPr>
          <w:tcW w:w="2198" w:type="pct"/>
          <w:vAlign w:val="center"/>
        </w:tcPr>
        <w:p w:rsidR="00CA03C0" w:rsidRDefault="00CA03C0" w:rsidP="00ED14F5">
          <w:pPr>
            <w:suppressAutoHyphens/>
            <w:jc w:val="center"/>
            <w:rPr>
              <w:rFonts w:cs="Arial"/>
              <w:b/>
              <w:bCs/>
              <w:sz w:val="16"/>
              <w:szCs w:val="18"/>
              <w:lang w:val="es-ES" w:eastAsia="ar-SA"/>
            </w:rPr>
          </w:pPr>
          <w:r>
            <w:rPr>
              <w:rFonts w:cs="Arial"/>
              <w:b/>
              <w:bCs/>
              <w:sz w:val="16"/>
              <w:szCs w:val="18"/>
              <w:lang w:val="es-ES" w:eastAsia="ar-SA"/>
            </w:rPr>
            <w:t>Convocatoria</w:t>
          </w:r>
        </w:p>
        <w:p w:rsidR="00CA03C0" w:rsidRDefault="00CA03C0" w:rsidP="00ED14F5">
          <w:pPr>
            <w:suppressAutoHyphens/>
            <w:jc w:val="center"/>
            <w:rPr>
              <w:rFonts w:cs="Arial"/>
              <w:b/>
              <w:bCs/>
              <w:sz w:val="16"/>
              <w:szCs w:val="18"/>
              <w:lang w:val="es-ES" w:eastAsia="ar-SA"/>
            </w:rPr>
          </w:pPr>
        </w:p>
        <w:p w:rsidR="00CA03C0" w:rsidRPr="00206357" w:rsidRDefault="00CA03C0" w:rsidP="00ED14F5">
          <w:pPr>
            <w:suppressAutoHyphens/>
            <w:jc w:val="center"/>
            <w:rPr>
              <w:rFonts w:cs="Arial"/>
              <w:b/>
              <w:sz w:val="16"/>
              <w:szCs w:val="18"/>
              <w:lang w:val="es-ES" w:eastAsia="ar-SA"/>
            </w:rPr>
          </w:pPr>
          <w:r>
            <w:rPr>
              <w:rFonts w:cs="Arial"/>
              <w:b/>
              <w:bCs/>
              <w:sz w:val="16"/>
              <w:szCs w:val="18"/>
              <w:lang w:val="es-ES" w:eastAsia="ar-SA"/>
            </w:rPr>
            <w:t xml:space="preserve">Invitación a Cuando Menos Tres Personas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CA03C0" w:rsidRPr="00206357" w:rsidRDefault="00CA03C0" w:rsidP="00ED14F5">
          <w:pPr>
            <w:suppressAutoHyphens/>
            <w:jc w:val="center"/>
            <w:rPr>
              <w:rFonts w:cs="Arial"/>
              <w:b/>
              <w:sz w:val="10"/>
              <w:szCs w:val="18"/>
              <w:lang w:val="es-ES" w:eastAsia="ar-SA"/>
            </w:rPr>
          </w:pPr>
        </w:p>
        <w:p w:rsidR="00CA03C0" w:rsidRPr="00987A8D" w:rsidRDefault="008531F1" w:rsidP="008531F1">
          <w:pPr>
            <w:suppressAutoHyphens/>
            <w:jc w:val="center"/>
            <w:rPr>
              <w:rFonts w:cs="Arial"/>
              <w:b/>
              <w:sz w:val="16"/>
              <w:szCs w:val="18"/>
              <w:lang w:val="es-ES_tradnl" w:eastAsia="ar-SA"/>
            </w:rPr>
          </w:pPr>
          <w:r>
            <w:rPr>
              <w:rFonts w:cs="Arial"/>
              <w:b/>
              <w:sz w:val="16"/>
              <w:szCs w:val="18"/>
              <w:lang w:val="es-ES" w:eastAsia="ar-SA"/>
            </w:rPr>
            <w:t>Número I</w:t>
          </w:r>
          <w:r w:rsidR="00CA03C0">
            <w:rPr>
              <w:rFonts w:cs="Arial"/>
              <w:b/>
              <w:sz w:val="16"/>
              <w:szCs w:val="18"/>
              <w:lang w:val="es-ES" w:eastAsia="ar-SA"/>
            </w:rPr>
            <w:t>A-050GYR019-E</w:t>
          </w:r>
          <w:r w:rsidR="000659B3">
            <w:rPr>
              <w:rFonts w:cs="Arial"/>
              <w:b/>
              <w:sz w:val="16"/>
              <w:szCs w:val="18"/>
              <w:lang w:val="es-ES" w:eastAsia="ar-SA"/>
            </w:rPr>
            <w:t>278</w:t>
          </w:r>
          <w:r w:rsidR="00CA03C0">
            <w:rPr>
              <w:rFonts w:cs="Arial"/>
              <w:b/>
              <w:sz w:val="16"/>
              <w:szCs w:val="18"/>
              <w:lang w:val="es-ES" w:eastAsia="ar-SA"/>
            </w:rPr>
            <w:t>-2018</w:t>
          </w:r>
        </w:p>
      </w:tc>
      <w:tc>
        <w:tcPr>
          <w:tcW w:w="2802" w:type="pct"/>
        </w:tcPr>
        <w:p w:rsidR="00CA03C0" w:rsidRDefault="00CA03C0" w:rsidP="006278DD">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64896" behindDoc="1" locked="0" layoutInCell="1" allowOverlap="1" wp14:anchorId="2BFD279F" wp14:editId="29E5D71B">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63872" behindDoc="1" locked="0" layoutInCell="1" allowOverlap="1" wp14:anchorId="7179E033" wp14:editId="6B9B09F9">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A03C0" w:rsidRPr="005D05B2" w:rsidRDefault="00CA03C0" w:rsidP="00ED14F5">
    <w:pPr>
      <w:pStyle w:val="Encabezado"/>
      <w:rPr>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CA03C0" w:rsidTr="00D47543">
      <w:trPr>
        <w:trHeight w:val="1696"/>
        <w:jc w:val="center"/>
      </w:trPr>
      <w:tc>
        <w:tcPr>
          <w:tcW w:w="2162" w:type="pct"/>
          <w:vAlign w:val="center"/>
        </w:tcPr>
        <w:p w:rsidR="00CA03C0" w:rsidRDefault="00CA03C0" w:rsidP="00D47543">
          <w:pPr>
            <w:suppressAutoHyphens/>
            <w:jc w:val="center"/>
            <w:rPr>
              <w:rFonts w:cs="Arial"/>
              <w:b/>
              <w:bCs/>
              <w:sz w:val="16"/>
              <w:szCs w:val="18"/>
              <w:lang w:val="es-ES" w:eastAsia="ar-SA"/>
            </w:rPr>
          </w:pPr>
          <w:r>
            <w:rPr>
              <w:rFonts w:cs="Arial"/>
              <w:b/>
              <w:bCs/>
              <w:sz w:val="16"/>
              <w:szCs w:val="18"/>
              <w:lang w:val="es-ES" w:eastAsia="ar-SA"/>
            </w:rPr>
            <w:t>Convocatoria</w:t>
          </w:r>
        </w:p>
        <w:p w:rsidR="00CA03C0" w:rsidRDefault="00CA03C0" w:rsidP="00D47543">
          <w:pPr>
            <w:suppressAutoHyphens/>
            <w:jc w:val="center"/>
            <w:rPr>
              <w:rFonts w:cs="Arial"/>
              <w:b/>
              <w:bCs/>
              <w:sz w:val="16"/>
              <w:szCs w:val="18"/>
              <w:lang w:val="es-ES" w:eastAsia="ar-SA"/>
            </w:rPr>
          </w:pPr>
        </w:p>
        <w:p w:rsidR="00CA03C0" w:rsidRPr="00206357" w:rsidRDefault="00CA03C0" w:rsidP="00D47543">
          <w:pPr>
            <w:suppressAutoHyphens/>
            <w:jc w:val="center"/>
            <w:rPr>
              <w:rFonts w:cs="Arial"/>
              <w:b/>
              <w:sz w:val="16"/>
              <w:szCs w:val="18"/>
              <w:lang w:val="es-ES" w:eastAsia="ar-SA"/>
            </w:rPr>
          </w:pPr>
          <w:r>
            <w:rPr>
              <w:rFonts w:cs="Arial"/>
              <w:b/>
              <w:bCs/>
              <w:sz w:val="16"/>
              <w:szCs w:val="18"/>
              <w:lang w:val="es-ES" w:eastAsia="ar-SA"/>
            </w:rPr>
            <w:t xml:space="preserve">Invitación a Cuando Menos Tres Personas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CA03C0" w:rsidRPr="00206357" w:rsidRDefault="00CA03C0" w:rsidP="00D47543">
          <w:pPr>
            <w:suppressAutoHyphens/>
            <w:jc w:val="center"/>
            <w:rPr>
              <w:rFonts w:cs="Arial"/>
              <w:b/>
              <w:sz w:val="10"/>
              <w:szCs w:val="18"/>
              <w:lang w:val="es-ES" w:eastAsia="ar-SA"/>
            </w:rPr>
          </w:pPr>
        </w:p>
        <w:p w:rsidR="00CA03C0" w:rsidRPr="00987A8D" w:rsidRDefault="008531F1" w:rsidP="008531F1">
          <w:pPr>
            <w:suppressAutoHyphens/>
            <w:jc w:val="center"/>
            <w:rPr>
              <w:rFonts w:cs="Arial"/>
              <w:b/>
              <w:sz w:val="16"/>
              <w:szCs w:val="18"/>
              <w:lang w:val="es-ES_tradnl" w:eastAsia="ar-SA"/>
            </w:rPr>
          </w:pPr>
          <w:r>
            <w:rPr>
              <w:rFonts w:cs="Arial"/>
              <w:b/>
              <w:sz w:val="16"/>
              <w:szCs w:val="18"/>
              <w:lang w:val="es-ES" w:eastAsia="ar-SA"/>
            </w:rPr>
            <w:t>Número I</w:t>
          </w:r>
          <w:r w:rsidR="00CA03C0">
            <w:rPr>
              <w:rFonts w:cs="Arial"/>
              <w:b/>
              <w:sz w:val="16"/>
              <w:szCs w:val="18"/>
              <w:lang w:val="es-ES" w:eastAsia="ar-SA"/>
            </w:rPr>
            <w:t>A-050GYR019-E</w:t>
          </w:r>
          <w:r w:rsidR="000659B3">
            <w:rPr>
              <w:rFonts w:cs="Arial"/>
              <w:b/>
              <w:sz w:val="16"/>
              <w:szCs w:val="18"/>
              <w:lang w:val="es-ES" w:eastAsia="ar-SA"/>
            </w:rPr>
            <w:t>278</w:t>
          </w:r>
          <w:r w:rsidR="00CA03C0">
            <w:rPr>
              <w:rFonts w:cs="Arial"/>
              <w:b/>
              <w:sz w:val="16"/>
              <w:szCs w:val="18"/>
              <w:lang w:val="es-ES" w:eastAsia="ar-SA"/>
            </w:rPr>
            <w:t>-2018</w:t>
          </w:r>
        </w:p>
      </w:tc>
      <w:tc>
        <w:tcPr>
          <w:tcW w:w="2838" w:type="pct"/>
        </w:tcPr>
        <w:p w:rsidR="00CA03C0" w:rsidRDefault="00CA03C0" w:rsidP="00D47543">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61824" behindDoc="1" locked="0" layoutInCell="1" allowOverlap="1" wp14:anchorId="724E8DEF" wp14:editId="4AA811AB">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60800" behindDoc="1" locked="0" layoutInCell="1" allowOverlap="1" wp14:anchorId="2CBAB31A" wp14:editId="1175A817">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A03C0" w:rsidRPr="00D72CB9" w:rsidRDefault="00CA03C0" w:rsidP="00AC3B73">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ECBA538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000001"/>
    <w:multiLevelType w:val="multilevel"/>
    <w:tmpl w:val="7D24698E"/>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4918A166"/>
    <w:name w:val="WW8Num4"/>
    <w:styleLink w:val="1116"/>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B"/>
    <w:multiLevelType w:val="singleLevel"/>
    <w:tmpl w:val="0000000B"/>
    <w:name w:val="WW8Num11"/>
    <w:styleLink w:val="Personal12"/>
    <w:lvl w:ilvl="0">
      <w:start w:val="1"/>
      <w:numFmt w:val="lowerLetter"/>
      <w:lvlText w:val="%1)"/>
      <w:lvlJc w:val="left"/>
      <w:pPr>
        <w:tabs>
          <w:tab w:val="num" w:pos="720"/>
        </w:tabs>
        <w:ind w:left="720" w:hanging="360"/>
      </w:p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5">
    <w:nsid w:val="0000001B"/>
    <w:multiLevelType w:val="singleLevel"/>
    <w:tmpl w:val="0000001B"/>
    <w:name w:val="WW8Num32"/>
    <w:styleLink w:val="Personal13"/>
    <w:lvl w:ilvl="0">
      <w:start w:val="1"/>
      <w:numFmt w:val="bullet"/>
      <w:lvlText w:val=""/>
      <w:lvlJc w:val="left"/>
      <w:pPr>
        <w:tabs>
          <w:tab w:val="num" w:pos="720"/>
        </w:tabs>
        <w:ind w:left="720" w:hanging="360"/>
      </w:pPr>
      <w:rPr>
        <w:rFonts w:ascii="Symbol" w:hAnsi="Symbol"/>
      </w:rPr>
    </w:lvl>
  </w:abstractNum>
  <w:abstractNum w:abstractNumId="16">
    <w:nsid w:val="0000001D"/>
    <w:multiLevelType w:val="singleLevel"/>
    <w:tmpl w:val="1B120996"/>
    <w:styleLink w:val="Estilo123"/>
    <w:lvl w:ilvl="0">
      <w:start w:val="1"/>
      <w:numFmt w:val="lowerLetter"/>
      <w:lvlText w:val="%1)"/>
      <w:lvlJc w:val="left"/>
      <w:pPr>
        <w:ind w:left="1008" w:hanging="360"/>
      </w:pPr>
      <w:rPr>
        <w:b w:val="0"/>
      </w:rPr>
    </w:lvl>
  </w:abstractNum>
  <w:abstractNum w:abstractNumId="17">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8">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9">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A"/>
    <w:multiLevelType w:val="multilevel"/>
    <w:tmpl w:val="894EE89C"/>
    <w:lvl w:ilvl="0">
      <w:numFmt w:val="decimal"/>
      <w:pStyle w:val="List13"/>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9">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0">
    <w:nsid w:val="00000034"/>
    <w:multiLevelType w:val="multilevel"/>
    <w:tmpl w:val="894EE8A6"/>
    <w:lvl w:ilvl="0">
      <w:start w:val="1"/>
      <w:numFmt w:val="bullet"/>
      <w:pStyle w:val="List16"/>
      <w:lvlText w:val="•"/>
      <w:lvlJc w:val="left"/>
      <w:pPr>
        <w:tabs>
          <w:tab w:val="num" w:pos="341"/>
        </w:tabs>
        <w:ind w:left="341" w:firstLine="1134"/>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1">
    <w:nsid w:val="00000038"/>
    <w:multiLevelType w:val="multilevel"/>
    <w:tmpl w:val="894EE8AA"/>
    <w:lvl w:ilvl="0">
      <w:numFmt w:val="decimal"/>
      <w:pStyle w:val="List17"/>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3">
    <w:nsid w:val="0000003C"/>
    <w:multiLevelType w:val="multilevel"/>
    <w:tmpl w:val="894EE8AE"/>
    <w:lvl w:ilvl="0">
      <w:numFmt w:val="decimal"/>
      <w:pStyle w:val="List1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00000040"/>
    <w:multiLevelType w:val="multilevel"/>
    <w:tmpl w:val="894EE8B2"/>
    <w:lvl w:ilvl="0">
      <w:start w:val="1"/>
      <w:numFmt w:val="bullet"/>
      <w:pStyle w:val="ImportWordListStyleDefinition18"/>
      <w:lvlText w:val="•"/>
      <w:lvlJc w:val="left"/>
      <w:pPr>
        <w:tabs>
          <w:tab w:val="num" w:pos="360"/>
        </w:tabs>
        <w:ind w:left="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432"/>
        </w:tabs>
        <w:ind w:left="432"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5">
    <w:nsid w:val="00000042"/>
    <w:multiLevelType w:val="multilevel"/>
    <w:tmpl w:val="894EE8B4"/>
    <w:lvl w:ilvl="0">
      <w:start w:val="1"/>
      <w:numFmt w:val="bullet"/>
      <w:pStyle w:val="List19"/>
      <w:lvlText w:val="•"/>
      <w:lvlJc w:val="left"/>
      <w:pPr>
        <w:tabs>
          <w:tab w:val="num" w:pos="360"/>
        </w:tabs>
        <w:ind w:left="360"/>
      </w:pPr>
      <w:rPr>
        <w:rFonts w:hint="default"/>
        <w:position w:val="0"/>
      </w:rPr>
    </w:lvl>
    <w:lvl w:ilvl="1">
      <w:start w:val="1"/>
      <w:numFmt w:val="bullet"/>
      <w:lvlText w:val="•"/>
      <w:lvlJc w:val="left"/>
      <w:pPr>
        <w:tabs>
          <w:tab w:val="num" w:pos="432"/>
        </w:tabs>
        <w:ind w:left="432"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6">
    <w:nsid w:val="00000045"/>
    <w:multiLevelType w:val="multilevel"/>
    <w:tmpl w:val="894EE8B7"/>
    <w:lvl w:ilvl="0">
      <w:start w:val="1"/>
      <w:numFmt w:val="bullet"/>
      <w:pStyle w:val="ImportWordListStyleDefinition26"/>
      <w:lvlText w:val="•"/>
      <w:lvlJc w:val="left"/>
      <w:pPr>
        <w:tabs>
          <w:tab w:val="num" w:pos="360"/>
        </w:tabs>
        <w:ind w:left="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432"/>
        </w:tabs>
        <w:ind w:left="432"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7">
    <w:nsid w:val="00000047"/>
    <w:multiLevelType w:val="multilevel"/>
    <w:tmpl w:val="894EE8B9"/>
    <w:lvl w:ilvl="0">
      <w:start w:val="1"/>
      <w:numFmt w:val="bullet"/>
      <w:pStyle w:val="List2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8">
    <w:nsid w:val="00000049"/>
    <w:multiLevelType w:val="multilevel"/>
    <w:tmpl w:val="894EE8BB"/>
    <w:lvl w:ilvl="0">
      <w:start w:val="1"/>
      <w:numFmt w:val="decimal"/>
      <w:pStyle w:val="ImportWordListStyleDefinition17"/>
      <w:lvlText w:val="%1."/>
      <w:lvlJc w:val="left"/>
      <w:pPr>
        <w:tabs>
          <w:tab w:val="num" w:pos="12"/>
        </w:tabs>
        <w:ind w:left="12" w:firstLine="1416"/>
      </w:pPr>
      <w:rPr>
        <w:rFonts w:cs="Times New Roman" w:hint="default"/>
        <w:position w:val="0"/>
      </w:rPr>
    </w:lvl>
    <w:lvl w:ilvl="1">
      <w:start w:val="1"/>
      <w:numFmt w:val="decimal"/>
      <w:lvlText w:val="%2."/>
      <w:lvlJc w:val="left"/>
      <w:pPr>
        <w:tabs>
          <w:tab w:val="num" w:pos="360"/>
        </w:tabs>
        <w:ind w:left="360" w:firstLine="1788"/>
      </w:pPr>
      <w:rPr>
        <w:rFonts w:cs="Times New Roman" w:hint="default"/>
        <w:position w:val="0"/>
      </w:rPr>
    </w:lvl>
    <w:lvl w:ilvl="2">
      <w:start w:val="1"/>
      <w:numFmt w:val="decimal"/>
      <w:lvlText w:val="%3."/>
      <w:lvlJc w:val="left"/>
      <w:pPr>
        <w:tabs>
          <w:tab w:val="num" w:pos="360"/>
        </w:tabs>
        <w:ind w:left="360" w:firstLine="2508"/>
      </w:pPr>
      <w:rPr>
        <w:rFonts w:cs="Times New Roman" w:hint="default"/>
        <w:position w:val="0"/>
      </w:rPr>
    </w:lvl>
    <w:lvl w:ilvl="3">
      <w:start w:val="1"/>
      <w:numFmt w:val="decimal"/>
      <w:lvlText w:val="%4."/>
      <w:lvlJc w:val="left"/>
      <w:pPr>
        <w:tabs>
          <w:tab w:val="num" w:pos="360"/>
        </w:tabs>
        <w:ind w:left="360" w:firstLine="3228"/>
      </w:pPr>
      <w:rPr>
        <w:rFonts w:cs="Times New Roman" w:hint="default"/>
        <w:position w:val="0"/>
      </w:rPr>
    </w:lvl>
    <w:lvl w:ilvl="4">
      <w:start w:val="1"/>
      <w:numFmt w:val="decimal"/>
      <w:lvlText w:val="%5."/>
      <w:lvlJc w:val="left"/>
      <w:pPr>
        <w:tabs>
          <w:tab w:val="num" w:pos="360"/>
        </w:tabs>
        <w:ind w:left="360" w:firstLine="3948"/>
      </w:pPr>
      <w:rPr>
        <w:rFonts w:cs="Times New Roman" w:hint="default"/>
        <w:position w:val="0"/>
      </w:rPr>
    </w:lvl>
    <w:lvl w:ilvl="5">
      <w:start w:val="1"/>
      <w:numFmt w:val="decimal"/>
      <w:lvlText w:val="%6."/>
      <w:lvlJc w:val="left"/>
      <w:pPr>
        <w:tabs>
          <w:tab w:val="num" w:pos="360"/>
        </w:tabs>
        <w:ind w:left="360" w:firstLine="4668"/>
      </w:pPr>
      <w:rPr>
        <w:rFonts w:cs="Times New Roman" w:hint="default"/>
        <w:position w:val="0"/>
      </w:rPr>
    </w:lvl>
    <w:lvl w:ilvl="6">
      <w:start w:val="1"/>
      <w:numFmt w:val="decimal"/>
      <w:lvlText w:val="%7."/>
      <w:lvlJc w:val="left"/>
      <w:pPr>
        <w:tabs>
          <w:tab w:val="num" w:pos="360"/>
        </w:tabs>
        <w:ind w:left="360" w:firstLine="5388"/>
      </w:pPr>
      <w:rPr>
        <w:rFonts w:cs="Times New Roman" w:hint="default"/>
        <w:position w:val="0"/>
      </w:rPr>
    </w:lvl>
    <w:lvl w:ilvl="7">
      <w:start w:val="1"/>
      <w:numFmt w:val="decimal"/>
      <w:lvlText w:val="%8."/>
      <w:lvlJc w:val="left"/>
      <w:pPr>
        <w:tabs>
          <w:tab w:val="num" w:pos="360"/>
        </w:tabs>
        <w:ind w:left="360" w:firstLine="6108"/>
      </w:pPr>
      <w:rPr>
        <w:rFonts w:cs="Times New Roman" w:hint="default"/>
        <w:position w:val="0"/>
      </w:rPr>
    </w:lvl>
    <w:lvl w:ilvl="8">
      <w:start w:val="1"/>
      <w:numFmt w:val="decimal"/>
      <w:lvlText w:val="%9."/>
      <w:lvlJc w:val="left"/>
      <w:pPr>
        <w:tabs>
          <w:tab w:val="num" w:pos="360"/>
        </w:tabs>
        <w:ind w:left="360" w:firstLine="6828"/>
      </w:pPr>
      <w:rPr>
        <w:rFonts w:cs="Times New Roman" w:hint="default"/>
        <w:position w:val="0"/>
      </w:rPr>
    </w:lvl>
  </w:abstractNum>
  <w:abstractNum w:abstractNumId="39">
    <w:nsid w:val="00000052"/>
    <w:multiLevelType w:val="multilevel"/>
    <w:tmpl w:val="894EE8C4"/>
    <w:lvl w:ilvl="0">
      <w:start w:val="1"/>
      <w:numFmt w:val="decimal"/>
      <w:pStyle w:val="List23"/>
      <w:suff w:val="nothing"/>
      <w:lvlText w:val="%1."/>
      <w:lvlJc w:val="left"/>
      <w:pPr>
        <w:ind w:firstLine="1416"/>
      </w:pPr>
      <w:rPr>
        <w:rFonts w:cs="Times New Roman" w:hint="default"/>
        <w:position w:val="0"/>
      </w:rPr>
    </w:lvl>
    <w:lvl w:ilvl="1">
      <w:start w:val="1"/>
      <w:numFmt w:val="decimal"/>
      <w:lvlText w:val="%2."/>
      <w:lvlJc w:val="left"/>
      <w:pPr>
        <w:tabs>
          <w:tab w:val="num" w:pos="360"/>
        </w:tabs>
        <w:ind w:left="360" w:firstLine="2136"/>
      </w:pPr>
      <w:rPr>
        <w:rFonts w:cs="Times New Roman" w:hint="default"/>
        <w:position w:val="0"/>
      </w:rPr>
    </w:lvl>
    <w:lvl w:ilvl="2">
      <w:start w:val="1"/>
      <w:numFmt w:val="decimal"/>
      <w:lvlText w:val="%3."/>
      <w:lvlJc w:val="left"/>
      <w:pPr>
        <w:tabs>
          <w:tab w:val="num" w:pos="360"/>
        </w:tabs>
        <w:ind w:left="360" w:firstLine="2856"/>
      </w:pPr>
      <w:rPr>
        <w:rFonts w:cs="Times New Roman" w:hint="default"/>
        <w:position w:val="0"/>
      </w:rPr>
    </w:lvl>
    <w:lvl w:ilvl="3">
      <w:start w:val="1"/>
      <w:numFmt w:val="decimal"/>
      <w:lvlText w:val="%4."/>
      <w:lvlJc w:val="left"/>
      <w:pPr>
        <w:tabs>
          <w:tab w:val="num" w:pos="360"/>
        </w:tabs>
        <w:ind w:left="360" w:firstLine="3576"/>
      </w:pPr>
      <w:rPr>
        <w:rFonts w:cs="Times New Roman" w:hint="default"/>
        <w:position w:val="0"/>
      </w:rPr>
    </w:lvl>
    <w:lvl w:ilvl="4">
      <w:start w:val="1"/>
      <w:numFmt w:val="decimal"/>
      <w:lvlText w:val="%5."/>
      <w:lvlJc w:val="left"/>
      <w:pPr>
        <w:tabs>
          <w:tab w:val="num" w:pos="360"/>
        </w:tabs>
        <w:ind w:left="360" w:firstLine="4296"/>
      </w:pPr>
      <w:rPr>
        <w:rFonts w:cs="Times New Roman" w:hint="default"/>
        <w:position w:val="0"/>
      </w:rPr>
    </w:lvl>
    <w:lvl w:ilvl="5">
      <w:start w:val="1"/>
      <w:numFmt w:val="decimal"/>
      <w:lvlText w:val="%6."/>
      <w:lvlJc w:val="left"/>
      <w:pPr>
        <w:tabs>
          <w:tab w:val="num" w:pos="360"/>
        </w:tabs>
        <w:ind w:left="360" w:firstLine="5016"/>
      </w:pPr>
      <w:rPr>
        <w:rFonts w:cs="Times New Roman" w:hint="default"/>
        <w:position w:val="0"/>
      </w:rPr>
    </w:lvl>
    <w:lvl w:ilvl="6">
      <w:start w:val="1"/>
      <w:numFmt w:val="decimal"/>
      <w:lvlText w:val="%7."/>
      <w:lvlJc w:val="left"/>
      <w:pPr>
        <w:tabs>
          <w:tab w:val="num" w:pos="360"/>
        </w:tabs>
        <w:ind w:left="360" w:firstLine="5736"/>
      </w:pPr>
      <w:rPr>
        <w:rFonts w:cs="Times New Roman" w:hint="default"/>
        <w:position w:val="0"/>
      </w:rPr>
    </w:lvl>
    <w:lvl w:ilvl="7">
      <w:start w:val="1"/>
      <w:numFmt w:val="decimal"/>
      <w:lvlText w:val="%8."/>
      <w:lvlJc w:val="left"/>
      <w:pPr>
        <w:tabs>
          <w:tab w:val="num" w:pos="360"/>
        </w:tabs>
        <w:ind w:left="360" w:firstLine="6456"/>
      </w:pPr>
      <w:rPr>
        <w:rFonts w:cs="Times New Roman" w:hint="default"/>
        <w:position w:val="0"/>
      </w:rPr>
    </w:lvl>
    <w:lvl w:ilvl="8">
      <w:start w:val="1"/>
      <w:numFmt w:val="decimal"/>
      <w:lvlText w:val="%9."/>
      <w:lvlJc w:val="left"/>
      <w:pPr>
        <w:tabs>
          <w:tab w:val="num" w:pos="360"/>
        </w:tabs>
        <w:ind w:left="360" w:firstLine="7176"/>
      </w:pPr>
      <w:rPr>
        <w:rFonts w:cs="Times New Roman" w:hint="default"/>
        <w:position w:val="0"/>
      </w:rPr>
    </w:lvl>
  </w:abstractNum>
  <w:abstractNum w:abstractNumId="40">
    <w:nsid w:val="00000055"/>
    <w:multiLevelType w:val="multilevel"/>
    <w:tmpl w:val="894EE8C7"/>
    <w:lvl w:ilvl="0">
      <w:numFmt w:val="decimal"/>
      <w:pStyle w:val="List24"/>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00000059"/>
    <w:multiLevelType w:val="multilevel"/>
    <w:tmpl w:val="894EE8CB"/>
    <w:lvl w:ilvl="0">
      <w:start w:val="1"/>
      <w:numFmt w:val="bullet"/>
      <w:pStyle w:val="List25"/>
      <w:lvlText w:val="•"/>
      <w:lvlJc w:val="left"/>
      <w:pPr>
        <w:tabs>
          <w:tab w:val="num" w:pos="432"/>
        </w:tabs>
        <w:ind w:left="4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2">
    <w:nsid w:val="0000005E"/>
    <w:multiLevelType w:val="multilevel"/>
    <w:tmpl w:val="894EE8D0"/>
    <w:lvl w:ilvl="0">
      <w:numFmt w:val="decimal"/>
      <w:pStyle w:val="List26"/>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00000062"/>
    <w:multiLevelType w:val="multilevel"/>
    <w:tmpl w:val="894EE8D4"/>
    <w:lvl w:ilvl="0">
      <w:start w:val="1"/>
      <w:numFmt w:val="bullet"/>
      <w:pStyle w:val="List27"/>
      <w:lvlText w:val="•"/>
      <w:lvlJc w:val="left"/>
      <w:pPr>
        <w:tabs>
          <w:tab w:val="num" w:pos="432"/>
        </w:tabs>
        <w:ind w:left="432"/>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44">
    <w:nsid w:val="0000006D"/>
    <w:multiLevelType w:val="multilevel"/>
    <w:tmpl w:val="894EE8DF"/>
    <w:lvl w:ilvl="0">
      <w:numFmt w:val="decimal"/>
      <w:pStyle w:val="List2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00000070"/>
    <w:multiLevelType w:val="multilevel"/>
    <w:tmpl w:val="894EE8E2"/>
    <w:lvl w:ilvl="0">
      <w:start w:val="1"/>
      <w:numFmt w:val="bullet"/>
      <w:pStyle w:val="List29"/>
      <w:lvlText w:val="•"/>
      <w:lvlJc w:val="left"/>
      <w:pPr>
        <w:tabs>
          <w:tab w:val="num" w:pos="432"/>
        </w:tabs>
        <w:ind w:left="432"/>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46">
    <w:nsid w:val="00000075"/>
    <w:multiLevelType w:val="multilevel"/>
    <w:tmpl w:val="894EE8E7"/>
    <w:lvl w:ilvl="0">
      <w:numFmt w:val="decimal"/>
      <w:pStyle w:val="List30"/>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00000079"/>
    <w:multiLevelType w:val="multilevel"/>
    <w:tmpl w:val="894EE8EB"/>
    <w:lvl w:ilvl="0">
      <w:start w:val="1"/>
      <w:numFmt w:val="bullet"/>
      <w:pStyle w:val="List31"/>
      <w:lvlText w:val="•"/>
      <w:lvlJc w:val="left"/>
      <w:pPr>
        <w:tabs>
          <w:tab w:val="num" w:pos="360"/>
        </w:tabs>
        <w:ind w:left="360"/>
      </w:pPr>
      <w:rPr>
        <w:rFonts w:hint="default"/>
        <w:position w:val="0"/>
      </w:rPr>
    </w:lvl>
    <w:lvl w:ilvl="1">
      <w:start w:val="1"/>
      <w:numFmt w:val="bullet"/>
      <w:lvlText w:val="o"/>
      <w:lvlJc w:val="left"/>
      <w:pPr>
        <w:tabs>
          <w:tab w:val="num" w:pos="432"/>
        </w:tabs>
        <w:ind w:left="432"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48">
    <w:nsid w:val="0000007C"/>
    <w:multiLevelType w:val="multilevel"/>
    <w:tmpl w:val="894EE8EE"/>
    <w:lvl w:ilvl="0">
      <w:start w:val="1"/>
      <w:numFmt w:val="bullet"/>
      <w:pStyle w:val="List32"/>
      <w:lvlText w:val="•"/>
      <w:lvlJc w:val="left"/>
      <w:pPr>
        <w:tabs>
          <w:tab w:val="num" w:pos="360"/>
        </w:tabs>
        <w:ind w:left="36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432"/>
        </w:tabs>
        <w:ind w:left="432"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49">
    <w:nsid w:val="00283D9E"/>
    <w:multiLevelType w:val="hybridMultilevel"/>
    <w:tmpl w:val="FEA6D8C8"/>
    <w:lvl w:ilvl="0" w:tplc="0DE6AF56">
      <w:start w:val="1"/>
      <w:numFmt w:val="bullet"/>
      <w:pStyle w:val="Vietas1"/>
      <w:lvlText w:val=""/>
      <w:lvlJc w:val="left"/>
      <w:pPr>
        <w:ind w:left="511" w:hanging="454"/>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0">
    <w:nsid w:val="00A55BB0"/>
    <w:multiLevelType w:val="hybridMultilevel"/>
    <w:tmpl w:val="62ACEB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1">
    <w:nsid w:val="041F3AF9"/>
    <w:multiLevelType w:val="hybridMultilevel"/>
    <w:tmpl w:val="64C694A6"/>
    <w:lvl w:ilvl="0" w:tplc="39444294">
      <w:start w:val="1"/>
      <w:numFmt w:val="bullet"/>
      <w:pStyle w:val="Cosntanza"/>
      <w:lvlText w:val=""/>
      <w:lvlJc w:val="left"/>
      <w:pPr>
        <w:tabs>
          <w:tab w:val="num" w:pos="-395"/>
        </w:tabs>
        <w:ind w:left="-395" w:hanging="360"/>
      </w:pPr>
      <w:rPr>
        <w:rFonts w:ascii="Symbol" w:hAnsi="Symbol" w:hint="default"/>
      </w:rPr>
    </w:lvl>
    <w:lvl w:ilvl="1" w:tplc="080A0003">
      <w:start w:val="1"/>
      <w:numFmt w:val="bullet"/>
      <w:lvlText w:val="o"/>
      <w:lvlJc w:val="left"/>
      <w:pPr>
        <w:tabs>
          <w:tab w:val="num" w:pos="325"/>
        </w:tabs>
        <w:ind w:left="325" w:hanging="360"/>
      </w:pPr>
      <w:rPr>
        <w:rFonts w:ascii="Courier New" w:hAnsi="Courier New" w:cs="Tahoma" w:hint="default"/>
      </w:rPr>
    </w:lvl>
    <w:lvl w:ilvl="2" w:tplc="080A0005">
      <w:start w:val="1"/>
      <w:numFmt w:val="bullet"/>
      <w:lvlText w:val=""/>
      <w:lvlJc w:val="left"/>
      <w:pPr>
        <w:tabs>
          <w:tab w:val="num" w:pos="1045"/>
        </w:tabs>
        <w:ind w:left="1045" w:hanging="360"/>
      </w:pPr>
      <w:rPr>
        <w:rFonts w:ascii="Wingdings" w:hAnsi="Wingdings" w:hint="default"/>
      </w:rPr>
    </w:lvl>
    <w:lvl w:ilvl="3" w:tplc="080A0001" w:tentative="1">
      <w:start w:val="1"/>
      <w:numFmt w:val="bullet"/>
      <w:lvlText w:val=""/>
      <w:lvlJc w:val="left"/>
      <w:pPr>
        <w:tabs>
          <w:tab w:val="num" w:pos="1765"/>
        </w:tabs>
        <w:ind w:left="1765" w:hanging="360"/>
      </w:pPr>
      <w:rPr>
        <w:rFonts w:ascii="Symbol" w:hAnsi="Symbol" w:hint="default"/>
      </w:rPr>
    </w:lvl>
    <w:lvl w:ilvl="4" w:tplc="080A0003" w:tentative="1">
      <w:start w:val="1"/>
      <w:numFmt w:val="bullet"/>
      <w:lvlText w:val="o"/>
      <w:lvlJc w:val="left"/>
      <w:pPr>
        <w:tabs>
          <w:tab w:val="num" w:pos="2485"/>
        </w:tabs>
        <w:ind w:left="2485" w:hanging="360"/>
      </w:pPr>
      <w:rPr>
        <w:rFonts w:ascii="Courier New" w:hAnsi="Courier New" w:cs="Tahoma" w:hint="default"/>
      </w:rPr>
    </w:lvl>
    <w:lvl w:ilvl="5" w:tplc="080A0005" w:tentative="1">
      <w:start w:val="1"/>
      <w:numFmt w:val="bullet"/>
      <w:lvlText w:val=""/>
      <w:lvlJc w:val="left"/>
      <w:pPr>
        <w:tabs>
          <w:tab w:val="num" w:pos="3205"/>
        </w:tabs>
        <w:ind w:left="3205" w:hanging="360"/>
      </w:pPr>
      <w:rPr>
        <w:rFonts w:ascii="Wingdings" w:hAnsi="Wingdings" w:hint="default"/>
      </w:rPr>
    </w:lvl>
    <w:lvl w:ilvl="6" w:tplc="080A0001" w:tentative="1">
      <w:start w:val="1"/>
      <w:numFmt w:val="bullet"/>
      <w:lvlText w:val=""/>
      <w:lvlJc w:val="left"/>
      <w:pPr>
        <w:tabs>
          <w:tab w:val="num" w:pos="3925"/>
        </w:tabs>
        <w:ind w:left="3925" w:hanging="360"/>
      </w:pPr>
      <w:rPr>
        <w:rFonts w:ascii="Symbol" w:hAnsi="Symbol" w:hint="default"/>
      </w:rPr>
    </w:lvl>
    <w:lvl w:ilvl="7" w:tplc="080A0003" w:tentative="1">
      <w:start w:val="1"/>
      <w:numFmt w:val="bullet"/>
      <w:lvlText w:val="o"/>
      <w:lvlJc w:val="left"/>
      <w:pPr>
        <w:tabs>
          <w:tab w:val="num" w:pos="4645"/>
        </w:tabs>
        <w:ind w:left="4645" w:hanging="360"/>
      </w:pPr>
      <w:rPr>
        <w:rFonts w:ascii="Courier New" w:hAnsi="Courier New" w:cs="Tahoma" w:hint="default"/>
      </w:rPr>
    </w:lvl>
    <w:lvl w:ilvl="8" w:tplc="080A0005" w:tentative="1">
      <w:start w:val="1"/>
      <w:numFmt w:val="bullet"/>
      <w:lvlText w:val=""/>
      <w:lvlJc w:val="left"/>
      <w:pPr>
        <w:tabs>
          <w:tab w:val="num" w:pos="5365"/>
        </w:tabs>
        <w:ind w:left="5365" w:hanging="360"/>
      </w:pPr>
      <w:rPr>
        <w:rFonts w:ascii="Wingdings" w:hAnsi="Wingdings" w:hint="default"/>
      </w:rPr>
    </w:lvl>
  </w:abstractNum>
  <w:abstractNum w:abstractNumId="52">
    <w:nsid w:val="04A67382"/>
    <w:multiLevelType w:val="hybridMultilevel"/>
    <w:tmpl w:val="867013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06D55420"/>
    <w:multiLevelType w:val="hybridMultilevel"/>
    <w:tmpl w:val="C81A2E9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0C1C3B8E"/>
    <w:multiLevelType w:val="hybridMultilevel"/>
    <w:tmpl w:val="FF9CB1CC"/>
    <w:lvl w:ilvl="0" w:tplc="FA0C27DA">
      <w:numFmt w:val="bullet"/>
      <w:pStyle w:val="Vietas2"/>
      <w:lvlText w:val="−"/>
      <w:lvlJc w:val="left"/>
      <w:pPr>
        <w:ind w:left="720" w:hanging="360"/>
      </w:pPr>
      <w:rPr>
        <w:rFonts w:ascii="Arial" w:eastAsia="Times New Roman" w:hAnsi="Arial" w:cs="Arial" w:hint="default"/>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0C747A3B"/>
    <w:multiLevelType w:val="hybridMultilevel"/>
    <w:tmpl w:val="CDAA7ABE"/>
    <w:lvl w:ilvl="0" w:tplc="105E229A">
      <w:start w:val="1"/>
      <w:numFmt w:val="upperRoman"/>
      <w:lvlText w:val="%1."/>
      <w:lvlJc w:val="left"/>
      <w:pPr>
        <w:ind w:left="2136" w:hanging="72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58">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59">
    <w:nsid w:val="11801B59"/>
    <w:multiLevelType w:val="hybridMultilevel"/>
    <w:tmpl w:val="947CD598"/>
    <w:styleLink w:val="1111111"/>
    <w:lvl w:ilvl="0" w:tplc="080A000D">
      <w:start w:val="1"/>
      <w:numFmt w:val="bullet"/>
      <w:lvlText w:val=""/>
      <w:lvlJc w:val="left"/>
      <w:pPr>
        <w:ind w:left="737" w:hanging="360"/>
      </w:pPr>
      <w:rPr>
        <w:rFonts w:ascii="Wingdings" w:hAnsi="Wingdings" w:hint="default"/>
      </w:rPr>
    </w:lvl>
    <w:lvl w:ilvl="1" w:tplc="080A0003">
      <w:start w:val="1"/>
      <w:numFmt w:val="bullet"/>
      <w:lvlText w:val="o"/>
      <w:lvlJc w:val="left"/>
      <w:pPr>
        <w:ind w:left="1457" w:hanging="360"/>
      </w:pPr>
      <w:rPr>
        <w:rFonts w:ascii="Courier New" w:hAnsi="Courier New" w:cs="Courier New" w:hint="default"/>
      </w:rPr>
    </w:lvl>
    <w:lvl w:ilvl="2" w:tplc="080A0005" w:tentative="1">
      <w:start w:val="1"/>
      <w:numFmt w:val="bullet"/>
      <w:lvlText w:val=""/>
      <w:lvlJc w:val="left"/>
      <w:pPr>
        <w:ind w:left="2177" w:hanging="360"/>
      </w:pPr>
      <w:rPr>
        <w:rFonts w:ascii="Wingdings" w:hAnsi="Wingdings" w:hint="default"/>
      </w:rPr>
    </w:lvl>
    <w:lvl w:ilvl="3" w:tplc="080A0001" w:tentative="1">
      <w:start w:val="1"/>
      <w:numFmt w:val="bullet"/>
      <w:lvlText w:val=""/>
      <w:lvlJc w:val="left"/>
      <w:pPr>
        <w:ind w:left="2897" w:hanging="360"/>
      </w:pPr>
      <w:rPr>
        <w:rFonts w:ascii="Symbol" w:hAnsi="Symbol" w:hint="default"/>
      </w:rPr>
    </w:lvl>
    <w:lvl w:ilvl="4" w:tplc="080A0003" w:tentative="1">
      <w:start w:val="1"/>
      <w:numFmt w:val="bullet"/>
      <w:lvlText w:val="o"/>
      <w:lvlJc w:val="left"/>
      <w:pPr>
        <w:ind w:left="3617" w:hanging="360"/>
      </w:pPr>
      <w:rPr>
        <w:rFonts w:ascii="Courier New" w:hAnsi="Courier New" w:cs="Courier New" w:hint="default"/>
      </w:rPr>
    </w:lvl>
    <w:lvl w:ilvl="5" w:tplc="080A0005" w:tentative="1">
      <w:start w:val="1"/>
      <w:numFmt w:val="bullet"/>
      <w:lvlText w:val=""/>
      <w:lvlJc w:val="left"/>
      <w:pPr>
        <w:ind w:left="4337" w:hanging="360"/>
      </w:pPr>
      <w:rPr>
        <w:rFonts w:ascii="Wingdings" w:hAnsi="Wingdings" w:hint="default"/>
      </w:rPr>
    </w:lvl>
    <w:lvl w:ilvl="6" w:tplc="080A0001" w:tentative="1">
      <w:start w:val="1"/>
      <w:numFmt w:val="bullet"/>
      <w:lvlText w:val=""/>
      <w:lvlJc w:val="left"/>
      <w:pPr>
        <w:ind w:left="5057" w:hanging="360"/>
      </w:pPr>
      <w:rPr>
        <w:rFonts w:ascii="Symbol" w:hAnsi="Symbol" w:hint="default"/>
      </w:rPr>
    </w:lvl>
    <w:lvl w:ilvl="7" w:tplc="080A0003" w:tentative="1">
      <w:start w:val="1"/>
      <w:numFmt w:val="bullet"/>
      <w:lvlText w:val="o"/>
      <w:lvlJc w:val="left"/>
      <w:pPr>
        <w:ind w:left="5777" w:hanging="360"/>
      </w:pPr>
      <w:rPr>
        <w:rFonts w:ascii="Courier New" w:hAnsi="Courier New" w:cs="Courier New" w:hint="default"/>
      </w:rPr>
    </w:lvl>
    <w:lvl w:ilvl="8" w:tplc="080A0005" w:tentative="1">
      <w:start w:val="1"/>
      <w:numFmt w:val="bullet"/>
      <w:lvlText w:val=""/>
      <w:lvlJc w:val="left"/>
      <w:pPr>
        <w:ind w:left="6497" w:hanging="360"/>
      </w:pPr>
      <w:rPr>
        <w:rFonts w:ascii="Wingdings" w:hAnsi="Wingdings" w:hint="default"/>
      </w:rPr>
    </w:lvl>
  </w:abstractNum>
  <w:abstractNum w:abstractNumId="60">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61">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2">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63">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64">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6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1E474737"/>
    <w:multiLevelType w:val="hybridMultilevel"/>
    <w:tmpl w:val="8176FE7A"/>
    <w:lvl w:ilvl="0" w:tplc="080A0001">
      <w:start w:val="1"/>
      <w:numFmt w:val="bullet"/>
      <w:pStyle w:val="List0"/>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1F9C5EB0"/>
    <w:multiLevelType w:val="hybridMultilevel"/>
    <w:tmpl w:val="29C83872"/>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1">
    <w:nsid w:val="20255DCD"/>
    <w:multiLevelType w:val="hybridMultilevel"/>
    <w:tmpl w:val="DE481E50"/>
    <w:lvl w:ilvl="0" w:tplc="080A0001">
      <w:start w:val="1"/>
      <w:numFmt w:val="bullet"/>
      <w:pStyle w:val="List1"/>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5">
    <w:nsid w:val="2AFF429C"/>
    <w:multiLevelType w:val="hybridMultilevel"/>
    <w:tmpl w:val="D4F697D6"/>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nsid w:val="2B9D5029"/>
    <w:multiLevelType w:val="hybridMultilevel"/>
    <w:tmpl w:val="F77CDE7A"/>
    <w:styleLink w:val="Personal111"/>
    <w:lvl w:ilvl="0" w:tplc="080A0017">
      <w:start w:val="1"/>
      <w:numFmt w:val="lowerLetter"/>
      <w:lvlText w:val="%1)"/>
      <w:lvlJc w:val="left"/>
      <w:pPr>
        <w:tabs>
          <w:tab w:val="num" w:pos="796"/>
        </w:tabs>
        <w:ind w:left="796" w:hanging="360"/>
      </w:pPr>
      <w:rPr>
        <w:rFonts w:hint="default"/>
      </w:rPr>
    </w:lvl>
    <w:lvl w:ilvl="1" w:tplc="0C0A0003" w:tentative="1">
      <w:start w:val="1"/>
      <w:numFmt w:val="bullet"/>
      <w:lvlText w:val="o"/>
      <w:lvlJc w:val="left"/>
      <w:pPr>
        <w:tabs>
          <w:tab w:val="num" w:pos="1876"/>
        </w:tabs>
        <w:ind w:left="1876" w:hanging="360"/>
      </w:pPr>
      <w:rPr>
        <w:rFonts w:ascii="Courier New" w:hAnsi="Courier New" w:cs="Courier New" w:hint="default"/>
      </w:rPr>
    </w:lvl>
    <w:lvl w:ilvl="2" w:tplc="0C0A0005" w:tentative="1">
      <w:start w:val="1"/>
      <w:numFmt w:val="bullet"/>
      <w:lvlText w:val=""/>
      <w:lvlJc w:val="left"/>
      <w:pPr>
        <w:tabs>
          <w:tab w:val="num" w:pos="2596"/>
        </w:tabs>
        <w:ind w:left="2596" w:hanging="360"/>
      </w:pPr>
      <w:rPr>
        <w:rFonts w:ascii="Wingdings" w:hAnsi="Wingdings" w:hint="default"/>
      </w:rPr>
    </w:lvl>
    <w:lvl w:ilvl="3" w:tplc="0C0A0001" w:tentative="1">
      <w:start w:val="1"/>
      <w:numFmt w:val="bullet"/>
      <w:lvlText w:val=""/>
      <w:lvlJc w:val="left"/>
      <w:pPr>
        <w:tabs>
          <w:tab w:val="num" w:pos="3316"/>
        </w:tabs>
        <w:ind w:left="3316" w:hanging="360"/>
      </w:pPr>
      <w:rPr>
        <w:rFonts w:ascii="Symbol" w:hAnsi="Symbol" w:hint="default"/>
      </w:rPr>
    </w:lvl>
    <w:lvl w:ilvl="4" w:tplc="0C0A0003" w:tentative="1">
      <w:start w:val="1"/>
      <w:numFmt w:val="bullet"/>
      <w:lvlText w:val="o"/>
      <w:lvlJc w:val="left"/>
      <w:pPr>
        <w:tabs>
          <w:tab w:val="num" w:pos="4036"/>
        </w:tabs>
        <w:ind w:left="4036" w:hanging="360"/>
      </w:pPr>
      <w:rPr>
        <w:rFonts w:ascii="Courier New" w:hAnsi="Courier New" w:cs="Courier New" w:hint="default"/>
      </w:rPr>
    </w:lvl>
    <w:lvl w:ilvl="5" w:tplc="0C0A0005" w:tentative="1">
      <w:start w:val="1"/>
      <w:numFmt w:val="bullet"/>
      <w:lvlText w:val=""/>
      <w:lvlJc w:val="left"/>
      <w:pPr>
        <w:tabs>
          <w:tab w:val="num" w:pos="4756"/>
        </w:tabs>
        <w:ind w:left="4756" w:hanging="360"/>
      </w:pPr>
      <w:rPr>
        <w:rFonts w:ascii="Wingdings" w:hAnsi="Wingdings" w:hint="default"/>
      </w:rPr>
    </w:lvl>
    <w:lvl w:ilvl="6" w:tplc="0C0A0001" w:tentative="1">
      <w:start w:val="1"/>
      <w:numFmt w:val="bullet"/>
      <w:lvlText w:val=""/>
      <w:lvlJc w:val="left"/>
      <w:pPr>
        <w:tabs>
          <w:tab w:val="num" w:pos="5476"/>
        </w:tabs>
        <w:ind w:left="5476" w:hanging="360"/>
      </w:pPr>
      <w:rPr>
        <w:rFonts w:ascii="Symbol" w:hAnsi="Symbol" w:hint="default"/>
      </w:rPr>
    </w:lvl>
    <w:lvl w:ilvl="7" w:tplc="0C0A0003" w:tentative="1">
      <w:start w:val="1"/>
      <w:numFmt w:val="bullet"/>
      <w:lvlText w:val="o"/>
      <w:lvlJc w:val="left"/>
      <w:pPr>
        <w:tabs>
          <w:tab w:val="num" w:pos="6196"/>
        </w:tabs>
        <w:ind w:left="6196" w:hanging="360"/>
      </w:pPr>
      <w:rPr>
        <w:rFonts w:ascii="Courier New" w:hAnsi="Courier New" w:cs="Courier New" w:hint="default"/>
      </w:rPr>
    </w:lvl>
    <w:lvl w:ilvl="8" w:tplc="0C0A0005" w:tentative="1">
      <w:start w:val="1"/>
      <w:numFmt w:val="bullet"/>
      <w:lvlText w:val=""/>
      <w:lvlJc w:val="left"/>
      <w:pPr>
        <w:tabs>
          <w:tab w:val="num" w:pos="6916"/>
        </w:tabs>
        <w:ind w:left="6916" w:hanging="360"/>
      </w:pPr>
      <w:rPr>
        <w:rFonts w:ascii="Wingdings" w:hAnsi="Wingdings" w:hint="default"/>
      </w:rPr>
    </w:lvl>
  </w:abstractNum>
  <w:abstractNum w:abstractNumId="77">
    <w:nsid w:val="2D611A6C"/>
    <w:multiLevelType w:val="multilevel"/>
    <w:tmpl w:val="C7023754"/>
    <w:lvl w:ilvl="0">
      <w:start w:val="3"/>
      <w:numFmt w:val="decimal"/>
      <w:lvlText w:val="%1"/>
      <w:lvlJc w:val="left"/>
      <w:pPr>
        <w:ind w:left="435" w:hanging="435"/>
      </w:pPr>
      <w:rPr>
        <w:rFonts w:hint="default"/>
      </w:rPr>
    </w:lvl>
    <w:lvl w:ilvl="1">
      <w:start w:val="4"/>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8">
    <w:nsid w:val="30223D8A"/>
    <w:multiLevelType w:val="hybridMultilevel"/>
    <w:tmpl w:val="27425FCE"/>
    <w:lvl w:ilvl="0" w:tplc="080A000D">
      <w:start w:val="1"/>
      <w:numFmt w:val="bullet"/>
      <w:lvlText w:val=""/>
      <w:lvlJc w:val="left"/>
      <w:pPr>
        <w:ind w:left="3054" w:hanging="360"/>
      </w:pPr>
      <w:rPr>
        <w:rFonts w:ascii="Wingdings" w:hAnsi="Wingding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9">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80">
    <w:nsid w:val="34710C67"/>
    <w:multiLevelType w:val="hybridMultilevel"/>
    <w:tmpl w:val="01C43F4E"/>
    <w:lvl w:ilvl="0" w:tplc="080A0001">
      <w:start w:val="1"/>
      <w:numFmt w:val="decimal"/>
      <w:pStyle w:val="TituloTabla"/>
      <w:lvlText w:val="Tabla %1."/>
      <w:lvlJc w:val="left"/>
      <w:pPr>
        <w:ind w:left="720" w:hanging="360"/>
      </w:pPr>
      <w:rPr>
        <w:rFonts w:ascii="Trebuchet MS" w:hAnsi="Trebuchet MS" w:hint="default"/>
        <w:b/>
        <w:i/>
        <w:sz w:val="18"/>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1">
    <w:nsid w:val="359F4ACD"/>
    <w:multiLevelType w:val="hybridMultilevel"/>
    <w:tmpl w:val="BB8C72E4"/>
    <w:lvl w:ilvl="0" w:tplc="073E4A3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3">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84">
    <w:nsid w:val="3A690C8E"/>
    <w:multiLevelType w:val="hybridMultilevel"/>
    <w:tmpl w:val="A6B4E4C2"/>
    <w:lvl w:ilvl="0" w:tplc="BC360F70">
      <w:start w:val="38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5">
    <w:nsid w:val="3C0F409F"/>
    <w:multiLevelType w:val="hybridMultilevel"/>
    <w:tmpl w:val="AB52F5E8"/>
    <w:lvl w:ilvl="0" w:tplc="4BEAD9F0">
      <w:start w:val="1"/>
      <w:numFmt w:val="lowerLetter"/>
      <w:lvlText w:val="%1)"/>
      <w:lvlJc w:val="left"/>
      <w:pPr>
        <w:ind w:left="862" w:hanging="360"/>
      </w:pPr>
      <w:rPr>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86">
    <w:nsid w:val="3C4B45E4"/>
    <w:multiLevelType w:val="hybridMultilevel"/>
    <w:tmpl w:val="690697AC"/>
    <w:lvl w:ilvl="0" w:tplc="0C0A0001">
      <w:start w:val="1"/>
      <w:numFmt w:val="decimal"/>
      <w:pStyle w:val="TituloFigura"/>
      <w:lvlText w:val="Figura %1."/>
      <w:lvlJc w:val="right"/>
      <w:pPr>
        <w:ind w:left="720" w:hanging="360"/>
      </w:pPr>
      <w:rPr>
        <w:rFonts w:ascii="Arial" w:hAnsi="Arial" w:cs="Times New Roman" w:hint="default"/>
        <w:b/>
        <w:i w:val="0"/>
        <w:sz w:val="16"/>
      </w:rPr>
    </w:lvl>
    <w:lvl w:ilvl="1" w:tplc="0C0A0003">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87">
    <w:nsid w:val="3F6F3814"/>
    <w:multiLevelType w:val="hybridMultilevel"/>
    <w:tmpl w:val="51E2B2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88">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7E26A45"/>
    <w:multiLevelType w:val="hybridMultilevel"/>
    <w:tmpl w:val="82DEF694"/>
    <w:lvl w:ilvl="0" w:tplc="34A06562">
      <w:start w:val="1"/>
      <w:numFmt w:val="decimal"/>
      <w:lvlText w:val="3.5.%1"/>
      <w:lvlJc w:val="left"/>
      <w:pPr>
        <w:ind w:left="720" w:hanging="360"/>
      </w:pPr>
      <w:rPr>
        <w:rFonts w:ascii="Arial" w:hAnsi="Arial" w:cs="Times New Roman"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48941DAE"/>
    <w:multiLevelType w:val="multilevel"/>
    <w:tmpl w:val="CEA646BC"/>
    <w:lvl w:ilvl="0">
      <w:start w:val="1"/>
      <w:numFmt w:val="decimal"/>
      <w:pStyle w:val="Bullet1Jesica"/>
      <w:lvlText w:val="%1."/>
      <w:lvlJc w:val="left"/>
      <w:pPr>
        <w:tabs>
          <w:tab w:val="num" w:pos="284"/>
        </w:tabs>
        <w:ind w:left="284" w:hanging="284"/>
      </w:pPr>
      <w:rPr>
        <w:rFonts w:cs="Times New Roman" w:hint="default"/>
      </w:rPr>
    </w:lvl>
    <w:lvl w:ilvl="1">
      <w:start w:val="1"/>
      <w:numFmt w:val="decimal"/>
      <w:pStyle w:val="Bullet2Jesica"/>
      <w:lvlText w:val="%1.%2"/>
      <w:lvlJc w:val="left"/>
      <w:pPr>
        <w:tabs>
          <w:tab w:val="num" w:pos="851"/>
        </w:tabs>
        <w:ind w:left="851" w:hanging="567"/>
      </w:pPr>
      <w:rPr>
        <w:rFonts w:cs="Times New Roman" w:hint="default"/>
      </w:rPr>
    </w:lvl>
    <w:lvl w:ilvl="2">
      <w:start w:val="1"/>
      <w:numFmt w:val="decimal"/>
      <w:pStyle w:val="Bullet3Jesica"/>
      <w:lvlText w:val="%1.%2.%3"/>
      <w:lvlJc w:val="left"/>
      <w:pPr>
        <w:tabs>
          <w:tab w:val="num" w:pos="1701"/>
        </w:tabs>
        <w:ind w:left="1701" w:hanging="850"/>
      </w:pPr>
      <w:rPr>
        <w:rFonts w:cs="Times New Roman" w:hint="default"/>
      </w:rPr>
    </w:lvl>
    <w:lvl w:ilvl="3">
      <w:start w:val="1"/>
      <w:numFmt w:val="decimal"/>
      <w:pStyle w:val="Bullet4Jesica"/>
      <w:lvlText w:val="%1.%2.%3.%4"/>
      <w:lvlJc w:val="left"/>
      <w:pPr>
        <w:tabs>
          <w:tab w:val="num" w:pos="2835"/>
        </w:tabs>
        <w:ind w:left="2835"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nsid w:val="48EA7913"/>
    <w:multiLevelType w:val="singleLevel"/>
    <w:tmpl w:val="88B61E90"/>
    <w:lvl w:ilvl="0">
      <w:start w:val="1"/>
      <w:numFmt w:val="bullet"/>
      <w:pStyle w:val="ABULLET"/>
      <w:lvlText w:val=""/>
      <w:lvlJc w:val="left"/>
      <w:pPr>
        <w:tabs>
          <w:tab w:val="num" w:pos="360"/>
        </w:tabs>
        <w:ind w:left="360" w:hanging="360"/>
      </w:pPr>
      <w:rPr>
        <w:rFonts w:ascii="Symbol" w:hAnsi="Symbol" w:hint="default"/>
      </w:rPr>
    </w:lvl>
  </w:abstractNum>
  <w:abstractNum w:abstractNumId="92">
    <w:nsid w:val="4B1B1F42"/>
    <w:multiLevelType w:val="hybridMultilevel"/>
    <w:tmpl w:val="E89C382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3">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9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6">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5BB61A4F"/>
    <w:multiLevelType w:val="hybridMultilevel"/>
    <w:tmpl w:val="472A6492"/>
    <w:lvl w:ilvl="0" w:tplc="2E885F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8">
    <w:nsid w:val="5C5042A3"/>
    <w:multiLevelType w:val="hybridMultilevel"/>
    <w:tmpl w:val="906E754E"/>
    <w:lvl w:ilvl="0" w:tplc="286AEC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00">
    <w:nsid w:val="5E911CB5"/>
    <w:multiLevelType w:val="hybridMultilevel"/>
    <w:tmpl w:val="025AB00C"/>
    <w:lvl w:ilvl="0" w:tplc="080A0001">
      <w:start w:val="1"/>
      <w:numFmt w:val="bullet"/>
      <w:lvlText w:val=""/>
      <w:lvlJc w:val="left"/>
      <w:pPr>
        <w:ind w:left="1020" w:hanging="360"/>
      </w:pPr>
      <w:rPr>
        <w:rFonts w:ascii="Symbol" w:hAnsi="Symbol" w:hint="default"/>
      </w:rPr>
    </w:lvl>
    <w:lvl w:ilvl="1" w:tplc="080A0003">
      <w:start w:val="1"/>
      <w:numFmt w:val="bullet"/>
      <w:lvlText w:val="o"/>
      <w:lvlJc w:val="left"/>
      <w:pPr>
        <w:ind w:left="1740" w:hanging="360"/>
      </w:pPr>
      <w:rPr>
        <w:rFonts w:ascii="Courier New" w:hAnsi="Courier New" w:cs="Courier New" w:hint="default"/>
      </w:rPr>
    </w:lvl>
    <w:lvl w:ilvl="2" w:tplc="080A0005">
      <w:start w:val="1"/>
      <w:numFmt w:val="bullet"/>
      <w:lvlText w:val=""/>
      <w:lvlJc w:val="left"/>
      <w:pPr>
        <w:ind w:left="2460" w:hanging="360"/>
      </w:pPr>
      <w:rPr>
        <w:rFonts w:ascii="Wingdings" w:hAnsi="Wingdings" w:hint="default"/>
      </w:rPr>
    </w:lvl>
    <w:lvl w:ilvl="3" w:tplc="080A0001">
      <w:start w:val="1"/>
      <w:numFmt w:val="bullet"/>
      <w:lvlText w:val=""/>
      <w:lvlJc w:val="left"/>
      <w:pPr>
        <w:ind w:left="3180" w:hanging="360"/>
      </w:pPr>
      <w:rPr>
        <w:rFonts w:ascii="Symbol" w:hAnsi="Symbol" w:hint="default"/>
      </w:rPr>
    </w:lvl>
    <w:lvl w:ilvl="4" w:tplc="080A0003">
      <w:start w:val="1"/>
      <w:numFmt w:val="bullet"/>
      <w:lvlText w:val="o"/>
      <w:lvlJc w:val="left"/>
      <w:pPr>
        <w:ind w:left="3900" w:hanging="360"/>
      </w:pPr>
      <w:rPr>
        <w:rFonts w:ascii="Courier New" w:hAnsi="Courier New" w:cs="Courier New" w:hint="default"/>
      </w:rPr>
    </w:lvl>
    <w:lvl w:ilvl="5" w:tplc="080A0005">
      <w:start w:val="1"/>
      <w:numFmt w:val="bullet"/>
      <w:lvlText w:val=""/>
      <w:lvlJc w:val="left"/>
      <w:pPr>
        <w:ind w:left="4620" w:hanging="360"/>
      </w:pPr>
      <w:rPr>
        <w:rFonts w:ascii="Wingdings" w:hAnsi="Wingdings" w:hint="default"/>
      </w:rPr>
    </w:lvl>
    <w:lvl w:ilvl="6" w:tplc="080A0001">
      <w:start w:val="1"/>
      <w:numFmt w:val="bullet"/>
      <w:lvlText w:val=""/>
      <w:lvlJc w:val="left"/>
      <w:pPr>
        <w:ind w:left="5340" w:hanging="360"/>
      </w:pPr>
      <w:rPr>
        <w:rFonts w:ascii="Symbol" w:hAnsi="Symbol" w:hint="default"/>
      </w:rPr>
    </w:lvl>
    <w:lvl w:ilvl="7" w:tplc="080A0003">
      <w:start w:val="1"/>
      <w:numFmt w:val="bullet"/>
      <w:lvlText w:val="o"/>
      <w:lvlJc w:val="left"/>
      <w:pPr>
        <w:ind w:left="6060" w:hanging="360"/>
      </w:pPr>
      <w:rPr>
        <w:rFonts w:ascii="Courier New" w:hAnsi="Courier New" w:cs="Courier New" w:hint="default"/>
      </w:rPr>
    </w:lvl>
    <w:lvl w:ilvl="8" w:tplc="080A0005">
      <w:start w:val="1"/>
      <w:numFmt w:val="bullet"/>
      <w:lvlText w:val=""/>
      <w:lvlJc w:val="left"/>
      <w:pPr>
        <w:ind w:left="6780" w:hanging="360"/>
      </w:pPr>
      <w:rPr>
        <w:rFonts w:ascii="Wingdings" w:hAnsi="Wingdings" w:hint="default"/>
      </w:rPr>
    </w:lvl>
  </w:abstractNum>
  <w:abstractNum w:abstractNumId="101">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2">
    <w:nsid w:val="617C1804"/>
    <w:multiLevelType w:val="multilevel"/>
    <w:tmpl w:val="8B32A0AC"/>
    <w:lvl w:ilvl="0">
      <w:start w:val="3"/>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3">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4">
    <w:nsid w:val="635E4FC8"/>
    <w:multiLevelType w:val="hybridMultilevel"/>
    <w:tmpl w:val="013A4EF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7">
    <w:nsid w:val="68AE3478"/>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08">
    <w:nsid w:val="69B0537B"/>
    <w:multiLevelType w:val="hybridMultilevel"/>
    <w:tmpl w:val="A9909322"/>
    <w:styleLink w:val="Personal121"/>
    <w:lvl w:ilvl="0" w:tplc="549079F2">
      <w:start w:val="8"/>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0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110">
    <w:nsid w:val="70BD5A98"/>
    <w:multiLevelType w:val="hybridMultilevel"/>
    <w:tmpl w:val="65E6AA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1">
    <w:nsid w:val="73456C2B"/>
    <w:multiLevelType w:val="hybridMultilevel"/>
    <w:tmpl w:val="FDFEC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2">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3">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7B78780F"/>
    <w:multiLevelType w:val="multilevel"/>
    <w:tmpl w:val="0C0A001D"/>
    <w:name w:val="WW8Num163"/>
    <w:styleLink w:val="Personal1"/>
    <w:lvl w:ilvl="0">
      <w:start w:val="1"/>
      <w:numFmt w:val="upperRoman"/>
      <w:lvlText w:val="%1"/>
      <w:lvlJc w:val="left"/>
      <w:pPr>
        <w:tabs>
          <w:tab w:val="num" w:pos="360"/>
        </w:tabs>
        <w:ind w:left="360" w:hanging="360"/>
      </w:pPr>
      <w:rPr>
        <w:rFonts w:ascii="Arial Narrow" w:hAnsi="Arial Narrow" w:hint="default"/>
        <w:b/>
        <w:color w:val="aut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F814910"/>
    <w:multiLevelType w:val="multilevel"/>
    <w:tmpl w:val="FE105516"/>
    <w:lvl w:ilvl="0">
      <w:start w:val="1"/>
      <w:numFmt w:val="bullet"/>
      <w:pStyle w:val="VIETAS1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15"/>
  </w:num>
  <w:num w:numId="4">
    <w:abstractNumId w:val="16"/>
  </w:num>
  <w:num w:numId="5">
    <w:abstractNumId w:val="0"/>
  </w:num>
  <w:num w:numId="6">
    <w:abstractNumId w:val="69"/>
  </w:num>
  <w:num w:numId="7">
    <w:abstractNumId w:val="115"/>
  </w:num>
  <w:num w:numId="8">
    <w:abstractNumId w:val="66"/>
  </w:num>
  <w:num w:numId="9">
    <w:abstractNumId w:val="55"/>
  </w:num>
  <w:num w:numId="10">
    <w:abstractNumId w:val="10"/>
  </w:num>
  <w:num w:numId="11">
    <w:abstractNumId w:val="13"/>
  </w:num>
  <w:num w:numId="12">
    <w:abstractNumId w:val="17"/>
  </w:num>
  <w:num w:numId="13">
    <w:abstractNumId w:val="94"/>
  </w:num>
  <w:num w:numId="14">
    <w:abstractNumId w:val="53"/>
  </w:num>
  <w:num w:numId="15">
    <w:abstractNumId w:val="103"/>
  </w:num>
  <w:num w:numId="16">
    <w:abstractNumId w:val="95"/>
  </w:num>
  <w:num w:numId="17">
    <w:abstractNumId w:val="74"/>
  </w:num>
  <w:num w:numId="18">
    <w:abstractNumId w:val="79"/>
  </w:num>
  <w:num w:numId="19">
    <w:abstractNumId w:val="73"/>
  </w:num>
  <w:num w:numId="20">
    <w:abstractNumId w:val="118"/>
  </w:num>
  <w:num w:numId="21">
    <w:abstractNumId w:val="117"/>
  </w:num>
  <w:num w:numId="22">
    <w:abstractNumId w:val="64"/>
  </w:num>
  <w:num w:numId="23">
    <w:abstractNumId w:val="70"/>
  </w:num>
  <w:num w:numId="24">
    <w:abstractNumId w:val="2"/>
  </w:num>
  <w:num w:numId="25">
    <w:abstractNumId w:val="1"/>
  </w:num>
  <w:num w:numId="26">
    <w:abstractNumId w:val="90"/>
  </w:num>
  <w:num w:numId="27">
    <w:abstractNumId w:val="91"/>
  </w:num>
  <w:num w:numId="28">
    <w:abstractNumId w:val="9"/>
  </w:num>
  <w:num w:numId="29">
    <w:abstractNumId w:val="116"/>
  </w:num>
  <w:num w:numId="30">
    <w:abstractNumId w:val="59"/>
  </w:num>
  <w:num w:numId="31">
    <w:abstractNumId w:val="108"/>
  </w:num>
  <w:num w:numId="32">
    <w:abstractNumId w:val="76"/>
  </w:num>
  <w:num w:numId="33">
    <w:abstractNumId w:val="106"/>
  </w:num>
  <w:num w:numId="34">
    <w:abstractNumId w:val="49"/>
  </w:num>
  <w:num w:numId="35">
    <w:abstractNumId w:val="86"/>
  </w:num>
  <w:num w:numId="36">
    <w:abstractNumId w:val="80"/>
  </w:num>
  <w:num w:numId="37">
    <w:abstractNumId w:val="119"/>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num>
  <w:num w:numId="40">
    <w:abstractNumId w:val="82"/>
  </w:num>
  <w:num w:numId="41">
    <w:abstractNumId w:val="51"/>
  </w:num>
  <w:num w:numId="42">
    <w:abstractNumId w:val="31"/>
  </w:num>
  <w:num w:numId="43">
    <w:abstractNumId w:val="56"/>
  </w:num>
  <w:num w:numId="44">
    <w:abstractNumId w:val="68"/>
  </w:num>
  <w:num w:numId="45">
    <w:abstractNumId w:val="71"/>
  </w:num>
  <w:num w:numId="46">
    <w:abstractNumId w:val="27"/>
  </w:num>
  <w:num w:numId="47">
    <w:abstractNumId w:val="30"/>
  </w:num>
  <w:num w:numId="48">
    <w:abstractNumId w:val="33"/>
  </w:num>
  <w:num w:numId="49">
    <w:abstractNumId w:val="34"/>
  </w:num>
  <w:num w:numId="50">
    <w:abstractNumId w:val="35"/>
  </w:num>
  <w:num w:numId="51">
    <w:abstractNumId w:val="36"/>
  </w:num>
  <w:num w:numId="52">
    <w:abstractNumId w:val="37"/>
  </w:num>
  <w:num w:numId="53">
    <w:abstractNumId w:val="38"/>
  </w:num>
  <w:num w:numId="54">
    <w:abstractNumId w:val="39"/>
  </w:num>
  <w:num w:numId="55">
    <w:abstractNumId w:val="40"/>
  </w:num>
  <w:num w:numId="56">
    <w:abstractNumId w:val="41"/>
  </w:num>
  <w:num w:numId="57">
    <w:abstractNumId w:val="42"/>
  </w:num>
  <w:num w:numId="58">
    <w:abstractNumId w:val="43"/>
  </w:num>
  <w:num w:numId="59">
    <w:abstractNumId w:val="44"/>
  </w:num>
  <w:num w:numId="60">
    <w:abstractNumId w:val="45"/>
  </w:num>
  <w:num w:numId="61">
    <w:abstractNumId w:val="46"/>
  </w:num>
  <w:num w:numId="62">
    <w:abstractNumId w:val="47"/>
  </w:num>
  <w:num w:numId="63">
    <w:abstractNumId w:val="48"/>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50"/>
  </w:num>
  <w:num w:numId="7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88"/>
  </w:num>
  <w:num w:numId="75">
    <w:abstractNumId w:val="101"/>
  </w:num>
  <w:num w:numId="76">
    <w:abstractNumId w:val="77"/>
  </w:num>
  <w:num w:numId="77">
    <w:abstractNumId w:val="54"/>
  </w:num>
  <w:num w:numId="78">
    <w:abstractNumId w:val="92"/>
  </w:num>
  <w:num w:numId="79">
    <w:abstractNumId w:val="84"/>
  </w:num>
  <w:num w:numId="80">
    <w:abstractNumId w:val="111"/>
  </w:num>
  <w:num w:numId="81">
    <w:abstractNumId w:val="110"/>
  </w:num>
  <w:num w:numId="82">
    <w:abstractNumId w:val="75"/>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100"/>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num>
  <w:num w:numId="90">
    <w:abstractNumId w:val="63"/>
  </w:num>
  <w:num w:numId="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2DB3"/>
    <w:rsid w:val="00003298"/>
    <w:rsid w:val="00003816"/>
    <w:rsid w:val="00003A1A"/>
    <w:rsid w:val="00003D36"/>
    <w:rsid w:val="00003F19"/>
    <w:rsid w:val="000046A4"/>
    <w:rsid w:val="00004BA1"/>
    <w:rsid w:val="00005956"/>
    <w:rsid w:val="000060A1"/>
    <w:rsid w:val="000065CE"/>
    <w:rsid w:val="00007194"/>
    <w:rsid w:val="00007425"/>
    <w:rsid w:val="000078A8"/>
    <w:rsid w:val="00007FB5"/>
    <w:rsid w:val="0001014A"/>
    <w:rsid w:val="00010537"/>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26E"/>
    <w:rsid w:val="00015996"/>
    <w:rsid w:val="00015A5C"/>
    <w:rsid w:val="00016388"/>
    <w:rsid w:val="00016790"/>
    <w:rsid w:val="00016F68"/>
    <w:rsid w:val="00016FCF"/>
    <w:rsid w:val="00016FD9"/>
    <w:rsid w:val="00017609"/>
    <w:rsid w:val="000177A6"/>
    <w:rsid w:val="00017BB7"/>
    <w:rsid w:val="000206FC"/>
    <w:rsid w:val="00020B2B"/>
    <w:rsid w:val="00021944"/>
    <w:rsid w:val="00021974"/>
    <w:rsid w:val="00022A75"/>
    <w:rsid w:val="00022B27"/>
    <w:rsid w:val="00023552"/>
    <w:rsid w:val="00023F5F"/>
    <w:rsid w:val="00024D25"/>
    <w:rsid w:val="00024F6A"/>
    <w:rsid w:val="00024FF6"/>
    <w:rsid w:val="0002536D"/>
    <w:rsid w:val="000258C2"/>
    <w:rsid w:val="00025919"/>
    <w:rsid w:val="00025F06"/>
    <w:rsid w:val="00026168"/>
    <w:rsid w:val="000263F6"/>
    <w:rsid w:val="00026603"/>
    <w:rsid w:val="00027342"/>
    <w:rsid w:val="00027530"/>
    <w:rsid w:val="0003028B"/>
    <w:rsid w:val="00030AA3"/>
    <w:rsid w:val="00030BF2"/>
    <w:rsid w:val="00030FB8"/>
    <w:rsid w:val="00031A6B"/>
    <w:rsid w:val="00031D90"/>
    <w:rsid w:val="000328AD"/>
    <w:rsid w:val="000328FA"/>
    <w:rsid w:val="00032C01"/>
    <w:rsid w:val="00032EB5"/>
    <w:rsid w:val="00032F88"/>
    <w:rsid w:val="000331A2"/>
    <w:rsid w:val="000347BE"/>
    <w:rsid w:val="00034D86"/>
    <w:rsid w:val="000352BE"/>
    <w:rsid w:val="00035FDE"/>
    <w:rsid w:val="00036136"/>
    <w:rsid w:val="00036277"/>
    <w:rsid w:val="000371B9"/>
    <w:rsid w:val="000408F9"/>
    <w:rsid w:val="00041319"/>
    <w:rsid w:val="00041C78"/>
    <w:rsid w:val="00041CBB"/>
    <w:rsid w:val="00041F04"/>
    <w:rsid w:val="00042C62"/>
    <w:rsid w:val="0004310F"/>
    <w:rsid w:val="0004314F"/>
    <w:rsid w:val="000437ED"/>
    <w:rsid w:val="00043D74"/>
    <w:rsid w:val="000441B5"/>
    <w:rsid w:val="00044E8B"/>
    <w:rsid w:val="00046CED"/>
    <w:rsid w:val="00046E80"/>
    <w:rsid w:val="00047433"/>
    <w:rsid w:val="000475C4"/>
    <w:rsid w:val="000476A7"/>
    <w:rsid w:val="0004784C"/>
    <w:rsid w:val="00047906"/>
    <w:rsid w:val="000500D9"/>
    <w:rsid w:val="00050455"/>
    <w:rsid w:val="0005067B"/>
    <w:rsid w:val="00050C37"/>
    <w:rsid w:val="00051328"/>
    <w:rsid w:val="00051FEC"/>
    <w:rsid w:val="000521CE"/>
    <w:rsid w:val="0005254C"/>
    <w:rsid w:val="00052FDB"/>
    <w:rsid w:val="0005312A"/>
    <w:rsid w:val="00054054"/>
    <w:rsid w:val="00054942"/>
    <w:rsid w:val="00054FCC"/>
    <w:rsid w:val="00055D37"/>
    <w:rsid w:val="00055E7D"/>
    <w:rsid w:val="0005605E"/>
    <w:rsid w:val="0005637A"/>
    <w:rsid w:val="000563BD"/>
    <w:rsid w:val="00056A9F"/>
    <w:rsid w:val="00057B30"/>
    <w:rsid w:val="00060E2F"/>
    <w:rsid w:val="00060E90"/>
    <w:rsid w:val="0006171F"/>
    <w:rsid w:val="00061A1F"/>
    <w:rsid w:val="00061AFB"/>
    <w:rsid w:val="00061B41"/>
    <w:rsid w:val="00061DFC"/>
    <w:rsid w:val="00061ED9"/>
    <w:rsid w:val="000630C8"/>
    <w:rsid w:val="0006342C"/>
    <w:rsid w:val="00063A92"/>
    <w:rsid w:val="0006456F"/>
    <w:rsid w:val="000648C1"/>
    <w:rsid w:val="00064E5E"/>
    <w:rsid w:val="000650E5"/>
    <w:rsid w:val="00065528"/>
    <w:rsid w:val="000659B3"/>
    <w:rsid w:val="00065BBB"/>
    <w:rsid w:val="00065F7D"/>
    <w:rsid w:val="00066151"/>
    <w:rsid w:val="0006712A"/>
    <w:rsid w:val="000701E0"/>
    <w:rsid w:val="00070496"/>
    <w:rsid w:val="000707FB"/>
    <w:rsid w:val="00070859"/>
    <w:rsid w:val="00070AA8"/>
    <w:rsid w:val="000713EE"/>
    <w:rsid w:val="00071756"/>
    <w:rsid w:val="00071F6A"/>
    <w:rsid w:val="00072135"/>
    <w:rsid w:val="000721D6"/>
    <w:rsid w:val="000721F0"/>
    <w:rsid w:val="000728FF"/>
    <w:rsid w:val="00072B47"/>
    <w:rsid w:val="0007371F"/>
    <w:rsid w:val="00074579"/>
    <w:rsid w:val="0007461F"/>
    <w:rsid w:val="00075556"/>
    <w:rsid w:val="00075B40"/>
    <w:rsid w:val="000765D7"/>
    <w:rsid w:val="00076ABC"/>
    <w:rsid w:val="00076D74"/>
    <w:rsid w:val="0007725D"/>
    <w:rsid w:val="00077717"/>
    <w:rsid w:val="00077B48"/>
    <w:rsid w:val="00081196"/>
    <w:rsid w:val="000811F1"/>
    <w:rsid w:val="00081441"/>
    <w:rsid w:val="00081974"/>
    <w:rsid w:val="00081F74"/>
    <w:rsid w:val="000826B3"/>
    <w:rsid w:val="00082B45"/>
    <w:rsid w:val="00082E65"/>
    <w:rsid w:val="00082F56"/>
    <w:rsid w:val="000846FD"/>
    <w:rsid w:val="00084C70"/>
    <w:rsid w:val="000852EE"/>
    <w:rsid w:val="00085CA9"/>
    <w:rsid w:val="00085E47"/>
    <w:rsid w:val="0008679E"/>
    <w:rsid w:val="000878C2"/>
    <w:rsid w:val="00090FAB"/>
    <w:rsid w:val="0009184F"/>
    <w:rsid w:val="00091A0E"/>
    <w:rsid w:val="00091FB2"/>
    <w:rsid w:val="00093390"/>
    <w:rsid w:val="000937D1"/>
    <w:rsid w:val="000947C5"/>
    <w:rsid w:val="000950D0"/>
    <w:rsid w:val="000957A0"/>
    <w:rsid w:val="00095AAA"/>
    <w:rsid w:val="000961F3"/>
    <w:rsid w:val="000962B1"/>
    <w:rsid w:val="00096415"/>
    <w:rsid w:val="00096E61"/>
    <w:rsid w:val="000976BE"/>
    <w:rsid w:val="00097D82"/>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9F4"/>
    <w:rsid w:val="000A6B27"/>
    <w:rsid w:val="000A7D46"/>
    <w:rsid w:val="000B09BE"/>
    <w:rsid w:val="000B0C45"/>
    <w:rsid w:val="000B0E4D"/>
    <w:rsid w:val="000B1D0C"/>
    <w:rsid w:val="000B21AA"/>
    <w:rsid w:val="000B2C67"/>
    <w:rsid w:val="000B314E"/>
    <w:rsid w:val="000B3170"/>
    <w:rsid w:val="000B39CC"/>
    <w:rsid w:val="000B3BB9"/>
    <w:rsid w:val="000B46AD"/>
    <w:rsid w:val="000B48C1"/>
    <w:rsid w:val="000B4DF4"/>
    <w:rsid w:val="000B738C"/>
    <w:rsid w:val="000B74E8"/>
    <w:rsid w:val="000B7610"/>
    <w:rsid w:val="000B771B"/>
    <w:rsid w:val="000C03AD"/>
    <w:rsid w:val="000C04CC"/>
    <w:rsid w:val="000C0DFB"/>
    <w:rsid w:val="000C1881"/>
    <w:rsid w:val="000C26F8"/>
    <w:rsid w:val="000C2B73"/>
    <w:rsid w:val="000C2D05"/>
    <w:rsid w:val="000C2E21"/>
    <w:rsid w:val="000C2F05"/>
    <w:rsid w:val="000C4502"/>
    <w:rsid w:val="000C4ABD"/>
    <w:rsid w:val="000C57BD"/>
    <w:rsid w:val="000C5D3B"/>
    <w:rsid w:val="000C5DA3"/>
    <w:rsid w:val="000C663D"/>
    <w:rsid w:val="000C671D"/>
    <w:rsid w:val="000C6C14"/>
    <w:rsid w:val="000C6CFC"/>
    <w:rsid w:val="000C72FC"/>
    <w:rsid w:val="000C78A1"/>
    <w:rsid w:val="000D0721"/>
    <w:rsid w:val="000D0E15"/>
    <w:rsid w:val="000D1B62"/>
    <w:rsid w:val="000D3510"/>
    <w:rsid w:val="000D36A3"/>
    <w:rsid w:val="000D3930"/>
    <w:rsid w:val="000D3EEB"/>
    <w:rsid w:val="000D4702"/>
    <w:rsid w:val="000D4A19"/>
    <w:rsid w:val="000D4A93"/>
    <w:rsid w:val="000D4B5C"/>
    <w:rsid w:val="000D6706"/>
    <w:rsid w:val="000D675E"/>
    <w:rsid w:val="000D6C55"/>
    <w:rsid w:val="000D6C5D"/>
    <w:rsid w:val="000D790A"/>
    <w:rsid w:val="000D7A8F"/>
    <w:rsid w:val="000D7BC8"/>
    <w:rsid w:val="000D7CBB"/>
    <w:rsid w:val="000E01A2"/>
    <w:rsid w:val="000E02B1"/>
    <w:rsid w:val="000E04AF"/>
    <w:rsid w:val="000E0FA0"/>
    <w:rsid w:val="000E11EE"/>
    <w:rsid w:val="000E1740"/>
    <w:rsid w:val="000E22D8"/>
    <w:rsid w:val="000E2D65"/>
    <w:rsid w:val="000E2EA6"/>
    <w:rsid w:val="000E2EC2"/>
    <w:rsid w:val="000E3ADE"/>
    <w:rsid w:val="000E3D39"/>
    <w:rsid w:val="000E425A"/>
    <w:rsid w:val="000E425B"/>
    <w:rsid w:val="000E433B"/>
    <w:rsid w:val="000E63EE"/>
    <w:rsid w:val="000E63FE"/>
    <w:rsid w:val="000E699A"/>
    <w:rsid w:val="000E7156"/>
    <w:rsid w:val="000E75CF"/>
    <w:rsid w:val="000E789F"/>
    <w:rsid w:val="000E7CC5"/>
    <w:rsid w:val="000E7DAE"/>
    <w:rsid w:val="000F0D1B"/>
    <w:rsid w:val="000F11B8"/>
    <w:rsid w:val="000F1B63"/>
    <w:rsid w:val="000F235B"/>
    <w:rsid w:val="000F285A"/>
    <w:rsid w:val="000F2D87"/>
    <w:rsid w:val="000F40A9"/>
    <w:rsid w:val="000F439A"/>
    <w:rsid w:val="000F444A"/>
    <w:rsid w:val="000F4C7D"/>
    <w:rsid w:val="000F5197"/>
    <w:rsid w:val="000F5ACA"/>
    <w:rsid w:val="000F5C79"/>
    <w:rsid w:val="000F612A"/>
    <w:rsid w:val="000F66BF"/>
    <w:rsid w:val="000F6C0F"/>
    <w:rsid w:val="000F78A6"/>
    <w:rsid w:val="00100388"/>
    <w:rsid w:val="00100EBD"/>
    <w:rsid w:val="00100F8B"/>
    <w:rsid w:val="00101340"/>
    <w:rsid w:val="00101638"/>
    <w:rsid w:val="0010174C"/>
    <w:rsid w:val="0010179D"/>
    <w:rsid w:val="00101958"/>
    <w:rsid w:val="00101A71"/>
    <w:rsid w:val="00103461"/>
    <w:rsid w:val="001037C9"/>
    <w:rsid w:val="00104340"/>
    <w:rsid w:val="001047A2"/>
    <w:rsid w:val="001047A6"/>
    <w:rsid w:val="00105186"/>
    <w:rsid w:val="0010568E"/>
    <w:rsid w:val="001056CB"/>
    <w:rsid w:val="00106679"/>
    <w:rsid w:val="00110C60"/>
    <w:rsid w:val="0011116D"/>
    <w:rsid w:val="00111870"/>
    <w:rsid w:val="001118CD"/>
    <w:rsid w:val="00111986"/>
    <w:rsid w:val="001119A5"/>
    <w:rsid w:val="00112C69"/>
    <w:rsid w:val="00114C00"/>
    <w:rsid w:val="00114FC9"/>
    <w:rsid w:val="0011505C"/>
    <w:rsid w:val="0011532D"/>
    <w:rsid w:val="001158E7"/>
    <w:rsid w:val="00116193"/>
    <w:rsid w:val="0011626E"/>
    <w:rsid w:val="001163DC"/>
    <w:rsid w:val="00117140"/>
    <w:rsid w:val="00117439"/>
    <w:rsid w:val="00120C5E"/>
    <w:rsid w:val="00120F59"/>
    <w:rsid w:val="00121CF3"/>
    <w:rsid w:val="00121DF1"/>
    <w:rsid w:val="00121FED"/>
    <w:rsid w:val="00123542"/>
    <w:rsid w:val="001245F6"/>
    <w:rsid w:val="00125068"/>
    <w:rsid w:val="00126E29"/>
    <w:rsid w:val="001275D1"/>
    <w:rsid w:val="001275FC"/>
    <w:rsid w:val="001306DC"/>
    <w:rsid w:val="001309DF"/>
    <w:rsid w:val="00130B89"/>
    <w:rsid w:val="00130F08"/>
    <w:rsid w:val="0013124B"/>
    <w:rsid w:val="0013137B"/>
    <w:rsid w:val="00131E33"/>
    <w:rsid w:val="00132636"/>
    <w:rsid w:val="00132AC7"/>
    <w:rsid w:val="00132BE7"/>
    <w:rsid w:val="001332CA"/>
    <w:rsid w:val="0013356D"/>
    <w:rsid w:val="001339F1"/>
    <w:rsid w:val="00133BA4"/>
    <w:rsid w:val="00134856"/>
    <w:rsid w:val="00134B55"/>
    <w:rsid w:val="00134CBD"/>
    <w:rsid w:val="00135271"/>
    <w:rsid w:val="0013566D"/>
    <w:rsid w:val="0013575E"/>
    <w:rsid w:val="00136217"/>
    <w:rsid w:val="00136E9B"/>
    <w:rsid w:val="00137026"/>
    <w:rsid w:val="00137618"/>
    <w:rsid w:val="00140014"/>
    <w:rsid w:val="00140561"/>
    <w:rsid w:val="001414D8"/>
    <w:rsid w:val="00141C5E"/>
    <w:rsid w:val="00141C8D"/>
    <w:rsid w:val="00141CFA"/>
    <w:rsid w:val="00143FD3"/>
    <w:rsid w:val="00144076"/>
    <w:rsid w:val="00144607"/>
    <w:rsid w:val="00146276"/>
    <w:rsid w:val="0014629E"/>
    <w:rsid w:val="00147544"/>
    <w:rsid w:val="00150992"/>
    <w:rsid w:val="00151275"/>
    <w:rsid w:val="0015151E"/>
    <w:rsid w:val="0015166F"/>
    <w:rsid w:val="00151F68"/>
    <w:rsid w:val="001521CA"/>
    <w:rsid w:val="00152779"/>
    <w:rsid w:val="00153398"/>
    <w:rsid w:val="00154895"/>
    <w:rsid w:val="00154937"/>
    <w:rsid w:val="001549B9"/>
    <w:rsid w:val="00154B2A"/>
    <w:rsid w:val="00155149"/>
    <w:rsid w:val="00155650"/>
    <w:rsid w:val="00155805"/>
    <w:rsid w:val="00155BAE"/>
    <w:rsid w:val="0015688B"/>
    <w:rsid w:val="00157A7E"/>
    <w:rsid w:val="00157F36"/>
    <w:rsid w:val="00160084"/>
    <w:rsid w:val="00160090"/>
    <w:rsid w:val="00160CA5"/>
    <w:rsid w:val="00160ED1"/>
    <w:rsid w:val="001611DC"/>
    <w:rsid w:val="0016170A"/>
    <w:rsid w:val="00161724"/>
    <w:rsid w:val="00162193"/>
    <w:rsid w:val="0016244C"/>
    <w:rsid w:val="00163027"/>
    <w:rsid w:val="001634B6"/>
    <w:rsid w:val="00163D47"/>
    <w:rsid w:val="00164089"/>
    <w:rsid w:val="00165328"/>
    <w:rsid w:val="00166548"/>
    <w:rsid w:val="00166AFE"/>
    <w:rsid w:val="0016760F"/>
    <w:rsid w:val="0017070B"/>
    <w:rsid w:val="001707E8"/>
    <w:rsid w:val="00170980"/>
    <w:rsid w:val="00171177"/>
    <w:rsid w:val="001718EC"/>
    <w:rsid w:val="00171BA3"/>
    <w:rsid w:val="00171D99"/>
    <w:rsid w:val="00171ED4"/>
    <w:rsid w:val="00173565"/>
    <w:rsid w:val="001747AC"/>
    <w:rsid w:val="00174B60"/>
    <w:rsid w:val="00174B63"/>
    <w:rsid w:val="00175DAD"/>
    <w:rsid w:val="00175E2D"/>
    <w:rsid w:val="00176FEC"/>
    <w:rsid w:val="00177760"/>
    <w:rsid w:val="001777C9"/>
    <w:rsid w:val="0017785B"/>
    <w:rsid w:val="00180AFD"/>
    <w:rsid w:val="00181940"/>
    <w:rsid w:val="00182C80"/>
    <w:rsid w:val="00183833"/>
    <w:rsid w:val="00183A91"/>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C68"/>
    <w:rsid w:val="001958D1"/>
    <w:rsid w:val="00195C00"/>
    <w:rsid w:val="00197237"/>
    <w:rsid w:val="001975D2"/>
    <w:rsid w:val="00197905"/>
    <w:rsid w:val="001A09A9"/>
    <w:rsid w:val="001A0AD2"/>
    <w:rsid w:val="001A0B14"/>
    <w:rsid w:val="001A0DC9"/>
    <w:rsid w:val="001A11FA"/>
    <w:rsid w:val="001A1BA9"/>
    <w:rsid w:val="001A2662"/>
    <w:rsid w:val="001A29AA"/>
    <w:rsid w:val="001A2A0F"/>
    <w:rsid w:val="001A3558"/>
    <w:rsid w:val="001A4DB3"/>
    <w:rsid w:val="001A4F02"/>
    <w:rsid w:val="001A5666"/>
    <w:rsid w:val="001A5DEE"/>
    <w:rsid w:val="001A685B"/>
    <w:rsid w:val="001A790D"/>
    <w:rsid w:val="001B0727"/>
    <w:rsid w:val="001B27ED"/>
    <w:rsid w:val="001B4664"/>
    <w:rsid w:val="001B5165"/>
    <w:rsid w:val="001B5816"/>
    <w:rsid w:val="001B7160"/>
    <w:rsid w:val="001B7268"/>
    <w:rsid w:val="001C004B"/>
    <w:rsid w:val="001C01D7"/>
    <w:rsid w:val="001C069F"/>
    <w:rsid w:val="001C0CC6"/>
    <w:rsid w:val="001C1C89"/>
    <w:rsid w:val="001C1ECB"/>
    <w:rsid w:val="001C20D3"/>
    <w:rsid w:val="001C20D6"/>
    <w:rsid w:val="001C22F9"/>
    <w:rsid w:val="001C2A3C"/>
    <w:rsid w:val="001C3315"/>
    <w:rsid w:val="001C403A"/>
    <w:rsid w:val="001C5130"/>
    <w:rsid w:val="001C56E6"/>
    <w:rsid w:val="001C688B"/>
    <w:rsid w:val="001C7E87"/>
    <w:rsid w:val="001D07F1"/>
    <w:rsid w:val="001D1004"/>
    <w:rsid w:val="001D16BB"/>
    <w:rsid w:val="001D1AA8"/>
    <w:rsid w:val="001D1F6D"/>
    <w:rsid w:val="001D1FDA"/>
    <w:rsid w:val="001D23EB"/>
    <w:rsid w:val="001D27A9"/>
    <w:rsid w:val="001D28D2"/>
    <w:rsid w:val="001D291E"/>
    <w:rsid w:val="001D296B"/>
    <w:rsid w:val="001D3660"/>
    <w:rsid w:val="001D36B3"/>
    <w:rsid w:val="001D376A"/>
    <w:rsid w:val="001D4597"/>
    <w:rsid w:val="001D4710"/>
    <w:rsid w:val="001D4827"/>
    <w:rsid w:val="001D4F8E"/>
    <w:rsid w:val="001D52E1"/>
    <w:rsid w:val="001D555E"/>
    <w:rsid w:val="001D5D1D"/>
    <w:rsid w:val="001D5EF8"/>
    <w:rsid w:val="001D5EF9"/>
    <w:rsid w:val="001D6112"/>
    <w:rsid w:val="001D63E5"/>
    <w:rsid w:val="001D6617"/>
    <w:rsid w:val="001D6F4D"/>
    <w:rsid w:val="001D77A9"/>
    <w:rsid w:val="001D7869"/>
    <w:rsid w:val="001D7C5E"/>
    <w:rsid w:val="001D7FA6"/>
    <w:rsid w:val="001D7FE2"/>
    <w:rsid w:val="001E115D"/>
    <w:rsid w:val="001E164C"/>
    <w:rsid w:val="001E17CB"/>
    <w:rsid w:val="001E1E9D"/>
    <w:rsid w:val="001E2045"/>
    <w:rsid w:val="001E2850"/>
    <w:rsid w:val="001E29B9"/>
    <w:rsid w:val="001E2AE6"/>
    <w:rsid w:val="001E2F60"/>
    <w:rsid w:val="001E47DE"/>
    <w:rsid w:val="001E5006"/>
    <w:rsid w:val="001E5553"/>
    <w:rsid w:val="001E5798"/>
    <w:rsid w:val="001E5B11"/>
    <w:rsid w:val="001E6272"/>
    <w:rsid w:val="001E68F2"/>
    <w:rsid w:val="001E6B00"/>
    <w:rsid w:val="001E726E"/>
    <w:rsid w:val="001E7488"/>
    <w:rsid w:val="001E7751"/>
    <w:rsid w:val="001E7AF0"/>
    <w:rsid w:val="001E7C55"/>
    <w:rsid w:val="001E7ECA"/>
    <w:rsid w:val="001F0106"/>
    <w:rsid w:val="001F0491"/>
    <w:rsid w:val="001F08F0"/>
    <w:rsid w:val="001F24CE"/>
    <w:rsid w:val="001F2664"/>
    <w:rsid w:val="001F29F3"/>
    <w:rsid w:val="001F2E40"/>
    <w:rsid w:val="001F2F99"/>
    <w:rsid w:val="001F3AFE"/>
    <w:rsid w:val="001F3B41"/>
    <w:rsid w:val="001F3CB1"/>
    <w:rsid w:val="001F4116"/>
    <w:rsid w:val="001F414E"/>
    <w:rsid w:val="001F441F"/>
    <w:rsid w:val="001F47F5"/>
    <w:rsid w:val="001F486B"/>
    <w:rsid w:val="001F4B11"/>
    <w:rsid w:val="001F5984"/>
    <w:rsid w:val="001F5A4B"/>
    <w:rsid w:val="001F614E"/>
    <w:rsid w:val="001F6CA4"/>
    <w:rsid w:val="001F6D93"/>
    <w:rsid w:val="001F7017"/>
    <w:rsid w:val="001F7CC5"/>
    <w:rsid w:val="001F7D21"/>
    <w:rsid w:val="002002BA"/>
    <w:rsid w:val="00201198"/>
    <w:rsid w:val="00201384"/>
    <w:rsid w:val="0020197D"/>
    <w:rsid w:val="00201F75"/>
    <w:rsid w:val="00202C4C"/>
    <w:rsid w:val="002030AD"/>
    <w:rsid w:val="002036C2"/>
    <w:rsid w:val="002042C4"/>
    <w:rsid w:val="0020435F"/>
    <w:rsid w:val="00204569"/>
    <w:rsid w:val="00205C8D"/>
    <w:rsid w:val="0020606B"/>
    <w:rsid w:val="00206357"/>
    <w:rsid w:val="00206A15"/>
    <w:rsid w:val="00206B95"/>
    <w:rsid w:val="00207842"/>
    <w:rsid w:val="00207CAE"/>
    <w:rsid w:val="00207F65"/>
    <w:rsid w:val="0021025B"/>
    <w:rsid w:val="002107DF"/>
    <w:rsid w:val="002108EE"/>
    <w:rsid w:val="002114BF"/>
    <w:rsid w:val="00211FD3"/>
    <w:rsid w:val="002125FE"/>
    <w:rsid w:val="00212A65"/>
    <w:rsid w:val="00212AA0"/>
    <w:rsid w:val="00213693"/>
    <w:rsid w:val="002139D3"/>
    <w:rsid w:val="00213A38"/>
    <w:rsid w:val="00213E58"/>
    <w:rsid w:val="00214344"/>
    <w:rsid w:val="002146B0"/>
    <w:rsid w:val="00214757"/>
    <w:rsid w:val="0021632A"/>
    <w:rsid w:val="002163E4"/>
    <w:rsid w:val="00216B06"/>
    <w:rsid w:val="002170DA"/>
    <w:rsid w:val="00217354"/>
    <w:rsid w:val="002175BD"/>
    <w:rsid w:val="00217C16"/>
    <w:rsid w:val="00223EE0"/>
    <w:rsid w:val="00223FF9"/>
    <w:rsid w:val="0022429E"/>
    <w:rsid w:val="00224D9A"/>
    <w:rsid w:val="00224E2B"/>
    <w:rsid w:val="00225882"/>
    <w:rsid w:val="00225A9B"/>
    <w:rsid w:val="0022726B"/>
    <w:rsid w:val="00227AE7"/>
    <w:rsid w:val="00227EBE"/>
    <w:rsid w:val="00231BAB"/>
    <w:rsid w:val="00233790"/>
    <w:rsid w:val="00233E9F"/>
    <w:rsid w:val="00233F09"/>
    <w:rsid w:val="00234091"/>
    <w:rsid w:val="0023412B"/>
    <w:rsid w:val="00234C97"/>
    <w:rsid w:val="00235032"/>
    <w:rsid w:val="00235271"/>
    <w:rsid w:val="002352EC"/>
    <w:rsid w:val="002356A9"/>
    <w:rsid w:val="00235B85"/>
    <w:rsid w:val="00236868"/>
    <w:rsid w:val="002372B2"/>
    <w:rsid w:val="002375E9"/>
    <w:rsid w:val="0023782C"/>
    <w:rsid w:val="002403E2"/>
    <w:rsid w:val="002411E5"/>
    <w:rsid w:val="002411E7"/>
    <w:rsid w:val="002414A4"/>
    <w:rsid w:val="002423CC"/>
    <w:rsid w:val="002429AE"/>
    <w:rsid w:val="002441E5"/>
    <w:rsid w:val="00244216"/>
    <w:rsid w:val="0024587A"/>
    <w:rsid w:val="00245A70"/>
    <w:rsid w:val="00245A81"/>
    <w:rsid w:val="00245C72"/>
    <w:rsid w:val="00245FC3"/>
    <w:rsid w:val="002462EB"/>
    <w:rsid w:val="002464D5"/>
    <w:rsid w:val="00246A4D"/>
    <w:rsid w:val="00246D99"/>
    <w:rsid w:val="00247647"/>
    <w:rsid w:val="00247A02"/>
    <w:rsid w:val="00247EC0"/>
    <w:rsid w:val="0025149B"/>
    <w:rsid w:val="00252819"/>
    <w:rsid w:val="00252CE3"/>
    <w:rsid w:val="00253F6A"/>
    <w:rsid w:val="002542C9"/>
    <w:rsid w:val="0025455A"/>
    <w:rsid w:val="002545DF"/>
    <w:rsid w:val="00254C47"/>
    <w:rsid w:val="00254D96"/>
    <w:rsid w:val="0025558C"/>
    <w:rsid w:val="00255ACB"/>
    <w:rsid w:val="0025663D"/>
    <w:rsid w:val="00256BB7"/>
    <w:rsid w:val="0025749A"/>
    <w:rsid w:val="002576F2"/>
    <w:rsid w:val="00257B2A"/>
    <w:rsid w:val="0026094E"/>
    <w:rsid w:val="00261064"/>
    <w:rsid w:val="00261440"/>
    <w:rsid w:val="00261AEF"/>
    <w:rsid w:val="00261FB6"/>
    <w:rsid w:val="00262335"/>
    <w:rsid w:val="00263874"/>
    <w:rsid w:val="002647BB"/>
    <w:rsid w:val="00264EFA"/>
    <w:rsid w:val="002663C7"/>
    <w:rsid w:val="00266563"/>
    <w:rsid w:val="00266C58"/>
    <w:rsid w:val="00266E77"/>
    <w:rsid w:val="002671DA"/>
    <w:rsid w:val="002675E8"/>
    <w:rsid w:val="002678B9"/>
    <w:rsid w:val="00270360"/>
    <w:rsid w:val="00270365"/>
    <w:rsid w:val="002707E4"/>
    <w:rsid w:val="00270A16"/>
    <w:rsid w:val="00270C41"/>
    <w:rsid w:val="0027227D"/>
    <w:rsid w:val="00272891"/>
    <w:rsid w:val="00272922"/>
    <w:rsid w:val="002733BA"/>
    <w:rsid w:val="002743C5"/>
    <w:rsid w:val="002743FA"/>
    <w:rsid w:val="002744BD"/>
    <w:rsid w:val="00274AEB"/>
    <w:rsid w:val="00274D23"/>
    <w:rsid w:val="00274D58"/>
    <w:rsid w:val="00274FFC"/>
    <w:rsid w:val="002753CB"/>
    <w:rsid w:val="002753FB"/>
    <w:rsid w:val="00275551"/>
    <w:rsid w:val="00276585"/>
    <w:rsid w:val="0027665F"/>
    <w:rsid w:val="002773CA"/>
    <w:rsid w:val="002773F6"/>
    <w:rsid w:val="002803E4"/>
    <w:rsid w:val="00280808"/>
    <w:rsid w:val="00280A8C"/>
    <w:rsid w:val="00282096"/>
    <w:rsid w:val="002820BC"/>
    <w:rsid w:val="002820CB"/>
    <w:rsid w:val="0028394C"/>
    <w:rsid w:val="002840E2"/>
    <w:rsid w:val="0028438C"/>
    <w:rsid w:val="00284477"/>
    <w:rsid w:val="002844F8"/>
    <w:rsid w:val="00284523"/>
    <w:rsid w:val="002856A4"/>
    <w:rsid w:val="00286F06"/>
    <w:rsid w:val="002870BD"/>
    <w:rsid w:val="002870FB"/>
    <w:rsid w:val="002872FC"/>
    <w:rsid w:val="0028778A"/>
    <w:rsid w:val="00287AC1"/>
    <w:rsid w:val="00287CB1"/>
    <w:rsid w:val="00290C37"/>
    <w:rsid w:val="00291798"/>
    <w:rsid w:val="002922A5"/>
    <w:rsid w:val="002922E3"/>
    <w:rsid w:val="002934A5"/>
    <w:rsid w:val="00293DBF"/>
    <w:rsid w:val="002943B5"/>
    <w:rsid w:val="0029453B"/>
    <w:rsid w:val="00294A98"/>
    <w:rsid w:val="00294DB5"/>
    <w:rsid w:val="00294EA4"/>
    <w:rsid w:val="00295B2F"/>
    <w:rsid w:val="00295CCE"/>
    <w:rsid w:val="00296239"/>
    <w:rsid w:val="00296311"/>
    <w:rsid w:val="0029689C"/>
    <w:rsid w:val="002968CA"/>
    <w:rsid w:val="00296ACA"/>
    <w:rsid w:val="0029704A"/>
    <w:rsid w:val="00297905"/>
    <w:rsid w:val="002979DF"/>
    <w:rsid w:val="00297B9F"/>
    <w:rsid w:val="00297C7B"/>
    <w:rsid w:val="002A0841"/>
    <w:rsid w:val="002A15E5"/>
    <w:rsid w:val="002A1A13"/>
    <w:rsid w:val="002A23FA"/>
    <w:rsid w:val="002A29C1"/>
    <w:rsid w:val="002A2C37"/>
    <w:rsid w:val="002A352C"/>
    <w:rsid w:val="002A48BF"/>
    <w:rsid w:val="002A521A"/>
    <w:rsid w:val="002A5A62"/>
    <w:rsid w:val="002A5CA7"/>
    <w:rsid w:val="002A656F"/>
    <w:rsid w:val="002A65E2"/>
    <w:rsid w:val="002A67E3"/>
    <w:rsid w:val="002A6EAC"/>
    <w:rsid w:val="002B0583"/>
    <w:rsid w:val="002B09B5"/>
    <w:rsid w:val="002B0F9D"/>
    <w:rsid w:val="002B14BF"/>
    <w:rsid w:val="002B1CD0"/>
    <w:rsid w:val="002B1E6F"/>
    <w:rsid w:val="002B2818"/>
    <w:rsid w:val="002B2CA4"/>
    <w:rsid w:val="002B2F6F"/>
    <w:rsid w:val="002B2FAC"/>
    <w:rsid w:val="002B428E"/>
    <w:rsid w:val="002B56F6"/>
    <w:rsid w:val="002B5BF8"/>
    <w:rsid w:val="002B61C7"/>
    <w:rsid w:val="002B6950"/>
    <w:rsid w:val="002B6C94"/>
    <w:rsid w:val="002B7723"/>
    <w:rsid w:val="002B78D4"/>
    <w:rsid w:val="002B79D2"/>
    <w:rsid w:val="002B7B6A"/>
    <w:rsid w:val="002B7ED0"/>
    <w:rsid w:val="002C14FC"/>
    <w:rsid w:val="002C1648"/>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6CB1"/>
    <w:rsid w:val="002C72B7"/>
    <w:rsid w:val="002C7811"/>
    <w:rsid w:val="002C7CDB"/>
    <w:rsid w:val="002C7F0C"/>
    <w:rsid w:val="002D00C2"/>
    <w:rsid w:val="002D01DC"/>
    <w:rsid w:val="002D03E3"/>
    <w:rsid w:val="002D0CA2"/>
    <w:rsid w:val="002D162C"/>
    <w:rsid w:val="002D229F"/>
    <w:rsid w:val="002D2A33"/>
    <w:rsid w:val="002D2DC5"/>
    <w:rsid w:val="002D2FF7"/>
    <w:rsid w:val="002D3857"/>
    <w:rsid w:val="002D410C"/>
    <w:rsid w:val="002D455C"/>
    <w:rsid w:val="002D48C9"/>
    <w:rsid w:val="002D61FD"/>
    <w:rsid w:val="002D6323"/>
    <w:rsid w:val="002D6D3C"/>
    <w:rsid w:val="002D7574"/>
    <w:rsid w:val="002D75A2"/>
    <w:rsid w:val="002D7686"/>
    <w:rsid w:val="002D76C9"/>
    <w:rsid w:val="002D7D66"/>
    <w:rsid w:val="002D7E02"/>
    <w:rsid w:val="002E04F8"/>
    <w:rsid w:val="002E1261"/>
    <w:rsid w:val="002E1766"/>
    <w:rsid w:val="002E19C8"/>
    <w:rsid w:val="002E1C78"/>
    <w:rsid w:val="002E1DC0"/>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56C"/>
    <w:rsid w:val="002F3D7C"/>
    <w:rsid w:val="002F40B2"/>
    <w:rsid w:val="002F45D9"/>
    <w:rsid w:val="002F4652"/>
    <w:rsid w:val="002F49F2"/>
    <w:rsid w:val="002F4BCA"/>
    <w:rsid w:val="002F4F6C"/>
    <w:rsid w:val="002F5E97"/>
    <w:rsid w:val="002F5FEB"/>
    <w:rsid w:val="002F62C4"/>
    <w:rsid w:val="002F6CC4"/>
    <w:rsid w:val="002F6F8B"/>
    <w:rsid w:val="003006D0"/>
    <w:rsid w:val="00300CEA"/>
    <w:rsid w:val="00300F02"/>
    <w:rsid w:val="0030134E"/>
    <w:rsid w:val="00301A31"/>
    <w:rsid w:val="00301B86"/>
    <w:rsid w:val="003020FB"/>
    <w:rsid w:val="0030261C"/>
    <w:rsid w:val="003028F5"/>
    <w:rsid w:val="003029EC"/>
    <w:rsid w:val="00303567"/>
    <w:rsid w:val="003035C0"/>
    <w:rsid w:val="00304389"/>
    <w:rsid w:val="00304B05"/>
    <w:rsid w:val="00304D48"/>
    <w:rsid w:val="0030525D"/>
    <w:rsid w:val="00305574"/>
    <w:rsid w:val="00305869"/>
    <w:rsid w:val="00306097"/>
    <w:rsid w:val="0030728D"/>
    <w:rsid w:val="00307404"/>
    <w:rsid w:val="0030756D"/>
    <w:rsid w:val="00307776"/>
    <w:rsid w:val="00307904"/>
    <w:rsid w:val="003102E7"/>
    <w:rsid w:val="00311262"/>
    <w:rsid w:val="0031128E"/>
    <w:rsid w:val="00311627"/>
    <w:rsid w:val="003116C2"/>
    <w:rsid w:val="003132FA"/>
    <w:rsid w:val="003134B4"/>
    <w:rsid w:val="00313702"/>
    <w:rsid w:val="003141B7"/>
    <w:rsid w:val="003143F6"/>
    <w:rsid w:val="0031482A"/>
    <w:rsid w:val="00314BBE"/>
    <w:rsid w:val="00314CB4"/>
    <w:rsid w:val="0031585E"/>
    <w:rsid w:val="003160E4"/>
    <w:rsid w:val="00316BC4"/>
    <w:rsid w:val="00316CBD"/>
    <w:rsid w:val="00317291"/>
    <w:rsid w:val="0031739D"/>
    <w:rsid w:val="00317B99"/>
    <w:rsid w:val="00317CBF"/>
    <w:rsid w:val="003201F0"/>
    <w:rsid w:val="00320519"/>
    <w:rsid w:val="00320621"/>
    <w:rsid w:val="00320C8F"/>
    <w:rsid w:val="0032109C"/>
    <w:rsid w:val="003215E0"/>
    <w:rsid w:val="00321C09"/>
    <w:rsid w:val="003237C3"/>
    <w:rsid w:val="00323E5D"/>
    <w:rsid w:val="003250A3"/>
    <w:rsid w:val="00325964"/>
    <w:rsid w:val="00326CEE"/>
    <w:rsid w:val="00327209"/>
    <w:rsid w:val="00327780"/>
    <w:rsid w:val="00330B35"/>
    <w:rsid w:val="0033132C"/>
    <w:rsid w:val="00331FEA"/>
    <w:rsid w:val="003320E8"/>
    <w:rsid w:val="00332282"/>
    <w:rsid w:val="003340B3"/>
    <w:rsid w:val="003344B8"/>
    <w:rsid w:val="003348FC"/>
    <w:rsid w:val="0033523E"/>
    <w:rsid w:val="00335467"/>
    <w:rsid w:val="00336633"/>
    <w:rsid w:val="003374D3"/>
    <w:rsid w:val="0033768B"/>
    <w:rsid w:val="00337C7A"/>
    <w:rsid w:val="00340E23"/>
    <w:rsid w:val="00341035"/>
    <w:rsid w:val="00341B84"/>
    <w:rsid w:val="003425FF"/>
    <w:rsid w:val="00342BA3"/>
    <w:rsid w:val="00343DAF"/>
    <w:rsid w:val="003444C7"/>
    <w:rsid w:val="00346907"/>
    <w:rsid w:val="003469A6"/>
    <w:rsid w:val="00346FF5"/>
    <w:rsid w:val="003471BB"/>
    <w:rsid w:val="0034744A"/>
    <w:rsid w:val="003475F3"/>
    <w:rsid w:val="00347B37"/>
    <w:rsid w:val="00350222"/>
    <w:rsid w:val="003503BD"/>
    <w:rsid w:val="00350BE4"/>
    <w:rsid w:val="00350E92"/>
    <w:rsid w:val="00351C8F"/>
    <w:rsid w:val="00351F9B"/>
    <w:rsid w:val="00352CC9"/>
    <w:rsid w:val="0035345B"/>
    <w:rsid w:val="003538A5"/>
    <w:rsid w:val="00353FC7"/>
    <w:rsid w:val="00354EFA"/>
    <w:rsid w:val="00355845"/>
    <w:rsid w:val="00355EB5"/>
    <w:rsid w:val="00355EF7"/>
    <w:rsid w:val="00356302"/>
    <w:rsid w:val="00356A7C"/>
    <w:rsid w:val="0035755F"/>
    <w:rsid w:val="00357754"/>
    <w:rsid w:val="00357E56"/>
    <w:rsid w:val="00360818"/>
    <w:rsid w:val="0036086A"/>
    <w:rsid w:val="00360CD6"/>
    <w:rsid w:val="0036115C"/>
    <w:rsid w:val="00362050"/>
    <w:rsid w:val="00362A82"/>
    <w:rsid w:val="00362C37"/>
    <w:rsid w:val="00362DB6"/>
    <w:rsid w:val="0036308D"/>
    <w:rsid w:val="003636C1"/>
    <w:rsid w:val="00365222"/>
    <w:rsid w:val="003658E5"/>
    <w:rsid w:val="00365E4E"/>
    <w:rsid w:val="00365E52"/>
    <w:rsid w:val="0036611C"/>
    <w:rsid w:val="00367F56"/>
    <w:rsid w:val="00367F9B"/>
    <w:rsid w:val="00370916"/>
    <w:rsid w:val="00370C84"/>
    <w:rsid w:val="0037151D"/>
    <w:rsid w:val="003718FC"/>
    <w:rsid w:val="00371D71"/>
    <w:rsid w:val="003729D6"/>
    <w:rsid w:val="00372B39"/>
    <w:rsid w:val="00373244"/>
    <w:rsid w:val="003736D0"/>
    <w:rsid w:val="00373BA9"/>
    <w:rsid w:val="00373D2C"/>
    <w:rsid w:val="0037439A"/>
    <w:rsid w:val="003746EE"/>
    <w:rsid w:val="00374726"/>
    <w:rsid w:val="003756F8"/>
    <w:rsid w:val="003758F5"/>
    <w:rsid w:val="00375F24"/>
    <w:rsid w:val="00376910"/>
    <w:rsid w:val="003769DE"/>
    <w:rsid w:val="00376D1C"/>
    <w:rsid w:val="00377C03"/>
    <w:rsid w:val="00377EBC"/>
    <w:rsid w:val="00381319"/>
    <w:rsid w:val="00381593"/>
    <w:rsid w:val="003817A5"/>
    <w:rsid w:val="003817F8"/>
    <w:rsid w:val="00383656"/>
    <w:rsid w:val="00383760"/>
    <w:rsid w:val="00383D9D"/>
    <w:rsid w:val="00383ED9"/>
    <w:rsid w:val="003845C9"/>
    <w:rsid w:val="0038615F"/>
    <w:rsid w:val="003867C3"/>
    <w:rsid w:val="00386FF2"/>
    <w:rsid w:val="0038772F"/>
    <w:rsid w:val="00390432"/>
    <w:rsid w:val="003908E0"/>
    <w:rsid w:val="00390C28"/>
    <w:rsid w:val="00391413"/>
    <w:rsid w:val="003917F8"/>
    <w:rsid w:val="003919EA"/>
    <w:rsid w:val="00391D20"/>
    <w:rsid w:val="00392EF5"/>
    <w:rsid w:val="003933B4"/>
    <w:rsid w:val="00393B44"/>
    <w:rsid w:val="003941F4"/>
    <w:rsid w:val="003955B9"/>
    <w:rsid w:val="00395738"/>
    <w:rsid w:val="00395E48"/>
    <w:rsid w:val="003974A0"/>
    <w:rsid w:val="003A04FF"/>
    <w:rsid w:val="003A0B53"/>
    <w:rsid w:val="003A0B9F"/>
    <w:rsid w:val="003A0E81"/>
    <w:rsid w:val="003A20BD"/>
    <w:rsid w:val="003A20DA"/>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88C"/>
    <w:rsid w:val="003B0A0E"/>
    <w:rsid w:val="003B129D"/>
    <w:rsid w:val="003B1760"/>
    <w:rsid w:val="003B1870"/>
    <w:rsid w:val="003B1AD8"/>
    <w:rsid w:val="003B20B4"/>
    <w:rsid w:val="003B2662"/>
    <w:rsid w:val="003B3897"/>
    <w:rsid w:val="003B3D98"/>
    <w:rsid w:val="003B46B2"/>
    <w:rsid w:val="003B48B1"/>
    <w:rsid w:val="003B52DA"/>
    <w:rsid w:val="003B574E"/>
    <w:rsid w:val="003B5BFA"/>
    <w:rsid w:val="003B5F55"/>
    <w:rsid w:val="003B5F84"/>
    <w:rsid w:val="003B6281"/>
    <w:rsid w:val="003B6464"/>
    <w:rsid w:val="003B6579"/>
    <w:rsid w:val="003B741C"/>
    <w:rsid w:val="003B742B"/>
    <w:rsid w:val="003B7561"/>
    <w:rsid w:val="003B75B0"/>
    <w:rsid w:val="003B790C"/>
    <w:rsid w:val="003C02E8"/>
    <w:rsid w:val="003C04CE"/>
    <w:rsid w:val="003C05BF"/>
    <w:rsid w:val="003C112B"/>
    <w:rsid w:val="003C15A3"/>
    <w:rsid w:val="003C1683"/>
    <w:rsid w:val="003C1E83"/>
    <w:rsid w:val="003C2416"/>
    <w:rsid w:val="003C374B"/>
    <w:rsid w:val="003C37C4"/>
    <w:rsid w:val="003C398D"/>
    <w:rsid w:val="003C3B8E"/>
    <w:rsid w:val="003C3DBD"/>
    <w:rsid w:val="003C5A8B"/>
    <w:rsid w:val="003C5B76"/>
    <w:rsid w:val="003C5C69"/>
    <w:rsid w:val="003C6535"/>
    <w:rsid w:val="003C6FC0"/>
    <w:rsid w:val="003C720A"/>
    <w:rsid w:val="003C7F10"/>
    <w:rsid w:val="003D0A9E"/>
    <w:rsid w:val="003D0BAA"/>
    <w:rsid w:val="003D0BFB"/>
    <w:rsid w:val="003D1058"/>
    <w:rsid w:val="003D1E8C"/>
    <w:rsid w:val="003D22FC"/>
    <w:rsid w:val="003D36BA"/>
    <w:rsid w:val="003D3A2C"/>
    <w:rsid w:val="003D3A6C"/>
    <w:rsid w:val="003D3B08"/>
    <w:rsid w:val="003D3DCB"/>
    <w:rsid w:val="003D43CB"/>
    <w:rsid w:val="003D4749"/>
    <w:rsid w:val="003D4757"/>
    <w:rsid w:val="003D4989"/>
    <w:rsid w:val="003D4E15"/>
    <w:rsid w:val="003D50C6"/>
    <w:rsid w:val="003D57AF"/>
    <w:rsid w:val="003D5841"/>
    <w:rsid w:val="003D5A4E"/>
    <w:rsid w:val="003D5F72"/>
    <w:rsid w:val="003D616E"/>
    <w:rsid w:val="003D6D43"/>
    <w:rsid w:val="003D72ED"/>
    <w:rsid w:val="003D741C"/>
    <w:rsid w:val="003D7C38"/>
    <w:rsid w:val="003D7FAC"/>
    <w:rsid w:val="003E021C"/>
    <w:rsid w:val="003E053A"/>
    <w:rsid w:val="003E09F2"/>
    <w:rsid w:val="003E1C56"/>
    <w:rsid w:val="003E2AB4"/>
    <w:rsid w:val="003E2F28"/>
    <w:rsid w:val="003E2FBF"/>
    <w:rsid w:val="003E32D0"/>
    <w:rsid w:val="003E3F30"/>
    <w:rsid w:val="003E3F79"/>
    <w:rsid w:val="003E484A"/>
    <w:rsid w:val="003E5376"/>
    <w:rsid w:val="003E7132"/>
    <w:rsid w:val="003F03FE"/>
    <w:rsid w:val="003F1400"/>
    <w:rsid w:val="003F1CC2"/>
    <w:rsid w:val="003F1F35"/>
    <w:rsid w:val="003F284C"/>
    <w:rsid w:val="003F3CFF"/>
    <w:rsid w:val="003F4839"/>
    <w:rsid w:val="003F4CCD"/>
    <w:rsid w:val="003F5420"/>
    <w:rsid w:val="003F55F7"/>
    <w:rsid w:val="003F5736"/>
    <w:rsid w:val="003F65DD"/>
    <w:rsid w:val="003F6B8F"/>
    <w:rsid w:val="003F6C04"/>
    <w:rsid w:val="003F6D06"/>
    <w:rsid w:val="003F709C"/>
    <w:rsid w:val="003F7265"/>
    <w:rsid w:val="003F7DEB"/>
    <w:rsid w:val="003F7F40"/>
    <w:rsid w:val="004006D1"/>
    <w:rsid w:val="00400FC1"/>
    <w:rsid w:val="00401073"/>
    <w:rsid w:val="0040179F"/>
    <w:rsid w:val="004017D3"/>
    <w:rsid w:val="0040262C"/>
    <w:rsid w:val="004026C8"/>
    <w:rsid w:val="00402A36"/>
    <w:rsid w:val="00402FA7"/>
    <w:rsid w:val="00403B55"/>
    <w:rsid w:val="00404061"/>
    <w:rsid w:val="00405605"/>
    <w:rsid w:val="004056C0"/>
    <w:rsid w:val="0040623F"/>
    <w:rsid w:val="00406A59"/>
    <w:rsid w:val="00407083"/>
    <w:rsid w:val="00407E49"/>
    <w:rsid w:val="004105F4"/>
    <w:rsid w:val="00411A2F"/>
    <w:rsid w:val="00412145"/>
    <w:rsid w:val="00412178"/>
    <w:rsid w:val="004125D9"/>
    <w:rsid w:val="00412A6E"/>
    <w:rsid w:val="00413032"/>
    <w:rsid w:val="004137CB"/>
    <w:rsid w:val="00413E0F"/>
    <w:rsid w:val="0041465E"/>
    <w:rsid w:val="004146E3"/>
    <w:rsid w:val="00414E89"/>
    <w:rsid w:val="00415036"/>
    <w:rsid w:val="004150F6"/>
    <w:rsid w:val="0041512B"/>
    <w:rsid w:val="00415859"/>
    <w:rsid w:val="00415C2E"/>
    <w:rsid w:val="00415D35"/>
    <w:rsid w:val="00415FBF"/>
    <w:rsid w:val="004169CA"/>
    <w:rsid w:val="00417170"/>
    <w:rsid w:val="0041771E"/>
    <w:rsid w:val="0041793B"/>
    <w:rsid w:val="00420274"/>
    <w:rsid w:val="00422A81"/>
    <w:rsid w:val="004235E2"/>
    <w:rsid w:val="004242BC"/>
    <w:rsid w:val="004246E4"/>
    <w:rsid w:val="00425247"/>
    <w:rsid w:val="00425446"/>
    <w:rsid w:val="00425B4C"/>
    <w:rsid w:val="00425D80"/>
    <w:rsid w:val="00425F7F"/>
    <w:rsid w:val="00426139"/>
    <w:rsid w:val="004261DD"/>
    <w:rsid w:val="00426912"/>
    <w:rsid w:val="004269CC"/>
    <w:rsid w:val="00426FE6"/>
    <w:rsid w:val="00427177"/>
    <w:rsid w:val="00427817"/>
    <w:rsid w:val="00431E85"/>
    <w:rsid w:val="00431F7F"/>
    <w:rsid w:val="00432010"/>
    <w:rsid w:val="004323B7"/>
    <w:rsid w:val="004325C5"/>
    <w:rsid w:val="00432943"/>
    <w:rsid w:val="004329E9"/>
    <w:rsid w:val="00433086"/>
    <w:rsid w:val="00434181"/>
    <w:rsid w:val="004346E5"/>
    <w:rsid w:val="004350F3"/>
    <w:rsid w:val="00435E51"/>
    <w:rsid w:val="00435EBE"/>
    <w:rsid w:val="00436E73"/>
    <w:rsid w:val="0044081C"/>
    <w:rsid w:val="00440E28"/>
    <w:rsid w:val="0044154D"/>
    <w:rsid w:val="00441BF6"/>
    <w:rsid w:val="004421EA"/>
    <w:rsid w:val="004423FF"/>
    <w:rsid w:val="00442F65"/>
    <w:rsid w:val="0044384D"/>
    <w:rsid w:val="00443FD7"/>
    <w:rsid w:val="00444013"/>
    <w:rsid w:val="0044433A"/>
    <w:rsid w:val="004443C3"/>
    <w:rsid w:val="00444B75"/>
    <w:rsid w:val="00444D7B"/>
    <w:rsid w:val="00445023"/>
    <w:rsid w:val="00445A31"/>
    <w:rsid w:val="00445B6A"/>
    <w:rsid w:val="00445F28"/>
    <w:rsid w:val="00446320"/>
    <w:rsid w:val="004467CE"/>
    <w:rsid w:val="00446914"/>
    <w:rsid w:val="0045008D"/>
    <w:rsid w:val="0045013C"/>
    <w:rsid w:val="00450463"/>
    <w:rsid w:val="00450F8F"/>
    <w:rsid w:val="00451496"/>
    <w:rsid w:val="0045188B"/>
    <w:rsid w:val="00451E2B"/>
    <w:rsid w:val="00451F7B"/>
    <w:rsid w:val="00452EC2"/>
    <w:rsid w:val="0045303D"/>
    <w:rsid w:val="00453107"/>
    <w:rsid w:val="00453B7D"/>
    <w:rsid w:val="00453C0F"/>
    <w:rsid w:val="00453C4E"/>
    <w:rsid w:val="00453DD1"/>
    <w:rsid w:val="00454089"/>
    <w:rsid w:val="00454A78"/>
    <w:rsid w:val="00454BD5"/>
    <w:rsid w:val="00454CDA"/>
    <w:rsid w:val="004557EB"/>
    <w:rsid w:val="00456858"/>
    <w:rsid w:val="0045686D"/>
    <w:rsid w:val="00456B52"/>
    <w:rsid w:val="00456BA6"/>
    <w:rsid w:val="00457A7E"/>
    <w:rsid w:val="00457F15"/>
    <w:rsid w:val="00457F49"/>
    <w:rsid w:val="00461448"/>
    <w:rsid w:val="00462210"/>
    <w:rsid w:val="00462372"/>
    <w:rsid w:val="004637CA"/>
    <w:rsid w:val="00463A13"/>
    <w:rsid w:val="00464B84"/>
    <w:rsid w:val="004659E3"/>
    <w:rsid w:val="00466187"/>
    <w:rsid w:val="0046699D"/>
    <w:rsid w:val="004675A2"/>
    <w:rsid w:val="00467ED6"/>
    <w:rsid w:val="00467F9A"/>
    <w:rsid w:val="004709C3"/>
    <w:rsid w:val="00470AD4"/>
    <w:rsid w:val="004710D4"/>
    <w:rsid w:val="00471190"/>
    <w:rsid w:val="004719F6"/>
    <w:rsid w:val="00471A38"/>
    <w:rsid w:val="00472737"/>
    <w:rsid w:val="00472EFC"/>
    <w:rsid w:val="00473534"/>
    <w:rsid w:val="004739DD"/>
    <w:rsid w:val="004740B5"/>
    <w:rsid w:val="004742ED"/>
    <w:rsid w:val="00474868"/>
    <w:rsid w:val="00475191"/>
    <w:rsid w:val="0047568D"/>
    <w:rsid w:val="004758EC"/>
    <w:rsid w:val="00475A12"/>
    <w:rsid w:val="00475C96"/>
    <w:rsid w:val="00476513"/>
    <w:rsid w:val="0047660A"/>
    <w:rsid w:val="00476A31"/>
    <w:rsid w:val="00476ADE"/>
    <w:rsid w:val="0047775E"/>
    <w:rsid w:val="004809C8"/>
    <w:rsid w:val="00480FD7"/>
    <w:rsid w:val="0048138E"/>
    <w:rsid w:val="00481447"/>
    <w:rsid w:val="00482FF7"/>
    <w:rsid w:val="0048330F"/>
    <w:rsid w:val="00484B5A"/>
    <w:rsid w:val="00486A74"/>
    <w:rsid w:val="00486EA6"/>
    <w:rsid w:val="004876DC"/>
    <w:rsid w:val="00487CDD"/>
    <w:rsid w:val="00491225"/>
    <w:rsid w:val="0049139B"/>
    <w:rsid w:val="0049166D"/>
    <w:rsid w:val="0049194A"/>
    <w:rsid w:val="00491B4D"/>
    <w:rsid w:val="00491BE8"/>
    <w:rsid w:val="004933B7"/>
    <w:rsid w:val="0049382D"/>
    <w:rsid w:val="00494599"/>
    <w:rsid w:val="00494841"/>
    <w:rsid w:val="00494DFB"/>
    <w:rsid w:val="0049512A"/>
    <w:rsid w:val="0049543C"/>
    <w:rsid w:val="004955E6"/>
    <w:rsid w:val="00495601"/>
    <w:rsid w:val="004958E4"/>
    <w:rsid w:val="00495FE8"/>
    <w:rsid w:val="0049643A"/>
    <w:rsid w:val="0049697B"/>
    <w:rsid w:val="00496AF2"/>
    <w:rsid w:val="00496EB1"/>
    <w:rsid w:val="0049768B"/>
    <w:rsid w:val="004976DD"/>
    <w:rsid w:val="00497F36"/>
    <w:rsid w:val="004A0155"/>
    <w:rsid w:val="004A08B2"/>
    <w:rsid w:val="004A12B5"/>
    <w:rsid w:val="004A1445"/>
    <w:rsid w:val="004A15EA"/>
    <w:rsid w:val="004A17A7"/>
    <w:rsid w:val="004A17C3"/>
    <w:rsid w:val="004A19D9"/>
    <w:rsid w:val="004A1B7A"/>
    <w:rsid w:val="004A1F8C"/>
    <w:rsid w:val="004A2136"/>
    <w:rsid w:val="004A22AF"/>
    <w:rsid w:val="004A338A"/>
    <w:rsid w:val="004A396C"/>
    <w:rsid w:val="004A4948"/>
    <w:rsid w:val="004A4CAB"/>
    <w:rsid w:val="004A4CE6"/>
    <w:rsid w:val="004A4FCE"/>
    <w:rsid w:val="004A5121"/>
    <w:rsid w:val="004A5590"/>
    <w:rsid w:val="004A5A02"/>
    <w:rsid w:val="004A622C"/>
    <w:rsid w:val="004A6496"/>
    <w:rsid w:val="004A6ED7"/>
    <w:rsid w:val="004A77ED"/>
    <w:rsid w:val="004A7919"/>
    <w:rsid w:val="004A7AA7"/>
    <w:rsid w:val="004B03D7"/>
    <w:rsid w:val="004B04E9"/>
    <w:rsid w:val="004B060D"/>
    <w:rsid w:val="004B0A44"/>
    <w:rsid w:val="004B0AE8"/>
    <w:rsid w:val="004B0FB2"/>
    <w:rsid w:val="004B0FE1"/>
    <w:rsid w:val="004B10A9"/>
    <w:rsid w:val="004B1412"/>
    <w:rsid w:val="004B1D3E"/>
    <w:rsid w:val="004B2237"/>
    <w:rsid w:val="004B22B9"/>
    <w:rsid w:val="004B2B6C"/>
    <w:rsid w:val="004B2E0D"/>
    <w:rsid w:val="004B3342"/>
    <w:rsid w:val="004B4308"/>
    <w:rsid w:val="004B51C7"/>
    <w:rsid w:val="004B52D8"/>
    <w:rsid w:val="004B55D8"/>
    <w:rsid w:val="004B633E"/>
    <w:rsid w:val="004B6563"/>
    <w:rsid w:val="004B7045"/>
    <w:rsid w:val="004B71C1"/>
    <w:rsid w:val="004B754D"/>
    <w:rsid w:val="004B75A9"/>
    <w:rsid w:val="004C0559"/>
    <w:rsid w:val="004C07C1"/>
    <w:rsid w:val="004C0B0C"/>
    <w:rsid w:val="004C0F28"/>
    <w:rsid w:val="004C1BC8"/>
    <w:rsid w:val="004C2907"/>
    <w:rsid w:val="004C2C46"/>
    <w:rsid w:val="004C4557"/>
    <w:rsid w:val="004C4F6F"/>
    <w:rsid w:val="004C5395"/>
    <w:rsid w:val="004C5627"/>
    <w:rsid w:val="004C5A5F"/>
    <w:rsid w:val="004C5D40"/>
    <w:rsid w:val="004C616D"/>
    <w:rsid w:val="004C636D"/>
    <w:rsid w:val="004C6746"/>
    <w:rsid w:val="004C6E44"/>
    <w:rsid w:val="004C79BD"/>
    <w:rsid w:val="004C7DF9"/>
    <w:rsid w:val="004D037F"/>
    <w:rsid w:val="004D07D2"/>
    <w:rsid w:val="004D111B"/>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0E89"/>
    <w:rsid w:val="004E10DC"/>
    <w:rsid w:val="004E15DA"/>
    <w:rsid w:val="004E175C"/>
    <w:rsid w:val="004E1A9C"/>
    <w:rsid w:val="004E1E2B"/>
    <w:rsid w:val="004E21E0"/>
    <w:rsid w:val="004E2487"/>
    <w:rsid w:val="004E311F"/>
    <w:rsid w:val="004E334A"/>
    <w:rsid w:val="004E3B57"/>
    <w:rsid w:val="004E4A78"/>
    <w:rsid w:val="004E4D80"/>
    <w:rsid w:val="004E541B"/>
    <w:rsid w:val="004E5522"/>
    <w:rsid w:val="004E794E"/>
    <w:rsid w:val="004E7AB3"/>
    <w:rsid w:val="004E7F8D"/>
    <w:rsid w:val="004F0B3B"/>
    <w:rsid w:val="004F120C"/>
    <w:rsid w:val="004F153A"/>
    <w:rsid w:val="004F18D3"/>
    <w:rsid w:val="004F20A4"/>
    <w:rsid w:val="004F290C"/>
    <w:rsid w:val="004F2C44"/>
    <w:rsid w:val="004F33B6"/>
    <w:rsid w:val="004F3C41"/>
    <w:rsid w:val="004F463F"/>
    <w:rsid w:val="004F4C35"/>
    <w:rsid w:val="004F5DF1"/>
    <w:rsid w:val="004F6C42"/>
    <w:rsid w:val="004F78B2"/>
    <w:rsid w:val="00500200"/>
    <w:rsid w:val="00500894"/>
    <w:rsid w:val="00501284"/>
    <w:rsid w:val="005020B4"/>
    <w:rsid w:val="00502110"/>
    <w:rsid w:val="0050251A"/>
    <w:rsid w:val="00502881"/>
    <w:rsid w:val="005029C2"/>
    <w:rsid w:val="00503250"/>
    <w:rsid w:val="00503600"/>
    <w:rsid w:val="00504D71"/>
    <w:rsid w:val="00505E47"/>
    <w:rsid w:val="00506317"/>
    <w:rsid w:val="00506670"/>
    <w:rsid w:val="005074B8"/>
    <w:rsid w:val="00507763"/>
    <w:rsid w:val="00507765"/>
    <w:rsid w:val="00507A1A"/>
    <w:rsid w:val="00507B40"/>
    <w:rsid w:val="00510430"/>
    <w:rsid w:val="005107B0"/>
    <w:rsid w:val="005114F4"/>
    <w:rsid w:val="00511520"/>
    <w:rsid w:val="005115CE"/>
    <w:rsid w:val="00511CB3"/>
    <w:rsid w:val="00511D84"/>
    <w:rsid w:val="00511DFC"/>
    <w:rsid w:val="00511EFE"/>
    <w:rsid w:val="005123CF"/>
    <w:rsid w:val="00512432"/>
    <w:rsid w:val="0051281C"/>
    <w:rsid w:val="00512A2D"/>
    <w:rsid w:val="00513186"/>
    <w:rsid w:val="00513FBC"/>
    <w:rsid w:val="005145FA"/>
    <w:rsid w:val="00514E96"/>
    <w:rsid w:val="00515593"/>
    <w:rsid w:val="005159D5"/>
    <w:rsid w:val="00515B75"/>
    <w:rsid w:val="00515E1A"/>
    <w:rsid w:val="00516720"/>
    <w:rsid w:val="005172CE"/>
    <w:rsid w:val="005178A3"/>
    <w:rsid w:val="00517DD2"/>
    <w:rsid w:val="005200BE"/>
    <w:rsid w:val="005204EB"/>
    <w:rsid w:val="005204FB"/>
    <w:rsid w:val="0052050A"/>
    <w:rsid w:val="005219C4"/>
    <w:rsid w:val="00522A8A"/>
    <w:rsid w:val="00522C61"/>
    <w:rsid w:val="00522FC4"/>
    <w:rsid w:val="005231C1"/>
    <w:rsid w:val="00523262"/>
    <w:rsid w:val="00523555"/>
    <w:rsid w:val="00523B78"/>
    <w:rsid w:val="005240AF"/>
    <w:rsid w:val="0052425C"/>
    <w:rsid w:val="00527C1A"/>
    <w:rsid w:val="0053006F"/>
    <w:rsid w:val="00531CEA"/>
    <w:rsid w:val="00531DFC"/>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E35"/>
    <w:rsid w:val="00542C02"/>
    <w:rsid w:val="00542F68"/>
    <w:rsid w:val="00543525"/>
    <w:rsid w:val="00543ED7"/>
    <w:rsid w:val="00544893"/>
    <w:rsid w:val="00544E0F"/>
    <w:rsid w:val="00544EA9"/>
    <w:rsid w:val="005452A8"/>
    <w:rsid w:val="00545702"/>
    <w:rsid w:val="00546783"/>
    <w:rsid w:val="00546DF4"/>
    <w:rsid w:val="005478FF"/>
    <w:rsid w:val="00547D83"/>
    <w:rsid w:val="00550C7F"/>
    <w:rsid w:val="00550CB1"/>
    <w:rsid w:val="00551922"/>
    <w:rsid w:val="005521BF"/>
    <w:rsid w:val="005536B4"/>
    <w:rsid w:val="00553BD4"/>
    <w:rsid w:val="00553D0E"/>
    <w:rsid w:val="00553E8C"/>
    <w:rsid w:val="0055447B"/>
    <w:rsid w:val="00554F5A"/>
    <w:rsid w:val="00555037"/>
    <w:rsid w:val="00555577"/>
    <w:rsid w:val="005556B0"/>
    <w:rsid w:val="0055589B"/>
    <w:rsid w:val="0055741B"/>
    <w:rsid w:val="005609EA"/>
    <w:rsid w:val="00560AD8"/>
    <w:rsid w:val="00560F3C"/>
    <w:rsid w:val="005622E1"/>
    <w:rsid w:val="0056286E"/>
    <w:rsid w:val="00562AB2"/>
    <w:rsid w:val="00563F1A"/>
    <w:rsid w:val="0056445A"/>
    <w:rsid w:val="00564DE2"/>
    <w:rsid w:val="00566E7E"/>
    <w:rsid w:val="00566F07"/>
    <w:rsid w:val="00567871"/>
    <w:rsid w:val="00570AE7"/>
    <w:rsid w:val="00571208"/>
    <w:rsid w:val="0057134E"/>
    <w:rsid w:val="0057162F"/>
    <w:rsid w:val="00571AB6"/>
    <w:rsid w:val="00572655"/>
    <w:rsid w:val="0057292C"/>
    <w:rsid w:val="00572E38"/>
    <w:rsid w:val="00573299"/>
    <w:rsid w:val="005732A5"/>
    <w:rsid w:val="00573D47"/>
    <w:rsid w:val="005741FC"/>
    <w:rsid w:val="0057637F"/>
    <w:rsid w:val="005764F0"/>
    <w:rsid w:val="005765EE"/>
    <w:rsid w:val="005801CD"/>
    <w:rsid w:val="00580933"/>
    <w:rsid w:val="005815F5"/>
    <w:rsid w:val="00582320"/>
    <w:rsid w:val="005823EE"/>
    <w:rsid w:val="00582413"/>
    <w:rsid w:val="00582BD3"/>
    <w:rsid w:val="005836B7"/>
    <w:rsid w:val="00583F6D"/>
    <w:rsid w:val="00584293"/>
    <w:rsid w:val="00584330"/>
    <w:rsid w:val="00584388"/>
    <w:rsid w:val="00585229"/>
    <w:rsid w:val="0058541D"/>
    <w:rsid w:val="00585EC3"/>
    <w:rsid w:val="005866F2"/>
    <w:rsid w:val="0058672E"/>
    <w:rsid w:val="005870A4"/>
    <w:rsid w:val="00587448"/>
    <w:rsid w:val="00587527"/>
    <w:rsid w:val="005876AF"/>
    <w:rsid w:val="005900B6"/>
    <w:rsid w:val="005903F6"/>
    <w:rsid w:val="00591B1B"/>
    <w:rsid w:val="00591F0D"/>
    <w:rsid w:val="00592E09"/>
    <w:rsid w:val="00593187"/>
    <w:rsid w:val="0059353B"/>
    <w:rsid w:val="00593F72"/>
    <w:rsid w:val="00594002"/>
    <w:rsid w:val="0059493F"/>
    <w:rsid w:val="005951D0"/>
    <w:rsid w:val="00595733"/>
    <w:rsid w:val="00595FD4"/>
    <w:rsid w:val="005963D9"/>
    <w:rsid w:val="005967A0"/>
    <w:rsid w:val="00596A0B"/>
    <w:rsid w:val="00596E35"/>
    <w:rsid w:val="00596E62"/>
    <w:rsid w:val="0059746B"/>
    <w:rsid w:val="00597CFE"/>
    <w:rsid w:val="005A004F"/>
    <w:rsid w:val="005A06D1"/>
    <w:rsid w:val="005A11F9"/>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267C"/>
    <w:rsid w:val="005B31DA"/>
    <w:rsid w:val="005B3468"/>
    <w:rsid w:val="005B3E08"/>
    <w:rsid w:val="005B4357"/>
    <w:rsid w:val="005B4452"/>
    <w:rsid w:val="005B60D9"/>
    <w:rsid w:val="005B72B6"/>
    <w:rsid w:val="005C009C"/>
    <w:rsid w:val="005C04CD"/>
    <w:rsid w:val="005C0594"/>
    <w:rsid w:val="005C183A"/>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D05B2"/>
    <w:rsid w:val="005D091B"/>
    <w:rsid w:val="005D0ACF"/>
    <w:rsid w:val="005D12A2"/>
    <w:rsid w:val="005D2715"/>
    <w:rsid w:val="005D2A98"/>
    <w:rsid w:val="005D2E75"/>
    <w:rsid w:val="005D327C"/>
    <w:rsid w:val="005D3A73"/>
    <w:rsid w:val="005D5548"/>
    <w:rsid w:val="005D62E5"/>
    <w:rsid w:val="005D6338"/>
    <w:rsid w:val="005D6692"/>
    <w:rsid w:val="005D671B"/>
    <w:rsid w:val="005D68B3"/>
    <w:rsid w:val="005D7215"/>
    <w:rsid w:val="005D72AD"/>
    <w:rsid w:val="005D74F3"/>
    <w:rsid w:val="005D78B0"/>
    <w:rsid w:val="005E0BAB"/>
    <w:rsid w:val="005E0C18"/>
    <w:rsid w:val="005E1B8B"/>
    <w:rsid w:val="005E1DD0"/>
    <w:rsid w:val="005E1F0E"/>
    <w:rsid w:val="005E24F4"/>
    <w:rsid w:val="005E2BDF"/>
    <w:rsid w:val="005E3237"/>
    <w:rsid w:val="005E3761"/>
    <w:rsid w:val="005E422B"/>
    <w:rsid w:val="005E43F0"/>
    <w:rsid w:val="005E443A"/>
    <w:rsid w:val="005E495D"/>
    <w:rsid w:val="005E4986"/>
    <w:rsid w:val="005E4C54"/>
    <w:rsid w:val="005E57DC"/>
    <w:rsid w:val="005E5BC4"/>
    <w:rsid w:val="005E6203"/>
    <w:rsid w:val="005E69E1"/>
    <w:rsid w:val="005E6D4A"/>
    <w:rsid w:val="005E7564"/>
    <w:rsid w:val="005F023D"/>
    <w:rsid w:val="005F029C"/>
    <w:rsid w:val="005F08E9"/>
    <w:rsid w:val="005F1719"/>
    <w:rsid w:val="005F1775"/>
    <w:rsid w:val="005F1FE0"/>
    <w:rsid w:val="005F20AB"/>
    <w:rsid w:val="005F212C"/>
    <w:rsid w:val="005F2254"/>
    <w:rsid w:val="005F250F"/>
    <w:rsid w:val="005F2E25"/>
    <w:rsid w:val="005F33C1"/>
    <w:rsid w:val="005F33C5"/>
    <w:rsid w:val="005F385B"/>
    <w:rsid w:val="005F4856"/>
    <w:rsid w:val="005F49EE"/>
    <w:rsid w:val="005F4E4D"/>
    <w:rsid w:val="005F4F29"/>
    <w:rsid w:val="005F5352"/>
    <w:rsid w:val="005F5FAA"/>
    <w:rsid w:val="005F77CE"/>
    <w:rsid w:val="00600380"/>
    <w:rsid w:val="0060056A"/>
    <w:rsid w:val="006019BE"/>
    <w:rsid w:val="006019FF"/>
    <w:rsid w:val="006025D6"/>
    <w:rsid w:val="0060265C"/>
    <w:rsid w:val="00602A9E"/>
    <w:rsid w:val="006049DA"/>
    <w:rsid w:val="00604D6C"/>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6F14"/>
    <w:rsid w:val="00617766"/>
    <w:rsid w:val="006179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49FE"/>
    <w:rsid w:val="0062503C"/>
    <w:rsid w:val="006267F6"/>
    <w:rsid w:val="00626898"/>
    <w:rsid w:val="0062721B"/>
    <w:rsid w:val="006272A5"/>
    <w:rsid w:val="00627893"/>
    <w:rsid w:val="006278DD"/>
    <w:rsid w:val="00630290"/>
    <w:rsid w:val="00630AA0"/>
    <w:rsid w:val="00631139"/>
    <w:rsid w:val="00631DF1"/>
    <w:rsid w:val="006326FB"/>
    <w:rsid w:val="00632ACF"/>
    <w:rsid w:val="0063463E"/>
    <w:rsid w:val="006358BE"/>
    <w:rsid w:val="00637233"/>
    <w:rsid w:val="006378A6"/>
    <w:rsid w:val="0064042C"/>
    <w:rsid w:val="006406C7"/>
    <w:rsid w:val="00640F8A"/>
    <w:rsid w:val="00641880"/>
    <w:rsid w:val="006418AE"/>
    <w:rsid w:val="0064268A"/>
    <w:rsid w:val="00642DCF"/>
    <w:rsid w:val="00643927"/>
    <w:rsid w:val="00643D93"/>
    <w:rsid w:val="0064474C"/>
    <w:rsid w:val="0064541D"/>
    <w:rsid w:val="00645B28"/>
    <w:rsid w:val="00646A61"/>
    <w:rsid w:val="00646B10"/>
    <w:rsid w:val="006476EB"/>
    <w:rsid w:val="006478B6"/>
    <w:rsid w:val="0064795F"/>
    <w:rsid w:val="006479C2"/>
    <w:rsid w:val="006479EB"/>
    <w:rsid w:val="00647AC9"/>
    <w:rsid w:val="006500E3"/>
    <w:rsid w:val="00650152"/>
    <w:rsid w:val="006502AD"/>
    <w:rsid w:val="0065208A"/>
    <w:rsid w:val="006529E4"/>
    <w:rsid w:val="00652D19"/>
    <w:rsid w:val="006534C6"/>
    <w:rsid w:val="00653733"/>
    <w:rsid w:val="006537CD"/>
    <w:rsid w:val="0065413B"/>
    <w:rsid w:val="006548B9"/>
    <w:rsid w:val="00654E23"/>
    <w:rsid w:val="00655041"/>
    <w:rsid w:val="00655767"/>
    <w:rsid w:val="00655A19"/>
    <w:rsid w:val="00655AF4"/>
    <w:rsid w:val="00656AB6"/>
    <w:rsid w:val="0065712B"/>
    <w:rsid w:val="006573C7"/>
    <w:rsid w:val="006575B4"/>
    <w:rsid w:val="00657849"/>
    <w:rsid w:val="00657AAD"/>
    <w:rsid w:val="006609A3"/>
    <w:rsid w:val="00661AC3"/>
    <w:rsid w:val="0066302E"/>
    <w:rsid w:val="006630CC"/>
    <w:rsid w:val="006631F6"/>
    <w:rsid w:val="006633CE"/>
    <w:rsid w:val="0066354D"/>
    <w:rsid w:val="00663565"/>
    <w:rsid w:val="00663B44"/>
    <w:rsid w:val="00663E74"/>
    <w:rsid w:val="0066411C"/>
    <w:rsid w:val="0066436F"/>
    <w:rsid w:val="0066628B"/>
    <w:rsid w:val="00666DF3"/>
    <w:rsid w:val="00667C43"/>
    <w:rsid w:val="00667DB5"/>
    <w:rsid w:val="00670764"/>
    <w:rsid w:val="006716A9"/>
    <w:rsid w:val="00671AB5"/>
    <w:rsid w:val="00672C82"/>
    <w:rsid w:val="006730CA"/>
    <w:rsid w:val="006732E4"/>
    <w:rsid w:val="0067380D"/>
    <w:rsid w:val="006738EA"/>
    <w:rsid w:val="00673EF4"/>
    <w:rsid w:val="00674309"/>
    <w:rsid w:val="00674833"/>
    <w:rsid w:val="006748DA"/>
    <w:rsid w:val="00674AA8"/>
    <w:rsid w:val="00674C6D"/>
    <w:rsid w:val="00674EEA"/>
    <w:rsid w:val="00675322"/>
    <w:rsid w:val="00675CE5"/>
    <w:rsid w:val="00675E77"/>
    <w:rsid w:val="006760A2"/>
    <w:rsid w:val="006769BD"/>
    <w:rsid w:val="00676A6B"/>
    <w:rsid w:val="00676E2F"/>
    <w:rsid w:val="00676F3F"/>
    <w:rsid w:val="00676F65"/>
    <w:rsid w:val="00677619"/>
    <w:rsid w:val="006807CC"/>
    <w:rsid w:val="00680DFD"/>
    <w:rsid w:val="00680F7F"/>
    <w:rsid w:val="00681D5E"/>
    <w:rsid w:val="0068328F"/>
    <w:rsid w:val="006832E0"/>
    <w:rsid w:val="006835C1"/>
    <w:rsid w:val="00683886"/>
    <w:rsid w:val="0068497D"/>
    <w:rsid w:val="006849D8"/>
    <w:rsid w:val="00685930"/>
    <w:rsid w:val="00685FA4"/>
    <w:rsid w:val="00685FD2"/>
    <w:rsid w:val="00686ABC"/>
    <w:rsid w:val="00687D0C"/>
    <w:rsid w:val="00687E0C"/>
    <w:rsid w:val="00687E70"/>
    <w:rsid w:val="006905EE"/>
    <w:rsid w:val="0069083B"/>
    <w:rsid w:val="00691E4E"/>
    <w:rsid w:val="00692091"/>
    <w:rsid w:val="006925F2"/>
    <w:rsid w:val="00693878"/>
    <w:rsid w:val="00694D2C"/>
    <w:rsid w:val="006953A7"/>
    <w:rsid w:val="00695B23"/>
    <w:rsid w:val="00695CA4"/>
    <w:rsid w:val="006966C5"/>
    <w:rsid w:val="006967F7"/>
    <w:rsid w:val="00696A5E"/>
    <w:rsid w:val="00696A66"/>
    <w:rsid w:val="0069703C"/>
    <w:rsid w:val="006974C8"/>
    <w:rsid w:val="006977C5"/>
    <w:rsid w:val="00697BE2"/>
    <w:rsid w:val="006A0457"/>
    <w:rsid w:val="006A28DA"/>
    <w:rsid w:val="006A2DEB"/>
    <w:rsid w:val="006A2E5A"/>
    <w:rsid w:val="006A2E9A"/>
    <w:rsid w:val="006A2EF4"/>
    <w:rsid w:val="006A3D79"/>
    <w:rsid w:val="006A4943"/>
    <w:rsid w:val="006A4C1B"/>
    <w:rsid w:val="006A50D0"/>
    <w:rsid w:val="006A6331"/>
    <w:rsid w:val="006A750B"/>
    <w:rsid w:val="006B01B9"/>
    <w:rsid w:val="006B0290"/>
    <w:rsid w:val="006B0594"/>
    <w:rsid w:val="006B06E7"/>
    <w:rsid w:val="006B095C"/>
    <w:rsid w:val="006B1730"/>
    <w:rsid w:val="006B1EF4"/>
    <w:rsid w:val="006B21DE"/>
    <w:rsid w:val="006B29D8"/>
    <w:rsid w:val="006B2A9E"/>
    <w:rsid w:val="006B36DF"/>
    <w:rsid w:val="006B3761"/>
    <w:rsid w:val="006B3BC4"/>
    <w:rsid w:val="006B3D47"/>
    <w:rsid w:val="006B5384"/>
    <w:rsid w:val="006B58C4"/>
    <w:rsid w:val="006B5B67"/>
    <w:rsid w:val="006B623A"/>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77E"/>
    <w:rsid w:val="006D0BB0"/>
    <w:rsid w:val="006D1773"/>
    <w:rsid w:val="006D18CA"/>
    <w:rsid w:val="006D192C"/>
    <w:rsid w:val="006D237C"/>
    <w:rsid w:val="006D2E3A"/>
    <w:rsid w:val="006D3570"/>
    <w:rsid w:val="006D3C37"/>
    <w:rsid w:val="006D3D9D"/>
    <w:rsid w:val="006D4E7E"/>
    <w:rsid w:val="006D56DC"/>
    <w:rsid w:val="006D5DA6"/>
    <w:rsid w:val="006D5F49"/>
    <w:rsid w:val="006D6317"/>
    <w:rsid w:val="006D6782"/>
    <w:rsid w:val="006D6F3A"/>
    <w:rsid w:val="006D774C"/>
    <w:rsid w:val="006D7AD7"/>
    <w:rsid w:val="006E09ED"/>
    <w:rsid w:val="006E0AE4"/>
    <w:rsid w:val="006E1287"/>
    <w:rsid w:val="006E1EB9"/>
    <w:rsid w:val="006E2989"/>
    <w:rsid w:val="006E3760"/>
    <w:rsid w:val="006E3A3C"/>
    <w:rsid w:val="006E4FE9"/>
    <w:rsid w:val="006E58C7"/>
    <w:rsid w:val="006E58EA"/>
    <w:rsid w:val="006E61D1"/>
    <w:rsid w:val="006E6AA1"/>
    <w:rsid w:val="006E6B4B"/>
    <w:rsid w:val="006F0042"/>
    <w:rsid w:val="006F12C2"/>
    <w:rsid w:val="006F185A"/>
    <w:rsid w:val="006F19D9"/>
    <w:rsid w:val="006F1AF5"/>
    <w:rsid w:val="006F1E05"/>
    <w:rsid w:val="006F20C8"/>
    <w:rsid w:val="006F259B"/>
    <w:rsid w:val="006F3999"/>
    <w:rsid w:val="006F39FB"/>
    <w:rsid w:val="006F3EB8"/>
    <w:rsid w:val="006F568F"/>
    <w:rsid w:val="006F5B16"/>
    <w:rsid w:val="006F622C"/>
    <w:rsid w:val="006F784C"/>
    <w:rsid w:val="006F7BC1"/>
    <w:rsid w:val="006F7BE0"/>
    <w:rsid w:val="00701106"/>
    <w:rsid w:val="0070117D"/>
    <w:rsid w:val="007013CA"/>
    <w:rsid w:val="00701F16"/>
    <w:rsid w:val="00702968"/>
    <w:rsid w:val="00703268"/>
    <w:rsid w:val="00703BD1"/>
    <w:rsid w:val="00703EDB"/>
    <w:rsid w:val="0070415C"/>
    <w:rsid w:val="00704289"/>
    <w:rsid w:val="0070485E"/>
    <w:rsid w:val="00704E4B"/>
    <w:rsid w:val="00705DAD"/>
    <w:rsid w:val="00705F08"/>
    <w:rsid w:val="00706390"/>
    <w:rsid w:val="007065E4"/>
    <w:rsid w:val="007066CC"/>
    <w:rsid w:val="00706CC2"/>
    <w:rsid w:val="00706F00"/>
    <w:rsid w:val="00707010"/>
    <w:rsid w:val="007073AD"/>
    <w:rsid w:val="0070745C"/>
    <w:rsid w:val="00710404"/>
    <w:rsid w:val="00710844"/>
    <w:rsid w:val="00711005"/>
    <w:rsid w:val="00711574"/>
    <w:rsid w:val="00712011"/>
    <w:rsid w:val="007123DD"/>
    <w:rsid w:val="00712484"/>
    <w:rsid w:val="0071326F"/>
    <w:rsid w:val="007135D8"/>
    <w:rsid w:val="00714AD0"/>
    <w:rsid w:val="00715057"/>
    <w:rsid w:val="007151A5"/>
    <w:rsid w:val="00715908"/>
    <w:rsid w:val="00715A9C"/>
    <w:rsid w:val="00715ADD"/>
    <w:rsid w:val="00716254"/>
    <w:rsid w:val="007163B1"/>
    <w:rsid w:val="0071698D"/>
    <w:rsid w:val="00716B82"/>
    <w:rsid w:val="00716EC6"/>
    <w:rsid w:val="007216D4"/>
    <w:rsid w:val="007217C1"/>
    <w:rsid w:val="00722629"/>
    <w:rsid w:val="0072350D"/>
    <w:rsid w:val="007237C8"/>
    <w:rsid w:val="007237ED"/>
    <w:rsid w:val="00723B52"/>
    <w:rsid w:val="00723ED5"/>
    <w:rsid w:val="00723F07"/>
    <w:rsid w:val="0072440D"/>
    <w:rsid w:val="00724500"/>
    <w:rsid w:val="00725458"/>
    <w:rsid w:val="00725B06"/>
    <w:rsid w:val="00726417"/>
    <w:rsid w:val="00726A8E"/>
    <w:rsid w:val="00727435"/>
    <w:rsid w:val="00727DEB"/>
    <w:rsid w:val="00730085"/>
    <w:rsid w:val="007301AF"/>
    <w:rsid w:val="007301C1"/>
    <w:rsid w:val="007306B4"/>
    <w:rsid w:val="00730A72"/>
    <w:rsid w:val="00730AEB"/>
    <w:rsid w:val="007313F0"/>
    <w:rsid w:val="007317F0"/>
    <w:rsid w:val="00731C2A"/>
    <w:rsid w:val="007322DB"/>
    <w:rsid w:val="00734C62"/>
    <w:rsid w:val="00734E84"/>
    <w:rsid w:val="00734FF0"/>
    <w:rsid w:val="00735078"/>
    <w:rsid w:val="00735713"/>
    <w:rsid w:val="00735AC5"/>
    <w:rsid w:val="0073678B"/>
    <w:rsid w:val="00737486"/>
    <w:rsid w:val="00737BE8"/>
    <w:rsid w:val="00737CF4"/>
    <w:rsid w:val="00737CFB"/>
    <w:rsid w:val="007404ED"/>
    <w:rsid w:val="0074060A"/>
    <w:rsid w:val="00740623"/>
    <w:rsid w:val="0074093C"/>
    <w:rsid w:val="00741498"/>
    <w:rsid w:val="00741787"/>
    <w:rsid w:val="0074198A"/>
    <w:rsid w:val="00741B3F"/>
    <w:rsid w:val="00741D42"/>
    <w:rsid w:val="007430A6"/>
    <w:rsid w:val="007435C5"/>
    <w:rsid w:val="007437F2"/>
    <w:rsid w:val="0074394D"/>
    <w:rsid w:val="00744025"/>
    <w:rsid w:val="00744444"/>
    <w:rsid w:val="007452A7"/>
    <w:rsid w:val="0074535A"/>
    <w:rsid w:val="0074632C"/>
    <w:rsid w:val="00746AAA"/>
    <w:rsid w:val="0074767A"/>
    <w:rsid w:val="0075042A"/>
    <w:rsid w:val="0075076D"/>
    <w:rsid w:val="00750DC6"/>
    <w:rsid w:val="00750DF8"/>
    <w:rsid w:val="00751135"/>
    <w:rsid w:val="007511D5"/>
    <w:rsid w:val="00752530"/>
    <w:rsid w:val="00752766"/>
    <w:rsid w:val="00753136"/>
    <w:rsid w:val="007537B5"/>
    <w:rsid w:val="00753962"/>
    <w:rsid w:val="00753B68"/>
    <w:rsid w:val="00753BFC"/>
    <w:rsid w:val="00753F6D"/>
    <w:rsid w:val="007544B1"/>
    <w:rsid w:val="00754704"/>
    <w:rsid w:val="00755D44"/>
    <w:rsid w:val="00756972"/>
    <w:rsid w:val="00757972"/>
    <w:rsid w:val="0076044D"/>
    <w:rsid w:val="0076053B"/>
    <w:rsid w:val="007608E9"/>
    <w:rsid w:val="00760977"/>
    <w:rsid w:val="007611E1"/>
    <w:rsid w:val="007612A1"/>
    <w:rsid w:val="007614FB"/>
    <w:rsid w:val="00761699"/>
    <w:rsid w:val="007630D4"/>
    <w:rsid w:val="007632B2"/>
    <w:rsid w:val="00764102"/>
    <w:rsid w:val="007658E1"/>
    <w:rsid w:val="00765C2D"/>
    <w:rsid w:val="0076645F"/>
    <w:rsid w:val="0076655A"/>
    <w:rsid w:val="00767423"/>
    <w:rsid w:val="00767C92"/>
    <w:rsid w:val="0077011E"/>
    <w:rsid w:val="00770B7A"/>
    <w:rsid w:val="00772185"/>
    <w:rsid w:val="00772523"/>
    <w:rsid w:val="0077364C"/>
    <w:rsid w:val="00773779"/>
    <w:rsid w:val="00773D2F"/>
    <w:rsid w:val="00774B61"/>
    <w:rsid w:val="00774F09"/>
    <w:rsid w:val="00775EBE"/>
    <w:rsid w:val="0077678F"/>
    <w:rsid w:val="00776845"/>
    <w:rsid w:val="0077688B"/>
    <w:rsid w:val="007771B7"/>
    <w:rsid w:val="00777BEF"/>
    <w:rsid w:val="00777D78"/>
    <w:rsid w:val="007805CB"/>
    <w:rsid w:val="00781316"/>
    <w:rsid w:val="00781346"/>
    <w:rsid w:val="0078135A"/>
    <w:rsid w:val="00781F5A"/>
    <w:rsid w:val="00782192"/>
    <w:rsid w:val="007829DD"/>
    <w:rsid w:val="00782A77"/>
    <w:rsid w:val="00782C0A"/>
    <w:rsid w:val="00782DEC"/>
    <w:rsid w:val="00783E47"/>
    <w:rsid w:val="007841B7"/>
    <w:rsid w:val="007856BB"/>
    <w:rsid w:val="00786032"/>
    <w:rsid w:val="0078681C"/>
    <w:rsid w:val="00786A6C"/>
    <w:rsid w:val="00786AB8"/>
    <w:rsid w:val="00786ABA"/>
    <w:rsid w:val="00787EB9"/>
    <w:rsid w:val="007908CB"/>
    <w:rsid w:val="00791510"/>
    <w:rsid w:val="00791659"/>
    <w:rsid w:val="007922F5"/>
    <w:rsid w:val="00792B26"/>
    <w:rsid w:val="00792D8D"/>
    <w:rsid w:val="007931FF"/>
    <w:rsid w:val="0079397A"/>
    <w:rsid w:val="00793B8A"/>
    <w:rsid w:val="00793EF4"/>
    <w:rsid w:val="00794211"/>
    <w:rsid w:val="00794236"/>
    <w:rsid w:val="007943AE"/>
    <w:rsid w:val="00794733"/>
    <w:rsid w:val="00794B70"/>
    <w:rsid w:val="00795530"/>
    <w:rsid w:val="007955E0"/>
    <w:rsid w:val="00795A19"/>
    <w:rsid w:val="007964EC"/>
    <w:rsid w:val="00796C77"/>
    <w:rsid w:val="00796CED"/>
    <w:rsid w:val="007970C7"/>
    <w:rsid w:val="00797BA6"/>
    <w:rsid w:val="00797D97"/>
    <w:rsid w:val="007A0517"/>
    <w:rsid w:val="007A0ADC"/>
    <w:rsid w:val="007A1250"/>
    <w:rsid w:val="007A1A49"/>
    <w:rsid w:val="007A1FB0"/>
    <w:rsid w:val="007A439D"/>
    <w:rsid w:val="007A54CD"/>
    <w:rsid w:val="007A5842"/>
    <w:rsid w:val="007A58BD"/>
    <w:rsid w:val="007A592C"/>
    <w:rsid w:val="007A5D2F"/>
    <w:rsid w:val="007A5FA1"/>
    <w:rsid w:val="007A70F5"/>
    <w:rsid w:val="007A7345"/>
    <w:rsid w:val="007A7DAE"/>
    <w:rsid w:val="007B0E97"/>
    <w:rsid w:val="007B128B"/>
    <w:rsid w:val="007B12AC"/>
    <w:rsid w:val="007B28A8"/>
    <w:rsid w:val="007B315E"/>
    <w:rsid w:val="007B3607"/>
    <w:rsid w:val="007B4468"/>
    <w:rsid w:val="007B44BD"/>
    <w:rsid w:val="007B56FA"/>
    <w:rsid w:val="007B5A39"/>
    <w:rsid w:val="007B6529"/>
    <w:rsid w:val="007B79F4"/>
    <w:rsid w:val="007B7ECE"/>
    <w:rsid w:val="007C1E65"/>
    <w:rsid w:val="007C1E86"/>
    <w:rsid w:val="007C1F89"/>
    <w:rsid w:val="007C475C"/>
    <w:rsid w:val="007C4BFA"/>
    <w:rsid w:val="007C5A94"/>
    <w:rsid w:val="007C5C5C"/>
    <w:rsid w:val="007C5ED8"/>
    <w:rsid w:val="007C6160"/>
    <w:rsid w:val="007C7FCC"/>
    <w:rsid w:val="007D0335"/>
    <w:rsid w:val="007D058E"/>
    <w:rsid w:val="007D08C5"/>
    <w:rsid w:val="007D147D"/>
    <w:rsid w:val="007D16FE"/>
    <w:rsid w:val="007D30BC"/>
    <w:rsid w:val="007D32E1"/>
    <w:rsid w:val="007D45AF"/>
    <w:rsid w:val="007D56CC"/>
    <w:rsid w:val="007D5A98"/>
    <w:rsid w:val="007D6277"/>
    <w:rsid w:val="007D6669"/>
    <w:rsid w:val="007D6950"/>
    <w:rsid w:val="007D6BFB"/>
    <w:rsid w:val="007D6CF4"/>
    <w:rsid w:val="007D6FA1"/>
    <w:rsid w:val="007D714A"/>
    <w:rsid w:val="007D788C"/>
    <w:rsid w:val="007D7DF7"/>
    <w:rsid w:val="007E0098"/>
    <w:rsid w:val="007E0945"/>
    <w:rsid w:val="007E0C57"/>
    <w:rsid w:val="007E0FB7"/>
    <w:rsid w:val="007E131F"/>
    <w:rsid w:val="007E13BF"/>
    <w:rsid w:val="007E187A"/>
    <w:rsid w:val="007E3555"/>
    <w:rsid w:val="007E3EE5"/>
    <w:rsid w:val="007E417B"/>
    <w:rsid w:val="007E4FD7"/>
    <w:rsid w:val="007E57A8"/>
    <w:rsid w:val="007E6C6A"/>
    <w:rsid w:val="007E7138"/>
    <w:rsid w:val="007E78F1"/>
    <w:rsid w:val="007E7BC7"/>
    <w:rsid w:val="007F0625"/>
    <w:rsid w:val="007F092D"/>
    <w:rsid w:val="007F094D"/>
    <w:rsid w:val="007F2189"/>
    <w:rsid w:val="007F229F"/>
    <w:rsid w:val="007F29DA"/>
    <w:rsid w:val="007F3237"/>
    <w:rsid w:val="007F478B"/>
    <w:rsid w:val="007F48D0"/>
    <w:rsid w:val="007F51E8"/>
    <w:rsid w:val="007F589C"/>
    <w:rsid w:val="007F5E01"/>
    <w:rsid w:val="007F5FF5"/>
    <w:rsid w:val="007F7168"/>
    <w:rsid w:val="007F7AB2"/>
    <w:rsid w:val="0080133A"/>
    <w:rsid w:val="00801C9F"/>
    <w:rsid w:val="00802A22"/>
    <w:rsid w:val="00803F70"/>
    <w:rsid w:val="0080465E"/>
    <w:rsid w:val="00804E8E"/>
    <w:rsid w:val="008054E9"/>
    <w:rsid w:val="008059E7"/>
    <w:rsid w:val="00806A3D"/>
    <w:rsid w:val="008076DF"/>
    <w:rsid w:val="00807DED"/>
    <w:rsid w:val="0081025B"/>
    <w:rsid w:val="00810B20"/>
    <w:rsid w:val="008116AC"/>
    <w:rsid w:val="008116FC"/>
    <w:rsid w:val="008119D0"/>
    <w:rsid w:val="008122FE"/>
    <w:rsid w:val="008124B6"/>
    <w:rsid w:val="00812DBE"/>
    <w:rsid w:val="00813462"/>
    <w:rsid w:val="00813472"/>
    <w:rsid w:val="00813497"/>
    <w:rsid w:val="00814DCD"/>
    <w:rsid w:val="0081593B"/>
    <w:rsid w:val="0081652B"/>
    <w:rsid w:val="008169A5"/>
    <w:rsid w:val="008201BF"/>
    <w:rsid w:val="0082046A"/>
    <w:rsid w:val="00820473"/>
    <w:rsid w:val="00820B17"/>
    <w:rsid w:val="00820EAA"/>
    <w:rsid w:val="00821192"/>
    <w:rsid w:val="008213EE"/>
    <w:rsid w:val="00821732"/>
    <w:rsid w:val="0082196C"/>
    <w:rsid w:val="008219CF"/>
    <w:rsid w:val="00822744"/>
    <w:rsid w:val="0082342F"/>
    <w:rsid w:val="00823818"/>
    <w:rsid w:val="00823AB5"/>
    <w:rsid w:val="00823ACF"/>
    <w:rsid w:val="00823F56"/>
    <w:rsid w:val="008241F1"/>
    <w:rsid w:val="008246E2"/>
    <w:rsid w:val="008249CD"/>
    <w:rsid w:val="00825659"/>
    <w:rsid w:val="00825A02"/>
    <w:rsid w:val="00825E35"/>
    <w:rsid w:val="00826277"/>
    <w:rsid w:val="008269A6"/>
    <w:rsid w:val="00826E89"/>
    <w:rsid w:val="00827236"/>
    <w:rsid w:val="00827B86"/>
    <w:rsid w:val="00830517"/>
    <w:rsid w:val="008319B1"/>
    <w:rsid w:val="00831A54"/>
    <w:rsid w:val="00831D09"/>
    <w:rsid w:val="00831F09"/>
    <w:rsid w:val="00833934"/>
    <w:rsid w:val="00833DF6"/>
    <w:rsid w:val="008342A3"/>
    <w:rsid w:val="008343C1"/>
    <w:rsid w:val="008348C4"/>
    <w:rsid w:val="00834AA8"/>
    <w:rsid w:val="00835081"/>
    <w:rsid w:val="00835C92"/>
    <w:rsid w:val="00835D7D"/>
    <w:rsid w:val="00836D18"/>
    <w:rsid w:val="008372DF"/>
    <w:rsid w:val="00837944"/>
    <w:rsid w:val="00837B50"/>
    <w:rsid w:val="00837D89"/>
    <w:rsid w:val="00837EDA"/>
    <w:rsid w:val="00840A19"/>
    <w:rsid w:val="008418C0"/>
    <w:rsid w:val="008429C7"/>
    <w:rsid w:val="00843550"/>
    <w:rsid w:val="008435FA"/>
    <w:rsid w:val="008448E2"/>
    <w:rsid w:val="008454D0"/>
    <w:rsid w:val="0084569C"/>
    <w:rsid w:val="00846505"/>
    <w:rsid w:val="008465EB"/>
    <w:rsid w:val="00847399"/>
    <w:rsid w:val="008506F0"/>
    <w:rsid w:val="008511AC"/>
    <w:rsid w:val="00851ED3"/>
    <w:rsid w:val="00852272"/>
    <w:rsid w:val="00852B06"/>
    <w:rsid w:val="00853110"/>
    <w:rsid w:val="008531F1"/>
    <w:rsid w:val="0085368F"/>
    <w:rsid w:val="00853750"/>
    <w:rsid w:val="00853816"/>
    <w:rsid w:val="00853E29"/>
    <w:rsid w:val="00854391"/>
    <w:rsid w:val="0085462D"/>
    <w:rsid w:val="008546E1"/>
    <w:rsid w:val="00854727"/>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CC2"/>
    <w:rsid w:val="0086413A"/>
    <w:rsid w:val="00864140"/>
    <w:rsid w:val="00864363"/>
    <w:rsid w:val="008646AA"/>
    <w:rsid w:val="00864A92"/>
    <w:rsid w:val="008659E3"/>
    <w:rsid w:val="0086633E"/>
    <w:rsid w:val="00866ED2"/>
    <w:rsid w:val="008674A6"/>
    <w:rsid w:val="008676C4"/>
    <w:rsid w:val="008679C8"/>
    <w:rsid w:val="008679C9"/>
    <w:rsid w:val="00867BAE"/>
    <w:rsid w:val="00867BC9"/>
    <w:rsid w:val="00867C31"/>
    <w:rsid w:val="008702FD"/>
    <w:rsid w:val="00870DA2"/>
    <w:rsid w:val="0087105B"/>
    <w:rsid w:val="00871280"/>
    <w:rsid w:val="0087168E"/>
    <w:rsid w:val="0087265A"/>
    <w:rsid w:val="0087303B"/>
    <w:rsid w:val="008730CA"/>
    <w:rsid w:val="00873A46"/>
    <w:rsid w:val="00873B79"/>
    <w:rsid w:val="008746F4"/>
    <w:rsid w:val="00874A8C"/>
    <w:rsid w:val="0087573A"/>
    <w:rsid w:val="00875B4B"/>
    <w:rsid w:val="00876249"/>
    <w:rsid w:val="0088066B"/>
    <w:rsid w:val="00880F7F"/>
    <w:rsid w:val="0088141E"/>
    <w:rsid w:val="008829CC"/>
    <w:rsid w:val="00882B83"/>
    <w:rsid w:val="00882DBE"/>
    <w:rsid w:val="00883CC2"/>
    <w:rsid w:val="00883DE2"/>
    <w:rsid w:val="008841DC"/>
    <w:rsid w:val="008847D5"/>
    <w:rsid w:val="00884920"/>
    <w:rsid w:val="0088580D"/>
    <w:rsid w:val="00885C6F"/>
    <w:rsid w:val="008862C5"/>
    <w:rsid w:val="0088772E"/>
    <w:rsid w:val="00887C60"/>
    <w:rsid w:val="00887D1F"/>
    <w:rsid w:val="0089021B"/>
    <w:rsid w:val="00891B71"/>
    <w:rsid w:val="00891DF3"/>
    <w:rsid w:val="00892256"/>
    <w:rsid w:val="00892375"/>
    <w:rsid w:val="008928B4"/>
    <w:rsid w:val="00892BA8"/>
    <w:rsid w:val="0089335A"/>
    <w:rsid w:val="00893515"/>
    <w:rsid w:val="008935A1"/>
    <w:rsid w:val="00893BE2"/>
    <w:rsid w:val="0089534A"/>
    <w:rsid w:val="00895575"/>
    <w:rsid w:val="00895722"/>
    <w:rsid w:val="00896347"/>
    <w:rsid w:val="00896601"/>
    <w:rsid w:val="0089663E"/>
    <w:rsid w:val="00896A06"/>
    <w:rsid w:val="0089719D"/>
    <w:rsid w:val="008971E5"/>
    <w:rsid w:val="008973FF"/>
    <w:rsid w:val="008A004F"/>
    <w:rsid w:val="008A08F1"/>
    <w:rsid w:val="008A0DA6"/>
    <w:rsid w:val="008A2B38"/>
    <w:rsid w:val="008A2CE8"/>
    <w:rsid w:val="008A3591"/>
    <w:rsid w:val="008A3A9E"/>
    <w:rsid w:val="008A3EF0"/>
    <w:rsid w:val="008A431D"/>
    <w:rsid w:val="008A553A"/>
    <w:rsid w:val="008A5D4F"/>
    <w:rsid w:val="008A61DE"/>
    <w:rsid w:val="008A660E"/>
    <w:rsid w:val="008A676C"/>
    <w:rsid w:val="008A6F12"/>
    <w:rsid w:val="008A72C8"/>
    <w:rsid w:val="008A7BA0"/>
    <w:rsid w:val="008A7BEB"/>
    <w:rsid w:val="008B05A4"/>
    <w:rsid w:val="008B1710"/>
    <w:rsid w:val="008B2BA4"/>
    <w:rsid w:val="008B2C04"/>
    <w:rsid w:val="008B2C1C"/>
    <w:rsid w:val="008B39E1"/>
    <w:rsid w:val="008B3D2F"/>
    <w:rsid w:val="008B456C"/>
    <w:rsid w:val="008B4896"/>
    <w:rsid w:val="008B589A"/>
    <w:rsid w:val="008B5EFD"/>
    <w:rsid w:val="008B657F"/>
    <w:rsid w:val="008B7376"/>
    <w:rsid w:val="008B7985"/>
    <w:rsid w:val="008B7A11"/>
    <w:rsid w:val="008C001D"/>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B9D"/>
    <w:rsid w:val="008C6BFA"/>
    <w:rsid w:val="008C6F86"/>
    <w:rsid w:val="008C774F"/>
    <w:rsid w:val="008C7D60"/>
    <w:rsid w:val="008D0619"/>
    <w:rsid w:val="008D1B59"/>
    <w:rsid w:val="008D2300"/>
    <w:rsid w:val="008D26CF"/>
    <w:rsid w:val="008D27A6"/>
    <w:rsid w:val="008D3F29"/>
    <w:rsid w:val="008D442F"/>
    <w:rsid w:val="008D5D56"/>
    <w:rsid w:val="008D6222"/>
    <w:rsid w:val="008D6624"/>
    <w:rsid w:val="008D66CC"/>
    <w:rsid w:val="008D727E"/>
    <w:rsid w:val="008D7EC7"/>
    <w:rsid w:val="008E0955"/>
    <w:rsid w:val="008E0CDF"/>
    <w:rsid w:val="008E15E2"/>
    <w:rsid w:val="008E1625"/>
    <w:rsid w:val="008E196F"/>
    <w:rsid w:val="008E3F64"/>
    <w:rsid w:val="008E5612"/>
    <w:rsid w:val="008E5F36"/>
    <w:rsid w:val="008E624C"/>
    <w:rsid w:val="008E6497"/>
    <w:rsid w:val="008E6EFE"/>
    <w:rsid w:val="008E7492"/>
    <w:rsid w:val="008E7A6A"/>
    <w:rsid w:val="008E7C4B"/>
    <w:rsid w:val="008F00A0"/>
    <w:rsid w:val="008F0552"/>
    <w:rsid w:val="008F1223"/>
    <w:rsid w:val="008F14FC"/>
    <w:rsid w:val="008F1A88"/>
    <w:rsid w:val="008F1DA2"/>
    <w:rsid w:val="008F237D"/>
    <w:rsid w:val="008F2CD4"/>
    <w:rsid w:val="008F2EAF"/>
    <w:rsid w:val="008F3170"/>
    <w:rsid w:val="008F3449"/>
    <w:rsid w:val="008F38B0"/>
    <w:rsid w:val="008F3E0A"/>
    <w:rsid w:val="008F3EA8"/>
    <w:rsid w:val="008F4427"/>
    <w:rsid w:val="008F4826"/>
    <w:rsid w:val="008F50A7"/>
    <w:rsid w:val="008F5173"/>
    <w:rsid w:val="008F5D84"/>
    <w:rsid w:val="008F6144"/>
    <w:rsid w:val="008F7BD1"/>
    <w:rsid w:val="009004E8"/>
    <w:rsid w:val="00900811"/>
    <w:rsid w:val="00900D48"/>
    <w:rsid w:val="00900E17"/>
    <w:rsid w:val="0090108F"/>
    <w:rsid w:val="009016BB"/>
    <w:rsid w:val="00901882"/>
    <w:rsid w:val="0090211D"/>
    <w:rsid w:val="009023A9"/>
    <w:rsid w:val="0090246D"/>
    <w:rsid w:val="00902C70"/>
    <w:rsid w:val="0090524B"/>
    <w:rsid w:val="0090580A"/>
    <w:rsid w:val="009059DC"/>
    <w:rsid w:val="00905B45"/>
    <w:rsid w:val="00905E07"/>
    <w:rsid w:val="0090609F"/>
    <w:rsid w:val="00906653"/>
    <w:rsid w:val="00906A32"/>
    <w:rsid w:val="00907339"/>
    <w:rsid w:val="00907BE4"/>
    <w:rsid w:val="00910D82"/>
    <w:rsid w:val="0091107D"/>
    <w:rsid w:val="00911282"/>
    <w:rsid w:val="009112B7"/>
    <w:rsid w:val="0091281B"/>
    <w:rsid w:val="00912B8D"/>
    <w:rsid w:val="00912FA9"/>
    <w:rsid w:val="0091389B"/>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43EE"/>
    <w:rsid w:val="00925EBF"/>
    <w:rsid w:val="00925F46"/>
    <w:rsid w:val="0092642D"/>
    <w:rsid w:val="00926E4C"/>
    <w:rsid w:val="009275A7"/>
    <w:rsid w:val="009275B4"/>
    <w:rsid w:val="0093111C"/>
    <w:rsid w:val="00931354"/>
    <w:rsid w:val="00931E48"/>
    <w:rsid w:val="00931EC7"/>
    <w:rsid w:val="00932087"/>
    <w:rsid w:val="00932818"/>
    <w:rsid w:val="009329B0"/>
    <w:rsid w:val="00932D08"/>
    <w:rsid w:val="00933874"/>
    <w:rsid w:val="0093502A"/>
    <w:rsid w:val="0093546C"/>
    <w:rsid w:val="0093555B"/>
    <w:rsid w:val="00936742"/>
    <w:rsid w:val="00936CDE"/>
    <w:rsid w:val="00936F51"/>
    <w:rsid w:val="0093707C"/>
    <w:rsid w:val="00937620"/>
    <w:rsid w:val="00940181"/>
    <w:rsid w:val="00942103"/>
    <w:rsid w:val="009425CC"/>
    <w:rsid w:val="00942615"/>
    <w:rsid w:val="00942822"/>
    <w:rsid w:val="009428E7"/>
    <w:rsid w:val="00942BF3"/>
    <w:rsid w:val="00943298"/>
    <w:rsid w:val="00943365"/>
    <w:rsid w:val="00943B12"/>
    <w:rsid w:val="00943CAC"/>
    <w:rsid w:val="00944A39"/>
    <w:rsid w:val="00944AA8"/>
    <w:rsid w:val="009454D0"/>
    <w:rsid w:val="0094657A"/>
    <w:rsid w:val="0094675B"/>
    <w:rsid w:val="00946873"/>
    <w:rsid w:val="00947C94"/>
    <w:rsid w:val="00950C55"/>
    <w:rsid w:val="009521F5"/>
    <w:rsid w:val="00952579"/>
    <w:rsid w:val="00952798"/>
    <w:rsid w:val="009533A2"/>
    <w:rsid w:val="009534DC"/>
    <w:rsid w:val="009534FB"/>
    <w:rsid w:val="00953A26"/>
    <w:rsid w:val="009541B6"/>
    <w:rsid w:val="0095471E"/>
    <w:rsid w:val="00954E3C"/>
    <w:rsid w:val="0095555C"/>
    <w:rsid w:val="00955870"/>
    <w:rsid w:val="009560D7"/>
    <w:rsid w:val="0095735F"/>
    <w:rsid w:val="009578E6"/>
    <w:rsid w:val="00957B12"/>
    <w:rsid w:val="00957E06"/>
    <w:rsid w:val="00957E6E"/>
    <w:rsid w:val="00960BB7"/>
    <w:rsid w:val="00960D46"/>
    <w:rsid w:val="00960F0B"/>
    <w:rsid w:val="0096185F"/>
    <w:rsid w:val="00962F09"/>
    <w:rsid w:val="00962FD4"/>
    <w:rsid w:val="0096488C"/>
    <w:rsid w:val="0096495E"/>
    <w:rsid w:val="00965AD9"/>
    <w:rsid w:val="009662EF"/>
    <w:rsid w:val="00966867"/>
    <w:rsid w:val="00966C40"/>
    <w:rsid w:val="00966DF7"/>
    <w:rsid w:val="00966DFC"/>
    <w:rsid w:val="00967162"/>
    <w:rsid w:val="00967F77"/>
    <w:rsid w:val="0097111E"/>
    <w:rsid w:val="009716DD"/>
    <w:rsid w:val="00971812"/>
    <w:rsid w:val="0097217B"/>
    <w:rsid w:val="009727CA"/>
    <w:rsid w:val="009728B3"/>
    <w:rsid w:val="009740F7"/>
    <w:rsid w:val="00974EA3"/>
    <w:rsid w:val="00974F04"/>
    <w:rsid w:val="009757BE"/>
    <w:rsid w:val="0097625F"/>
    <w:rsid w:val="00976359"/>
    <w:rsid w:val="00976F3B"/>
    <w:rsid w:val="00977A20"/>
    <w:rsid w:val="00980E9B"/>
    <w:rsid w:val="00981914"/>
    <w:rsid w:val="00981A50"/>
    <w:rsid w:val="00981C43"/>
    <w:rsid w:val="009822EF"/>
    <w:rsid w:val="009841F6"/>
    <w:rsid w:val="0098482E"/>
    <w:rsid w:val="009849E2"/>
    <w:rsid w:val="009851CC"/>
    <w:rsid w:val="009862E9"/>
    <w:rsid w:val="009878EE"/>
    <w:rsid w:val="00987A8D"/>
    <w:rsid w:val="00990562"/>
    <w:rsid w:val="00990882"/>
    <w:rsid w:val="00990C58"/>
    <w:rsid w:val="009910AD"/>
    <w:rsid w:val="00991247"/>
    <w:rsid w:val="0099134F"/>
    <w:rsid w:val="009914F8"/>
    <w:rsid w:val="00991592"/>
    <w:rsid w:val="00991AC4"/>
    <w:rsid w:val="00992430"/>
    <w:rsid w:val="009932E0"/>
    <w:rsid w:val="0099341E"/>
    <w:rsid w:val="0099450E"/>
    <w:rsid w:val="00994688"/>
    <w:rsid w:val="00994998"/>
    <w:rsid w:val="00994C3F"/>
    <w:rsid w:val="00994D95"/>
    <w:rsid w:val="009956F8"/>
    <w:rsid w:val="0099628E"/>
    <w:rsid w:val="00996480"/>
    <w:rsid w:val="009970DC"/>
    <w:rsid w:val="009978F5"/>
    <w:rsid w:val="00997C54"/>
    <w:rsid w:val="009A000F"/>
    <w:rsid w:val="009A0522"/>
    <w:rsid w:val="009A054C"/>
    <w:rsid w:val="009A061B"/>
    <w:rsid w:val="009A07DE"/>
    <w:rsid w:val="009A0C5F"/>
    <w:rsid w:val="009A160B"/>
    <w:rsid w:val="009A2220"/>
    <w:rsid w:val="009A24F7"/>
    <w:rsid w:val="009A25B2"/>
    <w:rsid w:val="009A28A7"/>
    <w:rsid w:val="009A3200"/>
    <w:rsid w:val="009A39AA"/>
    <w:rsid w:val="009A3CEB"/>
    <w:rsid w:val="009A3E68"/>
    <w:rsid w:val="009A3EE3"/>
    <w:rsid w:val="009A42F3"/>
    <w:rsid w:val="009A4EF2"/>
    <w:rsid w:val="009A502E"/>
    <w:rsid w:val="009A5547"/>
    <w:rsid w:val="009A5A2A"/>
    <w:rsid w:val="009A604C"/>
    <w:rsid w:val="009A660E"/>
    <w:rsid w:val="009A6635"/>
    <w:rsid w:val="009A778D"/>
    <w:rsid w:val="009A7CD6"/>
    <w:rsid w:val="009B1542"/>
    <w:rsid w:val="009B1E23"/>
    <w:rsid w:val="009B288A"/>
    <w:rsid w:val="009B2BA2"/>
    <w:rsid w:val="009B2C24"/>
    <w:rsid w:val="009B34C3"/>
    <w:rsid w:val="009B401C"/>
    <w:rsid w:val="009B4BAE"/>
    <w:rsid w:val="009B5D79"/>
    <w:rsid w:val="009B6957"/>
    <w:rsid w:val="009B72D1"/>
    <w:rsid w:val="009B7589"/>
    <w:rsid w:val="009B75D4"/>
    <w:rsid w:val="009B7E9A"/>
    <w:rsid w:val="009C0721"/>
    <w:rsid w:val="009C081C"/>
    <w:rsid w:val="009C0C82"/>
    <w:rsid w:val="009C1691"/>
    <w:rsid w:val="009C1CAA"/>
    <w:rsid w:val="009C204B"/>
    <w:rsid w:val="009C24BA"/>
    <w:rsid w:val="009C28AB"/>
    <w:rsid w:val="009C2C61"/>
    <w:rsid w:val="009C3C8B"/>
    <w:rsid w:val="009C3FF6"/>
    <w:rsid w:val="009C4D11"/>
    <w:rsid w:val="009C4DD5"/>
    <w:rsid w:val="009C5CE6"/>
    <w:rsid w:val="009C61AA"/>
    <w:rsid w:val="009C628E"/>
    <w:rsid w:val="009C67AD"/>
    <w:rsid w:val="009C691F"/>
    <w:rsid w:val="009C6B3E"/>
    <w:rsid w:val="009C74F1"/>
    <w:rsid w:val="009D0071"/>
    <w:rsid w:val="009D05F4"/>
    <w:rsid w:val="009D076E"/>
    <w:rsid w:val="009D1C0D"/>
    <w:rsid w:val="009D2A04"/>
    <w:rsid w:val="009D2A2E"/>
    <w:rsid w:val="009D3A05"/>
    <w:rsid w:val="009D462F"/>
    <w:rsid w:val="009D4F99"/>
    <w:rsid w:val="009D507D"/>
    <w:rsid w:val="009D5495"/>
    <w:rsid w:val="009D54BE"/>
    <w:rsid w:val="009D579B"/>
    <w:rsid w:val="009D5B25"/>
    <w:rsid w:val="009D62A9"/>
    <w:rsid w:val="009D7088"/>
    <w:rsid w:val="009D7E00"/>
    <w:rsid w:val="009E02CE"/>
    <w:rsid w:val="009E08FB"/>
    <w:rsid w:val="009E0E12"/>
    <w:rsid w:val="009E0FB8"/>
    <w:rsid w:val="009E1413"/>
    <w:rsid w:val="009E1B20"/>
    <w:rsid w:val="009E1F2F"/>
    <w:rsid w:val="009E27F4"/>
    <w:rsid w:val="009E330D"/>
    <w:rsid w:val="009E39FF"/>
    <w:rsid w:val="009E4006"/>
    <w:rsid w:val="009E4540"/>
    <w:rsid w:val="009E45B4"/>
    <w:rsid w:val="009E46F8"/>
    <w:rsid w:val="009E4C41"/>
    <w:rsid w:val="009E4FBF"/>
    <w:rsid w:val="009E53CF"/>
    <w:rsid w:val="009E585B"/>
    <w:rsid w:val="009E5CB9"/>
    <w:rsid w:val="009E616B"/>
    <w:rsid w:val="009E6E19"/>
    <w:rsid w:val="009E7103"/>
    <w:rsid w:val="009E73A5"/>
    <w:rsid w:val="009F0182"/>
    <w:rsid w:val="009F0AED"/>
    <w:rsid w:val="009F0E3A"/>
    <w:rsid w:val="009F2914"/>
    <w:rsid w:val="009F2BA0"/>
    <w:rsid w:val="009F2D34"/>
    <w:rsid w:val="009F30C1"/>
    <w:rsid w:val="009F3552"/>
    <w:rsid w:val="009F40CD"/>
    <w:rsid w:val="009F4F5F"/>
    <w:rsid w:val="009F56ED"/>
    <w:rsid w:val="009F6015"/>
    <w:rsid w:val="009F69AD"/>
    <w:rsid w:val="009F7132"/>
    <w:rsid w:val="009F7299"/>
    <w:rsid w:val="00A0017D"/>
    <w:rsid w:val="00A00517"/>
    <w:rsid w:val="00A00F42"/>
    <w:rsid w:val="00A013D2"/>
    <w:rsid w:val="00A029C1"/>
    <w:rsid w:val="00A02E94"/>
    <w:rsid w:val="00A03128"/>
    <w:rsid w:val="00A03436"/>
    <w:rsid w:val="00A03A6D"/>
    <w:rsid w:val="00A03F61"/>
    <w:rsid w:val="00A04547"/>
    <w:rsid w:val="00A04C31"/>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12E"/>
    <w:rsid w:val="00A166CD"/>
    <w:rsid w:val="00A167DA"/>
    <w:rsid w:val="00A17370"/>
    <w:rsid w:val="00A17613"/>
    <w:rsid w:val="00A17BEF"/>
    <w:rsid w:val="00A20503"/>
    <w:rsid w:val="00A20A88"/>
    <w:rsid w:val="00A20F88"/>
    <w:rsid w:val="00A2145E"/>
    <w:rsid w:val="00A22A26"/>
    <w:rsid w:val="00A22EFF"/>
    <w:rsid w:val="00A2356E"/>
    <w:rsid w:val="00A23FF2"/>
    <w:rsid w:val="00A24ADC"/>
    <w:rsid w:val="00A255E9"/>
    <w:rsid w:val="00A25EFB"/>
    <w:rsid w:val="00A27072"/>
    <w:rsid w:val="00A275EA"/>
    <w:rsid w:val="00A277D7"/>
    <w:rsid w:val="00A27B61"/>
    <w:rsid w:val="00A27B83"/>
    <w:rsid w:val="00A27C4E"/>
    <w:rsid w:val="00A30422"/>
    <w:rsid w:val="00A30FEF"/>
    <w:rsid w:val="00A31827"/>
    <w:rsid w:val="00A31885"/>
    <w:rsid w:val="00A31A80"/>
    <w:rsid w:val="00A31D06"/>
    <w:rsid w:val="00A32D39"/>
    <w:rsid w:val="00A32F50"/>
    <w:rsid w:val="00A331BF"/>
    <w:rsid w:val="00A34CED"/>
    <w:rsid w:val="00A3503D"/>
    <w:rsid w:val="00A35F2A"/>
    <w:rsid w:val="00A36163"/>
    <w:rsid w:val="00A362A0"/>
    <w:rsid w:val="00A36701"/>
    <w:rsid w:val="00A3719E"/>
    <w:rsid w:val="00A37C3F"/>
    <w:rsid w:val="00A40145"/>
    <w:rsid w:val="00A40253"/>
    <w:rsid w:val="00A40B20"/>
    <w:rsid w:val="00A41962"/>
    <w:rsid w:val="00A419E8"/>
    <w:rsid w:val="00A42D68"/>
    <w:rsid w:val="00A431F7"/>
    <w:rsid w:val="00A43650"/>
    <w:rsid w:val="00A43EF4"/>
    <w:rsid w:val="00A444DE"/>
    <w:rsid w:val="00A45E2F"/>
    <w:rsid w:val="00A4618B"/>
    <w:rsid w:val="00A46E67"/>
    <w:rsid w:val="00A4715A"/>
    <w:rsid w:val="00A47B99"/>
    <w:rsid w:val="00A47CAD"/>
    <w:rsid w:val="00A5093C"/>
    <w:rsid w:val="00A512A8"/>
    <w:rsid w:val="00A51CF4"/>
    <w:rsid w:val="00A51E57"/>
    <w:rsid w:val="00A52A70"/>
    <w:rsid w:val="00A53483"/>
    <w:rsid w:val="00A54093"/>
    <w:rsid w:val="00A54D7B"/>
    <w:rsid w:val="00A552E6"/>
    <w:rsid w:val="00A55388"/>
    <w:rsid w:val="00A561DD"/>
    <w:rsid w:val="00A5641E"/>
    <w:rsid w:val="00A6075C"/>
    <w:rsid w:val="00A609DA"/>
    <w:rsid w:val="00A60DF0"/>
    <w:rsid w:val="00A6105C"/>
    <w:rsid w:val="00A61329"/>
    <w:rsid w:val="00A614F5"/>
    <w:rsid w:val="00A61D37"/>
    <w:rsid w:val="00A62436"/>
    <w:rsid w:val="00A62D34"/>
    <w:rsid w:val="00A62E3E"/>
    <w:rsid w:val="00A636B6"/>
    <w:rsid w:val="00A63C62"/>
    <w:rsid w:val="00A64715"/>
    <w:rsid w:val="00A64776"/>
    <w:rsid w:val="00A658F8"/>
    <w:rsid w:val="00A664A5"/>
    <w:rsid w:val="00A6723D"/>
    <w:rsid w:val="00A67CEE"/>
    <w:rsid w:val="00A705C1"/>
    <w:rsid w:val="00A70ACA"/>
    <w:rsid w:val="00A7149F"/>
    <w:rsid w:val="00A715DB"/>
    <w:rsid w:val="00A72175"/>
    <w:rsid w:val="00A72A78"/>
    <w:rsid w:val="00A744A0"/>
    <w:rsid w:val="00A77D9D"/>
    <w:rsid w:val="00A80921"/>
    <w:rsid w:val="00A80A42"/>
    <w:rsid w:val="00A80F41"/>
    <w:rsid w:val="00A81012"/>
    <w:rsid w:val="00A81BE6"/>
    <w:rsid w:val="00A81DC5"/>
    <w:rsid w:val="00A82AB6"/>
    <w:rsid w:val="00A82ED3"/>
    <w:rsid w:val="00A8301E"/>
    <w:rsid w:val="00A83123"/>
    <w:rsid w:val="00A833A6"/>
    <w:rsid w:val="00A83738"/>
    <w:rsid w:val="00A83B66"/>
    <w:rsid w:val="00A83C1F"/>
    <w:rsid w:val="00A83D9D"/>
    <w:rsid w:val="00A83F38"/>
    <w:rsid w:val="00A84A88"/>
    <w:rsid w:val="00A84F2C"/>
    <w:rsid w:val="00A850A9"/>
    <w:rsid w:val="00A85B67"/>
    <w:rsid w:val="00A86E59"/>
    <w:rsid w:val="00A86EA5"/>
    <w:rsid w:val="00A8715B"/>
    <w:rsid w:val="00A8737F"/>
    <w:rsid w:val="00A876FA"/>
    <w:rsid w:val="00A87DFC"/>
    <w:rsid w:val="00A904AC"/>
    <w:rsid w:val="00A9057C"/>
    <w:rsid w:val="00A906A8"/>
    <w:rsid w:val="00A90FE6"/>
    <w:rsid w:val="00A91276"/>
    <w:rsid w:val="00A9152A"/>
    <w:rsid w:val="00A91E06"/>
    <w:rsid w:val="00A92E10"/>
    <w:rsid w:val="00A930E0"/>
    <w:rsid w:val="00A93875"/>
    <w:rsid w:val="00A93E66"/>
    <w:rsid w:val="00A94CC7"/>
    <w:rsid w:val="00A94DAB"/>
    <w:rsid w:val="00A94E2A"/>
    <w:rsid w:val="00A94F51"/>
    <w:rsid w:val="00A95D9B"/>
    <w:rsid w:val="00A96941"/>
    <w:rsid w:val="00A96F6A"/>
    <w:rsid w:val="00A96FBC"/>
    <w:rsid w:val="00A97307"/>
    <w:rsid w:val="00A97773"/>
    <w:rsid w:val="00A97CEE"/>
    <w:rsid w:val="00AA0191"/>
    <w:rsid w:val="00AA05DD"/>
    <w:rsid w:val="00AA0D77"/>
    <w:rsid w:val="00AA141F"/>
    <w:rsid w:val="00AA25A1"/>
    <w:rsid w:val="00AA2E9D"/>
    <w:rsid w:val="00AA371E"/>
    <w:rsid w:val="00AA3B5B"/>
    <w:rsid w:val="00AA3E73"/>
    <w:rsid w:val="00AA44D1"/>
    <w:rsid w:val="00AA4A61"/>
    <w:rsid w:val="00AA5E92"/>
    <w:rsid w:val="00AA5F01"/>
    <w:rsid w:val="00AA6370"/>
    <w:rsid w:val="00AA69C5"/>
    <w:rsid w:val="00AA6BAA"/>
    <w:rsid w:val="00AA7390"/>
    <w:rsid w:val="00AA7453"/>
    <w:rsid w:val="00AA76B0"/>
    <w:rsid w:val="00AA777D"/>
    <w:rsid w:val="00AA7974"/>
    <w:rsid w:val="00AA7D63"/>
    <w:rsid w:val="00AA7DA1"/>
    <w:rsid w:val="00AB0718"/>
    <w:rsid w:val="00AB1113"/>
    <w:rsid w:val="00AB1F78"/>
    <w:rsid w:val="00AB25A9"/>
    <w:rsid w:val="00AB30E1"/>
    <w:rsid w:val="00AB3255"/>
    <w:rsid w:val="00AB329C"/>
    <w:rsid w:val="00AB4127"/>
    <w:rsid w:val="00AB5814"/>
    <w:rsid w:val="00AB5B5C"/>
    <w:rsid w:val="00AB640A"/>
    <w:rsid w:val="00AB7088"/>
    <w:rsid w:val="00AB769F"/>
    <w:rsid w:val="00AB7ADA"/>
    <w:rsid w:val="00AC04E7"/>
    <w:rsid w:val="00AC055A"/>
    <w:rsid w:val="00AC0CD5"/>
    <w:rsid w:val="00AC0ED9"/>
    <w:rsid w:val="00AC1557"/>
    <w:rsid w:val="00AC15D7"/>
    <w:rsid w:val="00AC18D1"/>
    <w:rsid w:val="00AC1A0D"/>
    <w:rsid w:val="00AC1E31"/>
    <w:rsid w:val="00AC1F65"/>
    <w:rsid w:val="00AC244D"/>
    <w:rsid w:val="00AC2488"/>
    <w:rsid w:val="00AC2F41"/>
    <w:rsid w:val="00AC32E3"/>
    <w:rsid w:val="00AC3B73"/>
    <w:rsid w:val="00AC3F60"/>
    <w:rsid w:val="00AC476B"/>
    <w:rsid w:val="00AC4A8D"/>
    <w:rsid w:val="00AC51EC"/>
    <w:rsid w:val="00AC521D"/>
    <w:rsid w:val="00AC5F1A"/>
    <w:rsid w:val="00AC6978"/>
    <w:rsid w:val="00AC6BD4"/>
    <w:rsid w:val="00AC6BEC"/>
    <w:rsid w:val="00AC75D2"/>
    <w:rsid w:val="00AD01D0"/>
    <w:rsid w:val="00AD0BB8"/>
    <w:rsid w:val="00AD0F69"/>
    <w:rsid w:val="00AD0F7D"/>
    <w:rsid w:val="00AD1410"/>
    <w:rsid w:val="00AD1B50"/>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69E4"/>
    <w:rsid w:val="00AD7389"/>
    <w:rsid w:val="00AE02DA"/>
    <w:rsid w:val="00AE0E6E"/>
    <w:rsid w:val="00AE14A9"/>
    <w:rsid w:val="00AE15B3"/>
    <w:rsid w:val="00AE1EB1"/>
    <w:rsid w:val="00AE2579"/>
    <w:rsid w:val="00AE388F"/>
    <w:rsid w:val="00AE38F4"/>
    <w:rsid w:val="00AE4094"/>
    <w:rsid w:val="00AE4494"/>
    <w:rsid w:val="00AE49B0"/>
    <w:rsid w:val="00AE4C08"/>
    <w:rsid w:val="00AE6053"/>
    <w:rsid w:val="00AE73BF"/>
    <w:rsid w:val="00AF0420"/>
    <w:rsid w:val="00AF0A4F"/>
    <w:rsid w:val="00AF15E8"/>
    <w:rsid w:val="00AF2E2D"/>
    <w:rsid w:val="00AF37DC"/>
    <w:rsid w:val="00AF3C15"/>
    <w:rsid w:val="00AF44F9"/>
    <w:rsid w:val="00AF4AE9"/>
    <w:rsid w:val="00AF4DE6"/>
    <w:rsid w:val="00AF50A4"/>
    <w:rsid w:val="00AF5750"/>
    <w:rsid w:val="00AF5C54"/>
    <w:rsid w:val="00AF605E"/>
    <w:rsid w:val="00AF6C6D"/>
    <w:rsid w:val="00AF6F6C"/>
    <w:rsid w:val="00AF7BE0"/>
    <w:rsid w:val="00B00AAE"/>
    <w:rsid w:val="00B010AA"/>
    <w:rsid w:val="00B01282"/>
    <w:rsid w:val="00B0128D"/>
    <w:rsid w:val="00B023C0"/>
    <w:rsid w:val="00B02EB1"/>
    <w:rsid w:val="00B02FD2"/>
    <w:rsid w:val="00B03008"/>
    <w:rsid w:val="00B03CE9"/>
    <w:rsid w:val="00B040C0"/>
    <w:rsid w:val="00B0425B"/>
    <w:rsid w:val="00B0514D"/>
    <w:rsid w:val="00B0545D"/>
    <w:rsid w:val="00B05664"/>
    <w:rsid w:val="00B056D2"/>
    <w:rsid w:val="00B05921"/>
    <w:rsid w:val="00B059AA"/>
    <w:rsid w:val="00B05B31"/>
    <w:rsid w:val="00B05E7A"/>
    <w:rsid w:val="00B064E9"/>
    <w:rsid w:val="00B069B0"/>
    <w:rsid w:val="00B06A1E"/>
    <w:rsid w:val="00B06AC4"/>
    <w:rsid w:val="00B06B06"/>
    <w:rsid w:val="00B0758B"/>
    <w:rsid w:val="00B07EA5"/>
    <w:rsid w:val="00B10158"/>
    <w:rsid w:val="00B102E2"/>
    <w:rsid w:val="00B10FBD"/>
    <w:rsid w:val="00B115AF"/>
    <w:rsid w:val="00B11741"/>
    <w:rsid w:val="00B12A1F"/>
    <w:rsid w:val="00B12FED"/>
    <w:rsid w:val="00B1314B"/>
    <w:rsid w:val="00B1328D"/>
    <w:rsid w:val="00B1334C"/>
    <w:rsid w:val="00B136E3"/>
    <w:rsid w:val="00B13ADE"/>
    <w:rsid w:val="00B148E8"/>
    <w:rsid w:val="00B1498A"/>
    <w:rsid w:val="00B14D71"/>
    <w:rsid w:val="00B14F6E"/>
    <w:rsid w:val="00B15385"/>
    <w:rsid w:val="00B1561E"/>
    <w:rsid w:val="00B16717"/>
    <w:rsid w:val="00B16887"/>
    <w:rsid w:val="00B16AE3"/>
    <w:rsid w:val="00B17141"/>
    <w:rsid w:val="00B172B2"/>
    <w:rsid w:val="00B17C92"/>
    <w:rsid w:val="00B2111B"/>
    <w:rsid w:val="00B2124C"/>
    <w:rsid w:val="00B21376"/>
    <w:rsid w:val="00B21AB4"/>
    <w:rsid w:val="00B21D6C"/>
    <w:rsid w:val="00B22351"/>
    <w:rsid w:val="00B225F4"/>
    <w:rsid w:val="00B231D8"/>
    <w:rsid w:val="00B239EA"/>
    <w:rsid w:val="00B23C43"/>
    <w:rsid w:val="00B24019"/>
    <w:rsid w:val="00B240DE"/>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076B"/>
    <w:rsid w:val="00B3112D"/>
    <w:rsid w:val="00B3156B"/>
    <w:rsid w:val="00B31957"/>
    <w:rsid w:val="00B3199B"/>
    <w:rsid w:val="00B32665"/>
    <w:rsid w:val="00B32CA1"/>
    <w:rsid w:val="00B32F3B"/>
    <w:rsid w:val="00B334B0"/>
    <w:rsid w:val="00B34260"/>
    <w:rsid w:val="00B34399"/>
    <w:rsid w:val="00B356C0"/>
    <w:rsid w:val="00B3588F"/>
    <w:rsid w:val="00B35B0A"/>
    <w:rsid w:val="00B35C5B"/>
    <w:rsid w:val="00B35EB7"/>
    <w:rsid w:val="00B3600C"/>
    <w:rsid w:val="00B3650D"/>
    <w:rsid w:val="00B37126"/>
    <w:rsid w:val="00B376A6"/>
    <w:rsid w:val="00B400BB"/>
    <w:rsid w:val="00B400BD"/>
    <w:rsid w:val="00B40735"/>
    <w:rsid w:val="00B4075E"/>
    <w:rsid w:val="00B40B0C"/>
    <w:rsid w:val="00B41E6E"/>
    <w:rsid w:val="00B4250C"/>
    <w:rsid w:val="00B42628"/>
    <w:rsid w:val="00B42D75"/>
    <w:rsid w:val="00B42DF4"/>
    <w:rsid w:val="00B437C4"/>
    <w:rsid w:val="00B437E2"/>
    <w:rsid w:val="00B445B1"/>
    <w:rsid w:val="00B44ECD"/>
    <w:rsid w:val="00B4544B"/>
    <w:rsid w:val="00B4566C"/>
    <w:rsid w:val="00B47141"/>
    <w:rsid w:val="00B47D07"/>
    <w:rsid w:val="00B5113A"/>
    <w:rsid w:val="00B51623"/>
    <w:rsid w:val="00B52425"/>
    <w:rsid w:val="00B53714"/>
    <w:rsid w:val="00B53736"/>
    <w:rsid w:val="00B541E3"/>
    <w:rsid w:val="00B5480B"/>
    <w:rsid w:val="00B54E55"/>
    <w:rsid w:val="00B555CB"/>
    <w:rsid w:val="00B602AB"/>
    <w:rsid w:val="00B60BCE"/>
    <w:rsid w:val="00B612CA"/>
    <w:rsid w:val="00B6187B"/>
    <w:rsid w:val="00B624F3"/>
    <w:rsid w:val="00B625BC"/>
    <w:rsid w:val="00B62998"/>
    <w:rsid w:val="00B62AFA"/>
    <w:rsid w:val="00B62BF4"/>
    <w:rsid w:val="00B6330F"/>
    <w:rsid w:val="00B63CB5"/>
    <w:rsid w:val="00B64B82"/>
    <w:rsid w:val="00B650C8"/>
    <w:rsid w:val="00B65E8C"/>
    <w:rsid w:val="00B65FD8"/>
    <w:rsid w:val="00B668AE"/>
    <w:rsid w:val="00B6707A"/>
    <w:rsid w:val="00B67763"/>
    <w:rsid w:val="00B706B1"/>
    <w:rsid w:val="00B7145E"/>
    <w:rsid w:val="00B7166F"/>
    <w:rsid w:val="00B7168C"/>
    <w:rsid w:val="00B72FD5"/>
    <w:rsid w:val="00B74220"/>
    <w:rsid w:val="00B75047"/>
    <w:rsid w:val="00B7549E"/>
    <w:rsid w:val="00B75B10"/>
    <w:rsid w:val="00B7633D"/>
    <w:rsid w:val="00B76530"/>
    <w:rsid w:val="00B769F8"/>
    <w:rsid w:val="00B76B21"/>
    <w:rsid w:val="00B76C10"/>
    <w:rsid w:val="00B76E58"/>
    <w:rsid w:val="00B77E60"/>
    <w:rsid w:val="00B80228"/>
    <w:rsid w:val="00B8032B"/>
    <w:rsid w:val="00B80784"/>
    <w:rsid w:val="00B813F5"/>
    <w:rsid w:val="00B81E77"/>
    <w:rsid w:val="00B82B28"/>
    <w:rsid w:val="00B83103"/>
    <w:rsid w:val="00B83246"/>
    <w:rsid w:val="00B835F6"/>
    <w:rsid w:val="00B83758"/>
    <w:rsid w:val="00B8389B"/>
    <w:rsid w:val="00B8393E"/>
    <w:rsid w:val="00B839EE"/>
    <w:rsid w:val="00B843A9"/>
    <w:rsid w:val="00B84B82"/>
    <w:rsid w:val="00B85683"/>
    <w:rsid w:val="00B85AFE"/>
    <w:rsid w:val="00B86D3F"/>
    <w:rsid w:val="00B8700E"/>
    <w:rsid w:val="00B87257"/>
    <w:rsid w:val="00B87327"/>
    <w:rsid w:val="00B874A4"/>
    <w:rsid w:val="00B87BE3"/>
    <w:rsid w:val="00B904F3"/>
    <w:rsid w:val="00B90730"/>
    <w:rsid w:val="00B90749"/>
    <w:rsid w:val="00B908DB"/>
    <w:rsid w:val="00B90902"/>
    <w:rsid w:val="00B90981"/>
    <w:rsid w:val="00B9149A"/>
    <w:rsid w:val="00B914A5"/>
    <w:rsid w:val="00B91D2A"/>
    <w:rsid w:val="00B91ECF"/>
    <w:rsid w:val="00B92295"/>
    <w:rsid w:val="00B922B7"/>
    <w:rsid w:val="00B92B08"/>
    <w:rsid w:val="00B9483C"/>
    <w:rsid w:val="00B94D33"/>
    <w:rsid w:val="00B95837"/>
    <w:rsid w:val="00B95C09"/>
    <w:rsid w:val="00B95F92"/>
    <w:rsid w:val="00B962BA"/>
    <w:rsid w:val="00B97D47"/>
    <w:rsid w:val="00B97DF5"/>
    <w:rsid w:val="00BA04FB"/>
    <w:rsid w:val="00BA0614"/>
    <w:rsid w:val="00BA0626"/>
    <w:rsid w:val="00BA0823"/>
    <w:rsid w:val="00BA11F7"/>
    <w:rsid w:val="00BA1225"/>
    <w:rsid w:val="00BA1C3A"/>
    <w:rsid w:val="00BA1E45"/>
    <w:rsid w:val="00BA2434"/>
    <w:rsid w:val="00BA312D"/>
    <w:rsid w:val="00BA47B3"/>
    <w:rsid w:val="00BA4D53"/>
    <w:rsid w:val="00BA54C5"/>
    <w:rsid w:val="00BA7BDB"/>
    <w:rsid w:val="00BA7E31"/>
    <w:rsid w:val="00BB0262"/>
    <w:rsid w:val="00BB0708"/>
    <w:rsid w:val="00BB12F6"/>
    <w:rsid w:val="00BB18A3"/>
    <w:rsid w:val="00BB321F"/>
    <w:rsid w:val="00BB3612"/>
    <w:rsid w:val="00BB4242"/>
    <w:rsid w:val="00BB428B"/>
    <w:rsid w:val="00BB42D7"/>
    <w:rsid w:val="00BB6060"/>
    <w:rsid w:val="00BB7720"/>
    <w:rsid w:val="00BC0032"/>
    <w:rsid w:val="00BC01C1"/>
    <w:rsid w:val="00BC0240"/>
    <w:rsid w:val="00BC0DDD"/>
    <w:rsid w:val="00BC1514"/>
    <w:rsid w:val="00BC1A4B"/>
    <w:rsid w:val="00BC2426"/>
    <w:rsid w:val="00BC24EA"/>
    <w:rsid w:val="00BC2A42"/>
    <w:rsid w:val="00BC2D63"/>
    <w:rsid w:val="00BC3381"/>
    <w:rsid w:val="00BC392B"/>
    <w:rsid w:val="00BC3D0D"/>
    <w:rsid w:val="00BC4046"/>
    <w:rsid w:val="00BC498B"/>
    <w:rsid w:val="00BC49AB"/>
    <w:rsid w:val="00BC4DAC"/>
    <w:rsid w:val="00BC4F6A"/>
    <w:rsid w:val="00BC56E8"/>
    <w:rsid w:val="00BC5BE6"/>
    <w:rsid w:val="00BC66A3"/>
    <w:rsid w:val="00BC700B"/>
    <w:rsid w:val="00BC7569"/>
    <w:rsid w:val="00BC7628"/>
    <w:rsid w:val="00BC7D32"/>
    <w:rsid w:val="00BD0834"/>
    <w:rsid w:val="00BD1263"/>
    <w:rsid w:val="00BD1A25"/>
    <w:rsid w:val="00BD2B2E"/>
    <w:rsid w:val="00BD3E9C"/>
    <w:rsid w:val="00BD3FFB"/>
    <w:rsid w:val="00BD4813"/>
    <w:rsid w:val="00BD48DF"/>
    <w:rsid w:val="00BD4EE8"/>
    <w:rsid w:val="00BD5334"/>
    <w:rsid w:val="00BD58DD"/>
    <w:rsid w:val="00BD5EFE"/>
    <w:rsid w:val="00BD6D1E"/>
    <w:rsid w:val="00BD7193"/>
    <w:rsid w:val="00BD7ABC"/>
    <w:rsid w:val="00BE012A"/>
    <w:rsid w:val="00BE05DE"/>
    <w:rsid w:val="00BE09AD"/>
    <w:rsid w:val="00BE0BDD"/>
    <w:rsid w:val="00BE1669"/>
    <w:rsid w:val="00BE2301"/>
    <w:rsid w:val="00BE24B6"/>
    <w:rsid w:val="00BE2E81"/>
    <w:rsid w:val="00BE2F38"/>
    <w:rsid w:val="00BE2FCD"/>
    <w:rsid w:val="00BE38DA"/>
    <w:rsid w:val="00BE3F7E"/>
    <w:rsid w:val="00BE4AB0"/>
    <w:rsid w:val="00BE5456"/>
    <w:rsid w:val="00BE638D"/>
    <w:rsid w:val="00BE759C"/>
    <w:rsid w:val="00BE77EE"/>
    <w:rsid w:val="00BE7C44"/>
    <w:rsid w:val="00BE7EE0"/>
    <w:rsid w:val="00BF030D"/>
    <w:rsid w:val="00BF05DA"/>
    <w:rsid w:val="00BF083A"/>
    <w:rsid w:val="00BF0A02"/>
    <w:rsid w:val="00BF0AB3"/>
    <w:rsid w:val="00BF1DA1"/>
    <w:rsid w:val="00BF233E"/>
    <w:rsid w:val="00BF2915"/>
    <w:rsid w:val="00BF37CE"/>
    <w:rsid w:val="00BF40E6"/>
    <w:rsid w:val="00BF4333"/>
    <w:rsid w:val="00BF4519"/>
    <w:rsid w:val="00BF4ED7"/>
    <w:rsid w:val="00BF4F82"/>
    <w:rsid w:val="00BF50DA"/>
    <w:rsid w:val="00BF53CC"/>
    <w:rsid w:val="00BF58F0"/>
    <w:rsid w:val="00BF5B9B"/>
    <w:rsid w:val="00BF61B7"/>
    <w:rsid w:val="00C00505"/>
    <w:rsid w:val="00C00FD0"/>
    <w:rsid w:val="00C0121A"/>
    <w:rsid w:val="00C026F7"/>
    <w:rsid w:val="00C02930"/>
    <w:rsid w:val="00C031A2"/>
    <w:rsid w:val="00C03642"/>
    <w:rsid w:val="00C04032"/>
    <w:rsid w:val="00C04E92"/>
    <w:rsid w:val="00C05380"/>
    <w:rsid w:val="00C05A6F"/>
    <w:rsid w:val="00C06654"/>
    <w:rsid w:val="00C06979"/>
    <w:rsid w:val="00C06AD4"/>
    <w:rsid w:val="00C07908"/>
    <w:rsid w:val="00C07C07"/>
    <w:rsid w:val="00C07C90"/>
    <w:rsid w:val="00C10984"/>
    <w:rsid w:val="00C109A6"/>
    <w:rsid w:val="00C1110A"/>
    <w:rsid w:val="00C112BF"/>
    <w:rsid w:val="00C11812"/>
    <w:rsid w:val="00C1194D"/>
    <w:rsid w:val="00C11BAC"/>
    <w:rsid w:val="00C11CA7"/>
    <w:rsid w:val="00C11CF7"/>
    <w:rsid w:val="00C12046"/>
    <w:rsid w:val="00C1211E"/>
    <w:rsid w:val="00C12353"/>
    <w:rsid w:val="00C12DED"/>
    <w:rsid w:val="00C1422B"/>
    <w:rsid w:val="00C148F5"/>
    <w:rsid w:val="00C14D6C"/>
    <w:rsid w:val="00C159B3"/>
    <w:rsid w:val="00C15C6A"/>
    <w:rsid w:val="00C15DF2"/>
    <w:rsid w:val="00C16228"/>
    <w:rsid w:val="00C16918"/>
    <w:rsid w:val="00C169D4"/>
    <w:rsid w:val="00C16BE4"/>
    <w:rsid w:val="00C17577"/>
    <w:rsid w:val="00C20101"/>
    <w:rsid w:val="00C20720"/>
    <w:rsid w:val="00C208E0"/>
    <w:rsid w:val="00C21394"/>
    <w:rsid w:val="00C21A67"/>
    <w:rsid w:val="00C22F1F"/>
    <w:rsid w:val="00C23194"/>
    <w:rsid w:val="00C23257"/>
    <w:rsid w:val="00C23F50"/>
    <w:rsid w:val="00C24639"/>
    <w:rsid w:val="00C249B7"/>
    <w:rsid w:val="00C24CD1"/>
    <w:rsid w:val="00C24FB9"/>
    <w:rsid w:val="00C251B2"/>
    <w:rsid w:val="00C25FC3"/>
    <w:rsid w:val="00C26670"/>
    <w:rsid w:val="00C2687B"/>
    <w:rsid w:val="00C272E1"/>
    <w:rsid w:val="00C279CA"/>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57F"/>
    <w:rsid w:val="00C40AAC"/>
    <w:rsid w:val="00C4199E"/>
    <w:rsid w:val="00C41F12"/>
    <w:rsid w:val="00C4202C"/>
    <w:rsid w:val="00C4258A"/>
    <w:rsid w:val="00C42B62"/>
    <w:rsid w:val="00C430DC"/>
    <w:rsid w:val="00C4319B"/>
    <w:rsid w:val="00C43237"/>
    <w:rsid w:val="00C43679"/>
    <w:rsid w:val="00C437A5"/>
    <w:rsid w:val="00C44492"/>
    <w:rsid w:val="00C444D0"/>
    <w:rsid w:val="00C44A44"/>
    <w:rsid w:val="00C44FDA"/>
    <w:rsid w:val="00C45B13"/>
    <w:rsid w:val="00C45D04"/>
    <w:rsid w:val="00C46016"/>
    <w:rsid w:val="00C46873"/>
    <w:rsid w:val="00C470A3"/>
    <w:rsid w:val="00C50140"/>
    <w:rsid w:val="00C515B2"/>
    <w:rsid w:val="00C519E0"/>
    <w:rsid w:val="00C5239E"/>
    <w:rsid w:val="00C52566"/>
    <w:rsid w:val="00C529B0"/>
    <w:rsid w:val="00C52DE2"/>
    <w:rsid w:val="00C536C5"/>
    <w:rsid w:val="00C539E2"/>
    <w:rsid w:val="00C54147"/>
    <w:rsid w:val="00C559F8"/>
    <w:rsid w:val="00C55D66"/>
    <w:rsid w:val="00C563BD"/>
    <w:rsid w:val="00C57428"/>
    <w:rsid w:val="00C60CCA"/>
    <w:rsid w:val="00C60FA0"/>
    <w:rsid w:val="00C61357"/>
    <w:rsid w:val="00C61CBA"/>
    <w:rsid w:val="00C62CBB"/>
    <w:rsid w:val="00C6357A"/>
    <w:rsid w:val="00C63D8B"/>
    <w:rsid w:val="00C6441F"/>
    <w:rsid w:val="00C6495D"/>
    <w:rsid w:val="00C6689C"/>
    <w:rsid w:val="00C67DC9"/>
    <w:rsid w:val="00C70702"/>
    <w:rsid w:val="00C70A41"/>
    <w:rsid w:val="00C70EEB"/>
    <w:rsid w:val="00C70F93"/>
    <w:rsid w:val="00C71049"/>
    <w:rsid w:val="00C71A56"/>
    <w:rsid w:val="00C71E15"/>
    <w:rsid w:val="00C725FF"/>
    <w:rsid w:val="00C72E4A"/>
    <w:rsid w:val="00C7414E"/>
    <w:rsid w:val="00C742E9"/>
    <w:rsid w:val="00C743D7"/>
    <w:rsid w:val="00C74EBC"/>
    <w:rsid w:val="00C75205"/>
    <w:rsid w:val="00C77088"/>
    <w:rsid w:val="00C778EF"/>
    <w:rsid w:val="00C77F36"/>
    <w:rsid w:val="00C805CF"/>
    <w:rsid w:val="00C80685"/>
    <w:rsid w:val="00C811A1"/>
    <w:rsid w:val="00C81629"/>
    <w:rsid w:val="00C8196C"/>
    <w:rsid w:val="00C81F62"/>
    <w:rsid w:val="00C82244"/>
    <w:rsid w:val="00C831D3"/>
    <w:rsid w:val="00C8394A"/>
    <w:rsid w:val="00C84495"/>
    <w:rsid w:val="00C84EF9"/>
    <w:rsid w:val="00C8537C"/>
    <w:rsid w:val="00C86FCE"/>
    <w:rsid w:val="00C8792E"/>
    <w:rsid w:val="00C9005C"/>
    <w:rsid w:val="00C90171"/>
    <w:rsid w:val="00C9086A"/>
    <w:rsid w:val="00C91065"/>
    <w:rsid w:val="00C9170C"/>
    <w:rsid w:val="00C92AD3"/>
    <w:rsid w:val="00C92E00"/>
    <w:rsid w:val="00C92F8D"/>
    <w:rsid w:val="00C93DC5"/>
    <w:rsid w:val="00C943CC"/>
    <w:rsid w:val="00C943E3"/>
    <w:rsid w:val="00C9445E"/>
    <w:rsid w:val="00C9595D"/>
    <w:rsid w:val="00C95B28"/>
    <w:rsid w:val="00C95B7D"/>
    <w:rsid w:val="00C964DC"/>
    <w:rsid w:val="00C968E5"/>
    <w:rsid w:val="00C96D78"/>
    <w:rsid w:val="00C97DF6"/>
    <w:rsid w:val="00C97FBB"/>
    <w:rsid w:val="00CA0227"/>
    <w:rsid w:val="00CA03C0"/>
    <w:rsid w:val="00CA2312"/>
    <w:rsid w:val="00CA295F"/>
    <w:rsid w:val="00CA2C08"/>
    <w:rsid w:val="00CA3AF7"/>
    <w:rsid w:val="00CA43AE"/>
    <w:rsid w:val="00CA484F"/>
    <w:rsid w:val="00CA50FB"/>
    <w:rsid w:val="00CA5325"/>
    <w:rsid w:val="00CA53AB"/>
    <w:rsid w:val="00CA547E"/>
    <w:rsid w:val="00CA554B"/>
    <w:rsid w:val="00CA56A2"/>
    <w:rsid w:val="00CA5954"/>
    <w:rsid w:val="00CA6697"/>
    <w:rsid w:val="00CA7278"/>
    <w:rsid w:val="00CB0256"/>
    <w:rsid w:val="00CB02D8"/>
    <w:rsid w:val="00CB0336"/>
    <w:rsid w:val="00CB08AD"/>
    <w:rsid w:val="00CB09D9"/>
    <w:rsid w:val="00CB0EFA"/>
    <w:rsid w:val="00CB10F4"/>
    <w:rsid w:val="00CB1463"/>
    <w:rsid w:val="00CB2A6B"/>
    <w:rsid w:val="00CB35D3"/>
    <w:rsid w:val="00CB39C8"/>
    <w:rsid w:val="00CB3AEA"/>
    <w:rsid w:val="00CB4A86"/>
    <w:rsid w:val="00CB5CB1"/>
    <w:rsid w:val="00CB5D1B"/>
    <w:rsid w:val="00CB64C7"/>
    <w:rsid w:val="00CB6FD2"/>
    <w:rsid w:val="00CB7996"/>
    <w:rsid w:val="00CB7D3B"/>
    <w:rsid w:val="00CC0A3A"/>
    <w:rsid w:val="00CC1C99"/>
    <w:rsid w:val="00CC1E85"/>
    <w:rsid w:val="00CC1FA7"/>
    <w:rsid w:val="00CC212C"/>
    <w:rsid w:val="00CC2C90"/>
    <w:rsid w:val="00CC2FEB"/>
    <w:rsid w:val="00CC39C4"/>
    <w:rsid w:val="00CC44EB"/>
    <w:rsid w:val="00CC4A86"/>
    <w:rsid w:val="00CC4C2E"/>
    <w:rsid w:val="00CC5291"/>
    <w:rsid w:val="00CC536A"/>
    <w:rsid w:val="00CC540F"/>
    <w:rsid w:val="00CC7624"/>
    <w:rsid w:val="00CC7A00"/>
    <w:rsid w:val="00CC7A45"/>
    <w:rsid w:val="00CC7CC0"/>
    <w:rsid w:val="00CD08B5"/>
    <w:rsid w:val="00CD1448"/>
    <w:rsid w:val="00CD15A6"/>
    <w:rsid w:val="00CD2A3E"/>
    <w:rsid w:val="00CD2A54"/>
    <w:rsid w:val="00CD38E3"/>
    <w:rsid w:val="00CD4743"/>
    <w:rsid w:val="00CD6100"/>
    <w:rsid w:val="00CD652D"/>
    <w:rsid w:val="00CD65BE"/>
    <w:rsid w:val="00CD6717"/>
    <w:rsid w:val="00CD6CAF"/>
    <w:rsid w:val="00CD7102"/>
    <w:rsid w:val="00CE06FF"/>
    <w:rsid w:val="00CE0D58"/>
    <w:rsid w:val="00CE0FBB"/>
    <w:rsid w:val="00CE2615"/>
    <w:rsid w:val="00CE328A"/>
    <w:rsid w:val="00CE3453"/>
    <w:rsid w:val="00CE3738"/>
    <w:rsid w:val="00CE3ADA"/>
    <w:rsid w:val="00CE40D8"/>
    <w:rsid w:val="00CE42FC"/>
    <w:rsid w:val="00CE53EB"/>
    <w:rsid w:val="00CE5AEE"/>
    <w:rsid w:val="00CE5D12"/>
    <w:rsid w:val="00CF0067"/>
    <w:rsid w:val="00CF02F1"/>
    <w:rsid w:val="00CF07B0"/>
    <w:rsid w:val="00CF1C1C"/>
    <w:rsid w:val="00CF234E"/>
    <w:rsid w:val="00CF25D6"/>
    <w:rsid w:val="00CF262A"/>
    <w:rsid w:val="00CF2B74"/>
    <w:rsid w:val="00CF356D"/>
    <w:rsid w:val="00CF3AFA"/>
    <w:rsid w:val="00CF3CFF"/>
    <w:rsid w:val="00CF40C9"/>
    <w:rsid w:val="00CF735F"/>
    <w:rsid w:val="00CF7712"/>
    <w:rsid w:val="00CF7CD0"/>
    <w:rsid w:val="00D0053B"/>
    <w:rsid w:val="00D008CB"/>
    <w:rsid w:val="00D00ED5"/>
    <w:rsid w:val="00D00FA5"/>
    <w:rsid w:val="00D0331E"/>
    <w:rsid w:val="00D04991"/>
    <w:rsid w:val="00D05C97"/>
    <w:rsid w:val="00D05CA4"/>
    <w:rsid w:val="00D0642E"/>
    <w:rsid w:val="00D06803"/>
    <w:rsid w:val="00D06EED"/>
    <w:rsid w:val="00D06F16"/>
    <w:rsid w:val="00D06F8E"/>
    <w:rsid w:val="00D102CA"/>
    <w:rsid w:val="00D10D6E"/>
    <w:rsid w:val="00D10F87"/>
    <w:rsid w:val="00D1134A"/>
    <w:rsid w:val="00D11DB2"/>
    <w:rsid w:val="00D124DF"/>
    <w:rsid w:val="00D124ED"/>
    <w:rsid w:val="00D127E0"/>
    <w:rsid w:val="00D12833"/>
    <w:rsid w:val="00D12AE5"/>
    <w:rsid w:val="00D137A1"/>
    <w:rsid w:val="00D14DF3"/>
    <w:rsid w:val="00D16992"/>
    <w:rsid w:val="00D170C8"/>
    <w:rsid w:val="00D1718C"/>
    <w:rsid w:val="00D173DE"/>
    <w:rsid w:val="00D17937"/>
    <w:rsid w:val="00D2046C"/>
    <w:rsid w:val="00D20A6D"/>
    <w:rsid w:val="00D20AE3"/>
    <w:rsid w:val="00D21603"/>
    <w:rsid w:val="00D2186E"/>
    <w:rsid w:val="00D22394"/>
    <w:rsid w:val="00D22CD0"/>
    <w:rsid w:val="00D22E39"/>
    <w:rsid w:val="00D237D0"/>
    <w:rsid w:val="00D23907"/>
    <w:rsid w:val="00D23B96"/>
    <w:rsid w:val="00D2449C"/>
    <w:rsid w:val="00D247F3"/>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3B45"/>
    <w:rsid w:val="00D33C7B"/>
    <w:rsid w:val="00D34085"/>
    <w:rsid w:val="00D35433"/>
    <w:rsid w:val="00D35A54"/>
    <w:rsid w:val="00D35E96"/>
    <w:rsid w:val="00D35ECD"/>
    <w:rsid w:val="00D37098"/>
    <w:rsid w:val="00D3714A"/>
    <w:rsid w:val="00D374D6"/>
    <w:rsid w:val="00D378C1"/>
    <w:rsid w:val="00D4012A"/>
    <w:rsid w:val="00D404DC"/>
    <w:rsid w:val="00D405F3"/>
    <w:rsid w:val="00D40C30"/>
    <w:rsid w:val="00D41532"/>
    <w:rsid w:val="00D41868"/>
    <w:rsid w:val="00D41929"/>
    <w:rsid w:val="00D41FBC"/>
    <w:rsid w:val="00D42090"/>
    <w:rsid w:val="00D4234C"/>
    <w:rsid w:val="00D42DDB"/>
    <w:rsid w:val="00D436F0"/>
    <w:rsid w:val="00D43D1F"/>
    <w:rsid w:val="00D448C7"/>
    <w:rsid w:val="00D44AEF"/>
    <w:rsid w:val="00D44C9D"/>
    <w:rsid w:val="00D4579A"/>
    <w:rsid w:val="00D459CA"/>
    <w:rsid w:val="00D45D24"/>
    <w:rsid w:val="00D45FF5"/>
    <w:rsid w:val="00D46202"/>
    <w:rsid w:val="00D46371"/>
    <w:rsid w:val="00D46437"/>
    <w:rsid w:val="00D4691C"/>
    <w:rsid w:val="00D47470"/>
    <w:rsid w:val="00D47543"/>
    <w:rsid w:val="00D47715"/>
    <w:rsid w:val="00D5101C"/>
    <w:rsid w:val="00D51525"/>
    <w:rsid w:val="00D5213B"/>
    <w:rsid w:val="00D5233B"/>
    <w:rsid w:val="00D52D05"/>
    <w:rsid w:val="00D52EF5"/>
    <w:rsid w:val="00D54148"/>
    <w:rsid w:val="00D5427A"/>
    <w:rsid w:val="00D544D5"/>
    <w:rsid w:val="00D54B87"/>
    <w:rsid w:val="00D54ED5"/>
    <w:rsid w:val="00D54FD5"/>
    <w:rsid w:val="00D55134"/>
    <w:rsid w:val="00D554B4"/>
    <w:rsid w:val="00D56C1E"/>
    <w:rsid w:val="00D570EB"/>
    <w:rsid w:val="00D61460"/>
    <w:rsid w:val="00D61CEA"/>
    <w:rsid w:val="00D61DE3"/>
    <w:rsid w:val="00D62B04"/>
    <w:rsid w:val="00D62D33"/>
    <w:rsid w:val="00D631DA"/>
    <w:rsid w:val="00D649F4"/>
    <w:rsid w:val="00D651C7"/>
    <w:rsid w:val="00D65EA8"/>
    <w:rsid w:val="00D664B7"/>
    <w:rsid w:val="00D67CB4"/>
    <w:rsid w:val="00D67F09"/>
    <w:rsid w:val="00D704EE"/>
    <w:rsid w:val="00D70BB2"/>
    <w:rsid w:val="00D70E7F"/>
    <w:rsid w:val="00D7231D"/>
    <w:rsid w:val="00D72CB9"/>
    <w:rsid w:val="00D7347B"/>
    <w:rsid w:val="00D737C1"/>
    <w:rsid w:val="00D738E6"/>
    <w:rsid w:val="00D73E0E"/>
    <w:rsid w:val="00D742FE"/>
    <w:rsid w:val="00D7629D"/>
    <w:rsid w:val="00D7676B"/>
    <w:rsid w:val="00D77165"/>
    <w:rsid w:val="00D77391"/>
    <w:rsid w:val="00D773AD"/>
    <w:rsid w:val="00D7753B"/>
    <w:rsid w:val="00D77881"/>
    <w:rsid w:val="00D77903"/>
    <w:rsid w:val="00D77E57"/>
    <w:rsid w:val="00D80262"/>
    <w:rsid w:val="00D8040B"/>
    <w:rsid w:val="00D8044D"/>
    <w:rsid w:val="00D812C5"/>
    <w:rsid w:val="00D815DA"/>
    <w:rsid w:val="00D8250E"/>
    <w:rsid w:val="00D82DE4"/>
    <w:rsid w:val="00D82F62"/>
    <w:rsid w:val="00D8382F"/>
    <w:rsid w:val="00D83E93"/>
    <w:rsid w:val="00D8416A"/>
    <w:rsid w:val="00D84DB0"/>
    <w:rsid w:val="00D84EB5"/>
    <w:rsid w:val="00D8537C"/>
    <w:rsid w:val="00D863E7"/>
    <w:rsid w:val="00D863FF"/>
    <w:rsid w:val="00D86B84"/>
    <w:rsid w:val="00D86CD1"/>
    <w:rsid w:val="00D86E87"/>
    <w:rsid w:val="00D8704E"/>
    <w:rsid w:val="00D87456"/>
    <w:rsid w:val="00D877C8"/>
    <w:rsid w:val="00D90812"/>
    <w:rsid w:val="00D90896"/>
    <w:rsid w:val="00D908FB"/>
    <w:rsid w:val="00D90B43"/>
    <w:rsid w:val="00D90C70"/>
    <w:rsid w:val="00D91794"/>
    <w:rsid w:val="00D923F2"/>
    <w:rsid w:val="00D9283D"/>
    <w:rsid w:val="00D9298A"/>
    <w:rsid w:val="00D92DC8"/>
    <w:rsid w:val="00D93B45"/>
    <w:rsid w:val="00D93C0A"/>
    <w:rsid w:val="00D9410B"/>
    <w:rsid w:val="00D9458B"/>
    <w:rsid w:val="00D94592"/>
    <w:rsid w:val="00D94B55"/>
    <w:rsid w:val="00D94D34"/>
    <w:rsid w:val="00D95714"/>
    <w:rsid w:val="00D95764"/>
    <w:rsid w:val="00D95975"/>
    <w:rsid w:val="00D95C54"/>
    <w:rsid w:val="00D962C4"/>
    <w:rsid w:val="00D963F4"/>
    <w:rsid w:val="00D96E67"/>
    <w:rsid w:val="00D97827"/>
    <w:rsid w:val="00DA0F34"/>
    <w:rsid w:val="00DA1170"/>
    <w:rsid w:val="00DA151C"/>
    <w:rsid w:val="00DA16B2"/>
    <w:rsid w:val="00DA1AD9"/>
    <w:rsid w:val="00DA1F1A"/>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66A"/>
    <w:rsid w:val="00DB6FD8"/>
    <w:rsid w:val="00DB726A"/>
    <w:rsid w:val="00DB726D"/>
    <w:rsid w:val="00DB7E24"/>
    <w:rsid w:val="00DC04ED"/>
    <w:rsid w:val="00DC05C4"/>
    <w:rsid w:val="00DC2021"/>
    <w:rsid w:val="00DC24D3"/>
    <w:rsid w:val="00DC3247"/>
    <w:rsid w:val="00DC32B6"/>
    <w:rsid w:val="00DC332C"/>
    <w:rsid w:val="00DC3BEA"/>
    <w:rsid w:val="00DC3FF8"/>
    <w:rsid w:val="00DC48A2"/>
    <w:rsid w:val="00DC495A"/>
    <w:rsid w:val="00DC513F"/>
    <w:rsid w:val="00DC6158"/>
    <w:rsid w:val="00DC67B8"/>
    <w:rsid w:val="00DC6C33"/>
    <w:rsid w:val="00DD030E"/>
    <w:rsid w:val="00DD1ABA"/>
    <w:rsid w:val="00DD1B6A"/>
    <w:rsid w:val="00DD1D3E"/>
    <w:rsid w:val="00DD21A2"/>
    <w:rsid w:val="00DD25B1"/>
    <w:rsid w:val="00DD319B"/>
    <w:rsid w:val="00DD4676"/>
    <w:rsid w:val="00DD4F31"/>
    <w:rsid w:val="00DD53EE"/>
    <w:rsid w:val="00DD5482"/>
    <w:rsid w:val="00DD55B6"/>
    <w:rsid w:val="00DD56CF"/>
    <w:rsid w:val="00DD65F6"/>
    <w:rsid w:val="00DD700C"/>
    <w:rsid w:val="00DE01FA"/>
    <w:rsid w:val="00DE0647"/>
    <w:rsid w:val="00DE0AF0"/>
    <w:rsid w:val="00DE111F"/>
    <w:rsid w:val="00DE119C"/>
    <w:rsid w:val="00DE1A1E"/>
    <w:rsid w:val="00DE1D1F"/>
    <w:rsid w:val="00DE2118"/>
    <w:rsid w:val="00DE281B"/>
    <w:rsid w:val="00DE2A70"/>
    <w:rsid w:val="00DE3846"/>
    <w:rsid w:val="00DE4363"/>
    <w:rsid w:val="00DE482C"/>
    <w:rsid w:val="00DE4AD7"/>
    <w:rsid w:val="00DE6235"/>
    <w:rsid w:val="00DF046C"/>
    <w:rsid w:val="00DF0909"/>
    <w:rsid w:val="00DF0A45"/>
    <w:rsid w:val="00DF0C02"/>
    <w:rsid w:val="00DF0E06"/>
    <w:rsid w:val="00DF16EA"/>
    <w:rsid w:val="00DF2A55"/>
    <w:rsid w:val="00DF2F7B"/>
    <w:rsid w:val="00DF3317"/>
    <w:rsid w:val="00DF455C"/>
    <w:rsid w:val="00DF7A72"/>
    <w:rsid w:val="00E00308"/>
    <w:rsid w:val="00E0054E"/>
    <w:rsid w:val="00E00DF1"/>
    <w:rsid w:val="00E01B52"/>
    <w:rsid w:val="00E02AE0"/>
    <w:rsid w:val="00E02D9F"/>
    <w:rsid w:val="00E03482"/>
    <w:rsid w:val="00E03817"/>
    <w:rsid w:val="00E03E24"/>
    <w:rsid w:val="00E03F1B"/>
    <w:rsid w:val="00E040B7"/>
    <w:rsid w:val="00E05C70"/>
    <w:rsid w:val="00E06401"/>
    <w:rsid w:val="00E0664A"/>
    <w:rsid w:val="00E07522"/>
    <w:rsid w:val="00E1058E"/>
    <w:rsid w:val="00E1087B"/>
    <w:rsid w:val="00E108F9"/>
    <w:rsid w:val="00E10A6E"/>
    <w:rsid w:val="00E10B42"/>
    <w:rsid w:val="00E10B78"/>
    <w:rsid w:val="00E10BCE"/>
    <w:rsid w:val="00E11202"/>
    <w:rsid w:val="00E11665"/>
    <w:rsid w:val="00E11B6C"/>
    <w:rsid w:val="00E130A8"/>
    <w:rsid w:val="00E1317A"/>
    <w:rsid w:val="00E13C25"/>
    <w:rsid w:val="00E13DB3"/>
    <w:rsid w:val="00E13F89"/>
    <w:rsid w:val="00E148A6"/>
    <w:rsid w:val="00E152AC"/>
    <w:rsid w:val="00E152DE"/>
    <w:rsid w:val="00E15703"/>
    <w:rsid w:val="00E15EA9"/>
    <w:rsid w:val="00E17043"/>
    <w:rsid w:val="00E17415"/>
    <w:rsid w:val="00E1752A"/>
    <w:rsid w:val="00E20022"/>
    <w:rsid w:val="00E20C72"/>
    <w:rsid w:val="00E21351"/>
    <w:rsid w:val="00E214B8"/>
    <w:rsid w:val="00E21E34"/>
    <w:rsid w:val="00E22558"/>
    <w:rsid w:val="00E22682"/>
    <w:rsid w:val="00E2272E"/>
    <w:rsid w:val="00E23077"/>
    <w:rsid w:val="00E23EDF"/>
    <w:rsid w:val="00E24BDE"/>
    <w:rsid w:val="00E24C01"/>
    <w:rsid w:val="00E25627"/>
    <w:rsid w:val="00E258D0"/>
    <w:rsid w:val="00E25920"/>
    <w:rsid w:val="00E25CAC"/>
    <w:rsid w:val="00E26B2D"/>
    <w:rsid w:val="00E26D83"/>
    <w:rsid w:val="00E26EAB"/>
    <w:rsid w:val="00E2728F"/>
    <w:rsid w:val="00E27A37"/>
    <w:rsid w:val="00E27C09"/>
    <w:rsid w:val="00E27F85"/>
    <w:rsid w:val="00E304D0"/>
    <w:rsid w:val="00E31A07"/>
    <w:rsid w:val="00E31E7D"/>
    <w:rsid w:val="00E31FAD"/>
    <w:rsid w:val="00E321D0"/>
    <w:rsid w:val="00E3263E"/>
    <w:rsid w:val="00E32F62"/>
    <w:rsid w:val="00E333E3"/>
    <w:rsid w:val="00E34077"/>
    <w:rsid w:val="00E34109"/>
    <w:rsid w:val="00E3450D"/>
    <w:rsid w:val="00E34969"/>
    <w:rsid w:val="00E3515F"/>
    <w:rsid w:val="00E3632C"/>
    <w:rsid w:val="00E36B3D"/>
    <w:rsid w:val="00E36BD3"/>
    <w:rsid w:val="00E37867"/>
    <w:rsid w:val="00E37908"/>
    <w:rsid w:val="00E37B64"/>
    <w:rsid w:val="00E37C4A"/>
    <w:rsid w:val="00E37F25"/>
    <w:rsid w:val="00E40D35"/>
    <w:rsid w:val="00E41313"/>
    <w:rsid w:val="00E41E65"/>
    <w:rsid w:val="00E42068"/>
    <w:rsid w:val="00E420A7"/>
    <w:rsid w:val="00E423B7"/>
    <w:rsid w:val="00E43145"/>
    <w:rsid w:val="00E4368B"/>
    <w:rsid w:val="00E45596"/>
    <w:rsid w:val="00E461A7"/>
    <w:rsid w:val="00E46232"/>
    <w:rsid w:val="00E475EB"/>
    <w:rsid w:val="00E47E45"/>
    <w:rsid w:val="00E506C1"/>
    <w:rsid w:val="00E50943"/>
    <w:rsid w:val="00E50FC8"/>
    <w:rsid w:val="00E5166C"/>
    <w:rsid w:val="00E5170B"/>
    <w:rsid w:val="00E527D6"/>
    <w:rsid w:val="00E52B96"/>
    <w:rsid w:val="00E52BDA"/>
    <w:rsid w:val="00E53826"/>
    <w:rsid w:val="00E53C6E"/>
    <w:rsid w:val="00E55157"/>
    <w:rsid w:val="00E55D11"/>
    <w:rsid w:val="00E567BA"/>
    <w:rsid w:val="00E579DE"/>
    <w:rsid w:val="00E57D88"/>
    <w:rsid w:val="00E60451"/>
    <w:rsid w:val="00E626D0"/>
    <w:rsid w:val="00E63200"/>
    <w:rsid w:val="00E63690"/>
    <w:rsid w:val="00E637EC"/>
    <w:rsid w:val="00E63D26"/>
    <w:rsid w:val="00E63D86"/>
    <w:rsid w:val="00E6457D"/>
    <w:rsid w:val="00E647BD"/>
    <w:rsid w:val="00E650A7"/>
    <w:rsid w:val="00E660A6"/>
    <w:rsid w:val="00E66159"/>
    <w:rsid w:val="00E66324"/>
    <w:rsid w:val="00E66A58"/>
    <w:rsid w:val="00E66B31"/>
    <w:rsid w:val="00E6712F"/>
    <w:rsid w:val="00E70A89"/>
    <w:rsid w:val="00E70A94"/>
    <w:rsid w:val="00E70AAC"/>
    <w:rsid w:val="00E712CA"/>
    <w:rsid w:val="00E7134F"/>
    <w:rsid w:val="00E7192E"/>
    <w:rsid w:val="00E72C32"/>
    <w:rsid w:val="00E73C81"/>
    <w:rsid w:val="00E73D45"/>
    <w:rsid w:val="00E74869"/>
    <w:rsid w:val="00E74D55"/>
    <w:rsid w:val="00E74EB8"/>
    <w:rsid w:val="00E754C3"/>
    <w:rsid w:val="00E75AB6"/>
    <w:rsid w:val="00E76062"/>
    <w:rsid w:val="00E76F60"/>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9BA"/>
    <w:rsid w:val="00E959DC"/>
    <w:rsid w:val="00E96818"/>
    <w:rsid w:val="00E96EEE"/>
    <w:rsid w:val="00E96F62"/>
    <w:rsid w:val="00E97326"/>
    <w:rsid w:val="00E97678"/>
    <w:rsid w:val="00EA0828"/>
    <w:rsid w:val="00EA0FD5"/>
    <w:rsid w:val="00EA1F68"/>
    <w:rsid w:val="00EA2705"/>
    <w:rsid w:val="00EA2F47"/>
    <w:rsid w:val="00EA3360"/>
    <w:rsid w:val="00EA35C8"/>
    <w:rsid w:val="00EA371E"/>
    <w:rsid w:val="00EA3A86"/>
    <w:rsid w:val="00EA3CB0"/>
    <w:rsid w:val="00EA402A"/>
    <w:rsid w:val="00EA47D2"/>
    <w:rsid w:val="00EA48AB"/>
    <w:rsid w:val="00EA4F6A"/>
    <w:rsid w:val="00EA5C01"/>
    <w:rsid w:val="00EA6103"/>
    <w:rsid w:val="00EA724A"/>
    <w:rsid w:val="00EA7A6F"/>
    <w:rsid w:val="00EB0396"/>
    <w:rsid w:val="00EB06A1"/>
    <w:rsid w:val="00EB0A3A"/>
    <w:rsid w:val="00EB0B17"/>
    <w:rsid w:val="00EB1279"/>
    <w:rsid w:val="00EB28FB"/>
    <w:rsid w:val="00EB2B41"/>
    <w:rsid w:val="00EB2CE6"/>
    <w:rsid w:val="00EB3462"/>
    <w:rsid w:val="00EB365D"/>
    <w:rsid w:val="00EB4872"/>
    <w:rsid w:val="00EB5272"/>
    <w:rsid w:val="00EB5C53"/>
    <w:rsid w:val="00EB6694"/>
    <w:rsid w:val="00EB6D36"/>
    <w:rsid w:val="00EB70A9"/>
    <w:rsid w:val="00EB74EF"/>
    <w:rsid w:val="00EC0A14"/>
    <w:rsid w:val="00EC0BC4"/>
    <w:rsid w:val="00EC0C90"/>
    <w:rsid w:val="00EC0EFB"/>
    <w:rsid w:val="00EC122D"/>
    <w:rsid w:val="00EC1777"/>
    <w:rsid w:val="00EC195F"/>
    <w:rsid w:val="00EC24D5"/>
    <w:rsid w:val="00EC27C1"/>
    <w:rsid w:val="00EC314B"/>
    <w:rsid w:val="00EC3621"/>
    <w:rsid w:val="00EC3787"/>
    <w:rsid w:val="00EC38E3"/>
    <w:rsid w:val="00EC45A9"/>
    <w:rsid w:val="00EC53D0"/>
    <w:rsid w:val="00EC5EF8"/>
    <w:rsid w:val="00EC609D"/>
    <w:rsid w:val="00EC61AE"/>
    <w:rsid w:val="00EC63F2"/>
    <w:rsid w:val="00EC657C"/>
    <w:rsid w:val="00EC6EC2"/>
    <w:rsid w:val="00EC721C"/>
    <w:rsid w:val="00EC7508"/>
    <w:rsid w:val="00EC795E"/>
    <w:rsid w:val="00ED0D43"/>
    <w:rsid w:val="00ED14F5"/>
    <w:rsid w:val="00ED2B3A"/>
    <w:rsid w:val="00ED2D0A"/>
    <w:rsid w:val="00ED2F66"/>
    <w:rsid w:val="00ED3941"/>
    <w:rsid w:val="00ED3AC1"/>
    <w:rsid w:val="00ED4A01"/>
    <w:rsid w:val="00ED4BB3"/>
    <w:rsid w:val="00ED5390"/>
    <w:rsid w:val="00ED559E"/>
    <w:rsid w:val="00ED5EB9"/>
    <w:rsid w:val="00EE03B5"/>
    <w:rsid w:val="00EE12B7"/>
    <w:rsid w:val="00EE1F3A"/>
    <w:rsid w:val="00EE2255"/>
    <w:rsid w:val="00EE25FD"/>
    <w:rsid w:val="00EE28B9"/>
    <w:rsid w:val="00EE2B11"/>
    <w:rsid w:val="00EE2CC1"/>
    <w:rsid w:val="00EE3250"/>
    <w:rsid w:val="00EE37FC"/>
    <w:rsid w:val="00EE3916"/>
    <w:rsid w:val="00EE43B4"/>
    <w:rsid w:val="00EE4470"/>
    <w:rsid w:val="00EE5BC1"/>
    <w:rsid w:val="00EE6871"/>
    <w:rsid w:val="00EE7360"/>
    <w:rsid w:val="00EE7C09"/>
    <w:rsid w:val="00EF0CCE"/>
    <w:rsid w:val="00EF10C3"/>
    <w:rsid w:val="00EF1153"/>
    <w:rsid w:val="00EF1410"/>
    <w:rsid w:val="00EF185B"/>
    <w:rsid w:val="00EF1E92"/>
    <w:rsid w:val="00EF2F2E"/>
    <w:rsid w:val="00EF3443"/>
    <w:rsid w:val="00EF358B"/>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4B4"/>
    <w:rsid w:val="00F11C3D"/>
    <w:rsid w:val="00F11C53"/>
    <w:rsid w:val="00F11DBC"/>
    <w:rsid w:val="00F12423"/>
    <w:rsid w:val="00F1261A"/>
    <w:rsid w:val="00F1266E"/>
    <w:rsid w:val="00F12FAD"/>
    <w:rsid w:val="00F133B2"/>
    <w:rsid w:val="00F13E84"/>
    <w:rsid w:val="00F1437D"/>
    <w:rsid w:val="00F148A5"/>
    <w:rsid w:val="00F155F9"/>
    <w:rsid w:val="00F1591D"/>
    <w:rsid w:val="00F162C4"/>
    <w:rsid w:val="00F208C8"/>
    <w:rsid w:val="00F21B4F"/>
    <w:rsid w:val="00F221CD"/>
    <w:rsid w:val="00F221E0"/>
    <w:rsid w:val="00F224FC"/>
    <w:rsid w:val="00F22BBF"/>
    <w:rsid w:val="00F22D9C"/>
    <w:rsid w:val="00F22E24"/>
    <w:rsid w:val="00F234A0"/>
    <w:rsid w:val="00F23995"/>
    <w:rsid w:val="00F24185"/>
    <w:rsid w:val="00F24D8D"/>
    <w:rsid w:val="00F251C9"/>
    <w:rsid w:val="00F2538F"/>
    <w:rsid w:val="00F26488"/>
    <w:rsid w:val="00F268F6"/>
    <w:rsid w:val="00F26D03"/>
    <w:rsid w:val="00F27AA7"/>
    <w:rsid w:val="00F27DEC"/>
    <w:rsid w:val="00F27FFE"/>
    <w:rsid w:val="00F30D60"/>
    <w:rsid w:val="00F31534"/>
    <w:rsid w:val="00F31596"/>
    <w:rsid w:val="00F32479"/>
    <w:rsid w:val="00F32784"/>
    <w:rsid w:val="00F33A44"/>
    <w:rsid w:val="00F33D01"/>
    <w:rsid w:val="00F33E65"/>
    <w:rsid w:val="00F3406F"/>
    <w:rsid w:val="00F341B6"/>
    <w:rsid w:val="00F3438C"/>
    <w:rsid w:val="00F350F6"/>
    <w:rsid w:val="00F35589"/>
    <w:rsid w:val="00F35BC5"/>
    <w:rsid w:val="00F371AC"/>
    <w:rsid w:val="00F409E0"/>
    <w:rsid w:val="00F41C40"/>
    <w:rsid w:val="00F42887"/>
    <w:rsid w:val="00F43046"/>
    <w:rsid w:val="00F43373"/>
    <w:rsid w:val="00F44C94"/>
    <w:rsid w:val="00F45695"/>
    <w:rsid w:val="00F45B2F"/>
    <w:rsid w:val="00F46366"/>
    <w:rsid w:val="00F469DC"/>
    <w:rsid w:val="00F470A9"/>
    <w:rsid w:val="00F50B91"/>
    <w:rsid w:val="00F51402"/>
    <w:rsid w:val="00F515D1"/>
    <w:rsid w:val="00F519F7"/>
    <w:rsid w:val="00F51FCA"/>
    <w:rsid w:val="00F521AD"/>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348"/>
    <w:rsid w:val="00F62458"/>
    <w:rsid w:val="00F625F5"/>
    <w:rsid w:val="00F62FC4"/>
    <w:rsid w:val="00F6349D"/>
    <w:rsid w:val="00F64081"/>
    <w:rsid w:val="00F640CE"/>
    <w:rsid w:val="00F64A2D"/>
    <w:rsid w:val="00F64CAE"/>
    <w:rsid w:val="00F651B5"/>
    <w:rsid w:val="00F65A47"/>
    <w:rsid w:val="00F6670C"/>
    <w:rsid w:val="00F6695D"/>
    <w:rsid w:val="00F67751"/>
    <w:rsid w:val="00F679AE"/>
    <w:rsid w:val="00F67C7C"/>
    <w:rsid w:val="00F67E3F"/>
    <w:rsid w:val="00F7000B"/>
    <w:rsid w:val="00F70841"/>
    <w:rsid w:val="00F71ECD"/>
    <w:rsid w:val="00F7237D"/>
    <w:rsid w:val="00F75D75"/>
    <w:rsid w:val="00F76D32"/>
    <w:rsid w:val="00F771E5"/>
    <w:rsid w:val="00F775F7"/>
    <w:rsid w:val="00F77DC4"/>
    <w:rsid w:val="00F800A2"/>
    <w:rsid w:val="00F801F1"/>
    <w:rsid w:val="00F804E1"/>
    <w:rsid w:val="00F80842"/>
    <w:rsid w:val="00F80AEE"/>
    <w:rsid w:val="00F81693"/>
    <w:rsid w:val="00F82933"/>
    <w:rsid w:val="00F83DB1"/>
    <w:rsid w:val="00F84221"/>
    <w:rsid w:val="00F84AC5"/>
    <w:rsid w:val="00F850A3"/>
    <w:rsid w:val="00F851F4"/>
    <w:rsid w:val="00F85B16"/>
    <w:rsid w:val="00F85D32"/>
    <w:rsid w:val="00F85E22"/>
    <w:rsid w:val="00F85EF5"/>
    <w:rsid w:val="00F8624A"/>
    <w:rsid w:val="00F865A2"/>
    <w:rsid w:val="00F87692"/>
    <w:rsid w:val="00F903AC"/>
    <w:rsid w:val="00F913BC"/>
    <w:rsid w:val="00F91877"/>
    <w:rsid w:val="00F92878"/>
    <w:rsid w:val="00F94147"/>
    <w:rsid w:val="00F94491"/>
    <w:rsid w:val="00F94870"/>
    <w:rsid w:val="00F94933"/>
    <w:rsid w:val="00F950C0"/>
    <w:rsid w:val="00F950D2"/>
    <w:rsid w:val="00F95271"/>
    <w:rsid w:val="00F9570B"/>
    <w:rsid w:val="00F959C8"/>
    <w:rsid w:val="00F967B0"/>
    <w:rsid w:val="00F96D35"/>
    <w:rsid w:val="00F979EC"/>
    <w:rsid w:val="00F97BDD"/>
    <w:rsid w:val="00F97C52"/>
    <w:rsid w:val="00FA00AF"/>
    <w:rsid w:val="00FA01EF"/>
    <w:rsid w:val="00FA0ACE"/>
    <w:rsid w:val="00FA1B78"/>
    <w:rsid w:val="00FA2F10"/>
    <w:rsid w:val="00FA432B"/>
    <w:rsid w:val="00FA4D49"/>
    <w:rsid w:val="00FA58B8"/>
    <w:rsid w:val="00FA59A9"/>
    <w:rsid w:val="00FA6BEA"/>
    <w:rsid w:val="00FA6DF0"/>
    <w:rsid w:val="00FB027D"/>
    <w:rsid w:val="00FB10B5"/>
    <w:rsid w:val="00FB1143"/>
    <w:rsid w:val="00FB2BFF"/>
    <w:rsid w:val="00FB3937"/>
    <w:rsid w:val="00FB3DA3"/>
    <w:rsid w:val="00FB3F1A"/>
    <w:rsid w:val="00FB4029"/>
    <w:rsid w:val="00FB43C1"/>
    <w:rsid w:val="00FB4745"/>
    <w:rsid w:val="00FB5194"/>
    <w:rsid w:val="00FB5803"/>
    <w:rsid w:val="00FB5D9E"/>
    <w:rsid w:val="00FB6AA0"/>
    <w:rsid w:val="00FB6B6B"/>
    <w:rsid w:val="00FB733C"/>
    <w:rsid w:val="00FB7380"/>
    <w:rsid w:val="00FB7636"/>
    <w:rsid w:val="00FB78A2"/>
    <w:rsid w:val="00FC02EC"/>
    <w:rsid w:val="00FC06D2"/>
    <w:rsid w:val="00FC0B59"/>
    <w:rsid w:val="00FC1336"/>
    <w:rsid w:val="00FC15A5"/>
    <w:rsid w:val="00FC15C7"/>
    <w:rsid w:val="00FC24AA"/>
    <w:rsid w:val="00FC2F6B"/>
    <w:rsid w:val="00FC2FB2"/>
    <w:rsid w:val="00FC3026"/>
    <w:rsid w:val="00FC35AA"/>
    <w:rsid w:val="00FC43ED"/>
    <w:rsid w:val="00FC4529"/>
    <w:rsid w:val="00FC484A"/>
    <w:rsid w:val="00FC5580"/>
    <w:rsid w:val="00FC5B47"/>
    <w:rsid w:val="00FC6592"/>
    <w:rsid w:val="00FC7E0E"/>
    <w:rsid w:val="00FC7E6F"/>
    <w:rsid w:val="00FD029C"/>
    <w:rsid w:val="00FD0D0A"/>
    <w:rsid w:val="00FD295D"/>
    <w:rsid w:val="00FD2C63"/>
    <w:rsid w:val="00FD3972"/>
    <w:rsid w:val="00FD3B12"/>
    <w:rsid w:val="00FD3C47"/>
    <w:rsid w:val="00FD3D0A"/>
    <w:rsid w:val="00FD3E77"/>
    <w:rsid w:val="00FD42DD"/>
    <w:rsid w:val="00FD5747"/>
    <w:rsid w:val="00FD5857"/>
    <w:rsid w:val="00FD59E8"/>
    <w:rsid w:val="00FD698B"/>
    <w:rsid w:val="00FD7095"/>
    <w:rsid w:val="00FD7F53"/>
    <w:rsid w:val="00FE2E58"/>
    <w:rsid w:val="00FE2F01"/>
    <w:rsid w:val="00FE30F9"/>
    <w:rsid w:val="00FE35FF"/>
    <w:rsid w:val="00FE368F"/>
    <w:rsid w:val="00FE37B0"/>
    <w:rsid w:val="00FE38D2"/>
    <w:rsid w:val="00FE4795"/>
    <w:rsid w:val="00FE4969"/>
    <w:rsid w:val="00FE4F96"/>
    <w:rsid w:val="00FE53CB"/>
    <w:rsid w:val="00FE570B"/>
    <w:rsid w:val="00FE5DA6"/>
    <w:rsid w:val="00FE6066"/>
    <w:rsid w:val="00FE60D1"/>
    <w:rsid w:val="00FE702A"/>
    <w:rsid w:val="00FF0E1D"/>
    <w:rsid w:val="00FF107A"/>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Typewriter" w:uiPriority="0"/>
    <w:lsdException w:name="No List" w:uiPriority="0"/>
    <w:lsdException w:name="Outline List 2" w:uiPriority="0"/>
    <w:lsdException w:name="Table Contemporary" w:uiPriority="0"/>
    <w:lsdException w:name="Table Subtle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1" w:unhideWhenUsed="0"/>
    <w:lsdException w:name="Medium Shading 1 Accent 4" w:semiHidden="0" w:uiPriority="63" w:unhideWhenUsed="0"/>
    <w:lsdException w:name="Medium Shading 2 Accent 4" w:semiHidden="0" w:uiPriority="61"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1" w:unhideWhenUsed="0"/>
    <w:lsdException w:name="Colorful List Accent 4" w:semiHidden="0" w:uiPriority="72" w:unhideWhenUsed="0"/>
    <w:lsdException w:name="Colorful Grid Accent 4" w:semiHidden="0" w:uiPriority="61" w:unhideWhenUsed="0"/>
    <w:lsdException w:name="Light Shading Accent 5" w:semiHidden="0" w:uiPriority="60" w:unhideWhenUsed="0"/>
    <w:lsdException w:name="Light List Accent 5" w:semiHidden="0" w:uiPriority="61" w:unhideWhenUsed="0"/>
    <w:lsdException w:name="Light Grid Accent 5" w:semiHidden="0" w:uiPriority="63"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9" w:unhideWhenUsed="0"/>
    <w:lsdException w:name="Medium Grid 3 Accent 5" w:semiHidden="0" w:uiPriority="69" w:unhideWhenUsed="0"/>
    <w:lsdException w:name="Dark List Accent 5" w:semiHidden="0" w:uiPriority="34" w:unhideWhenUsed="0"/>
    <w:lsdException w:name="Colorful Shading Accent 5" w:semiHidden="0" w:uiPriority="0" w:unhideWhenUsed="0"/>
    <w:lsdException w:name="Colorful List Accent 5" w:semiHidden="0" w:uiPriority="72" w:unhideWhenUsed="0"/>
    <w:lsdException w:name="Colorful Grid Accent 5" w:semiHidden="0" w:uiPriority="73" w:unhideWhenUsed="0"/>
    <w:lsdException w:name="Light Shading Accent 6" w:semiHidden="0" w:uiPriority="67"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34" w:unhideWhenUsed="0"/>
    <w:lsdException w:name="Medium List 2 Accent 6" w:semiHidden="0" w:uiPriority="73" w:unhideWhenUsed="0"/>
    <w:lsdException w:name="Medium Grid 1 Accent 6" w:semiHidden="0" w:uiPriority="67" w:unhideWhenUsed="0"/>
    <w:lsdException w:name="Medium Grid 2 Accent 6" w:semiHidden="0" w:uiPriority="68" w:unhideWhenUsed="0"/>
    <w:lsdException w:name="Medium Grid 3 Accent 6" w:semiHidden="0" w:uiPriority="67"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Hoofdstuk,(SCGM 1),a,Part1,H11,Part2,H12,Part11,H111"/>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H2,R2,H21,H22,H211,H23,H212,H24,H213,H25,H214"/>
    <w:basedOn w:val="Normal"/>
    <w:next w:val="Normal"/>
    <w:link w:val="Ttulo2Car1"/>
    <w:autoRedefine/>
    <w:qFormat/>
    <w:rsid w:val="00206A15"/>
    <w:pPr>
      <w:keepNext/>
      <w:numPr>
        <w:ilvl w:val="1"/>
        <w:numId w:val="24"/>
      </w:numPr>
      <w:suppressAutoHyphens/>
      <w:spacing w:after="0" w:line="240" w:lineRule="auto"/>
      <w:ind w:left="-284" w:right="-284" w:firstLine="0"/>
      <w:jc w:val="both"/>
      <w:outlineLvl w:val="1"/>
    </w:pPr>
    <w:rPr>
      <w:rFonts w:eastAsia="Calibri" w:cs="Arial"/>
      <w:szCs w:val="20"/>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aliases w:val="h4,(Alt+4),rhead4,a) b) c),Map Title,H41,(Alt+4)1,H42,(Alt+4)2,H43,(Alt+4)3,H44,(Alt+4)4,H45,(Alt+4)5,H411,(Alt+4)11,H421,(Alt+4)21,H431,(Alt+4)31,H46,(Alt+4)6,H412,(Alt+4)12,H422,(Alt+4)22,H432,(Alt+4)32,H47,(Alt+4)7,H48,(Alt+4)8,H49,H410"/>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Hoofdstuk Car,(SCGM 1) Car,a Car,Part1 Car,H11 Car,Part2 Car,H12 Car,Part11 Car,H111 Car"/>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H2 Car,R2 Car,H21 Car,H22 Car,H211 Car,H23 Car,H212 Car,H24 Car,H213 Car,H25 Car,H214 Car,H26 Car,H215 Car,H27 Car,H216 Car,H28 Car,H217 Car,H29 Car,H218 Car,H210 Car,H219 Car,H220 Car,H2110 Car,H221 Car,H2111 Car,H231 Car,H2121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aliases w:val="h4 Car,(Alt+4) Car,rhead4 Car,a) b) c) Car,Map Title Car,H41 Car,(Alt+4)1 Car,H42 Car,(Alt+4)2 Car,H43 Car,(Alt+4)3 Car,H44 Car,(Alt+4)4 Car,H45 Car,(Alt+4)5 Car,H411 Car,(Alt+4)11 Car,H421 Car,(Alt+4)21 Car,H431 Car,(Alt+4)31 Car,H46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Encabezado Car Car,h,logomai,even,Header/Footer,header odd,Hyphen,body,Chapter Name,base,APNSHEADER2"/>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Encabezado Car Car Car,h Car,logomai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aliases w:val="H1 Char,h1 Char,II+ Char,I Char,Document Header1 Char,Chapter Char,Titulo 1 Char,Section Heading Char,Part Char,Hoofdstuk Char,(SCGM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aliases w:val="*Header Char1,Encabezado1 Char1,Encabezado Car Car Char1,h Char1,logomai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 Car1,h Car1,logomai Car1,even Car1,Header/Footer Car1,header odd Car1,Hyphen Car1"/>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0">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aliases w:val="body text,bt,EHPT,Body Text2,body tesx,contents,bt1,body text1,body tesx1,bt2,body text2,body tesx2,bt3,body text3,body tesx3,bt4,body text4,body tesx4,contents1,Texto independiente1,bt5,body text5,body tesx5,bt6,body text6"/>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aliases w:val="body text Car,bt Car,EHPT Car,Body Text2 Car,body tesx Car,contents Car,bt1 Car,body text1 Car,body tesx1 Car,bt2 Car,body text2 Car,body tesx2 Car,bt3 Car,body text3 Car,body tesx3 Car,bt4 Car,body text4 Car,body tesx4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link w:val="ROMANOSCar"/>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link w:val="BodyText3Car"/>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uiPriority w:val="99"/>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link w:val="NormalCar"/>
    <w:qFormat/>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uiPriority w:val="99"/>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Párrafo Título 3,Cuadrícula clara - Énfasis 31,Dot p"/>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uiPriority w:val="99"/>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206A15"/>
    <w:rPr>
      <w:rFonts w:eastAsia="Calibri" w:cs="Arial"/>
      <w:szCs w:val="20"/>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uiPriority w:val="99"/>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uiPriority w:val="99"/>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pPr>
      <w:numPr>
        <w:numId w:val="39"/>
      </w:numPr>
    </w:pPr>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unhideWhenUsed/>
    <w:rsid w:val="00532601"/>
    <w:pPr>
      <w:numPr>
        <w:numId w:val="30"/>
      </w:numPr>
    </w:pPr>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Párrafo Título 3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uiPriority w:val="99"/>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71"/>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rsid w:val="001E7ECA"/>
    <w:rPr>
      <w:rFonts w:ascii="Symbol" w:hAnsi="Symbol"/>
    </w:rPr>
  </w:style>
  <w:style w:type="character" w:customStyle="1" w:styleId="WW8Num54z2">
    <w:name w:val="WW8Num54z2"/>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rsid w:val="001E7ECA"/>
    <w:rPr>
      <w:rFonts w:ascii="Arial" w:hAnsi="Arial"/>
    </w:rPr>
  </w:style>
  <w:style w:type="character" w:customStyle="1" w:styleId="WW8Num65z0">
    <w:name w:val="WW8Num65z0"/>
    <w:rsid w:val="001E7ECA"/>
    <w:rPr>
      <w:u w:val="none"/>
    </w:rPr>
  </w:style>
  <w:style w:type="character" w:customStyle="1" w:styleId="WW8Num66z0">
    <w:name w:val="WW8Num66z0"/>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3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3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3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3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qFormat/>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rsid w:val="001E7ECA"/>
    <w:pPr>
      <w:suppressAutoHyphens w:val="0"/>
      <w:ind w:firstLine="210"/>
    </w:pPr>
    <w:rPr>
      <w:szCs w:val="24"/>
      <w:lang w:val="es-MX"/>
    </w:rPr>
  </w:style>
  <w:style w:type="paragraph" w:customStyle="1" w:styleId="Car1">
    <w:name w:val="Car1"/>
    <w:basedOn w:val="Normal"/>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99"/>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5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uiPriority w:val="99"/>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qFormat/>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uiPriority w:val="99"/>
    <w:qFormat/>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uiPriority w:val="99"/>
    <w:rsid w:val="00427817"/>
    <w:pPr>
      <w:widowControl w:val="0"/>
      <w:numPr>
        <w:numId w:val="25"/>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pPr>
      <w:numPr>
        <w:numId w:val="2"/>
      </w:numPr>
    </w:pPr>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041F04"/>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MTopic2">
    <w:name w:val="MM Topic 2"/>
    <w:basedOn w:val="Ttulo2"/>
    <w:link w:val="MMTopic2Car"/>
    <w:rsid w:val="00041F04"/>
    <w:pPr>
      <w:keepLines/>
      <w:numPr>
        <w:ilvl w:val="0"/>
        <w:numId w:val="0"/>
      </w:numPr>
      <w:suppressAutoHyphens w:val="0"/>
      <w:spacing w:before="200"/>
      <w:ind w:right="0"/>
      <w:jc w:val="left"/>
    </w:pPr>
    <w:rPr>
      <w:rFonts w:ascii="Cambria" w:eastAsia="Times New Roman" w:hAnsi="Cambria" w:cs="Times New Roman"/>
      <w:bCs/>
      <w:color w:val="4F81BD"/>
      <w:sz w:val="26"/>
      <w:szCs w:val="26"/>
      <w:lang w:val="es-ES" w:eastAsia="es-ES"/>
    </w:rPr>
  </w:style>
  <w:style w:type="character" w:customStyle="1" w:styleId="MMTopic2Car">
    <w:name w:val="MM Topic 2 Car"/>
    <w:link w:val="MMTopic2"/>
    <w:rsid w:val="00041F04"/>
    <w:rPr>
      <w:rFonts w:ascii="Cambria" w:eastAsia="Times New Roman" w:hAnsi="Cambria" w:cs="Times New Roman"/>
      <w:b/>
      <w:bCs/>
      <w:color w:val="4F81BD"/>
      <w:sz w:val="26"/>
      <w:szCs w:val="26"/>
      <w:lang w:val="es-ES" w:eastAsia="es-ES"/>
    </w:rPr>
  </w:style>
  <w:style w:type="paragraph" w:customStyle="1" w:styleId="Ttulo10">
    <w:name w:val="Título1"/>
    <w:basedOn w:val="Normal"/>
    <w:next w:val="Normal"/>
    <w:qFormat/>
    <w:rsid w:val="00041F04"/>
    <w:pPr>
      <w:spacing w:after="0" w:line="240" w:lineRule="auto"/>
      <w:contextualSpacing/>
    </w:pPr>
    <w:rPr>
      <w:rFonts w:ascii="Calibri Light" w:eastAsia="Times New Roman" w:hAnsi="Calibri Light" w:cs="Times New Roman"/>
      <w:spacing w:val="-10"/>
      <w:kern w:val="28"/>
      <w:sz w:val="56"/>
      <w:szCs w:val="56"/>
    </w:rPr>
  </w:style>
  <w:style w:type="table" w:customStyle="1" w:styleId="Tabladelista3-nfasis61">
    <w:name w:val="Tabla de lista 3 - Énfasis 6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5oscura-nfasis61">
    <w:name w:val="Tabla de cuadrícula 5 oscura - Énfasis 61"/>
    <w:basedOn w:val="Tablanormal"/>
    <w:uiPriority w:val="50"/>
    <w:rsid w:val="00041F04"/>
    <w:pPr>
      <w:spacing w:after="0" w:line="240" w:lineRule="auto"/>
    </w:pPr>
    <w:rPr>
      <w:rFonts w:ascii="Calibri" w:eastAsia="Calibri" w:hAnsi="Calibri" w:cs="Times New Roman"/>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lista3-nfasis51">
    <w:name w:val="Tabla de lista 3 - Énfasis 5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21">
    <w:name w:val="Tabla de lista 3 - Énfasis 2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delista4-nfasis61">
    <w:name w:val="Tabla de lista 4 - Énfasis 61"/>
    <w:basedOn w:val="Tablanormal"/>
    <w:uiPriority w:val="49"/>
    <w:rsid w:val="00041F04"/>
    <w:pPr>
      <w:spacing w:after="0" w:line="240" w:lineRule="auto"/>
    </w:pPr>
    <w:rPr>
      <w:rFonts w:ascii="Calibri" w:eastAsia="Calibri" w:hAnsi="Calibri" w:cs="Times New Roman"/>
      <w:sz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1clara-nfasis61">
    <w:name w:val="Tabla de cuadrícula 1 clara - Énfasis 61"/>
    <w:basedOn w:val="Tablanormal"/>
    <w:uiPriority w:val="46"/>
    <w:rsid w:val="00041F04"/>
    <w:pPr>
      <w:spacing w:after="0" w:line="240" w:lineRule="auto"/>
    </w:pPr>
    <w:rPr>
      <w:rFonts w:ascii="Calibri" w:eastAsia="Calibri" w:hAnsi="Calibri" w:cs="Times New Roman"/>
      <w:sz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TtulodeTDC1">
    <w:name w:val="Título de TDC1"/>
    <w:basedOn w:val="Ttulo1"/>
    <w:next w:val="Normal"/>
    <w:uiPriority w:val="39"/>
    <w:unhideWhenUsed/>
    <w:qFormat/>
    <w:rsid w:val="00041F04"/>
    <w:pPr>
      <w:keepLines/>
      <w:numPr>
        <w:numId w:val="0"/>
      </w:numPr>
      <w:suppressAutoHyphens w:val="0"/>
      <w:spacing w:before="480" w:line="276" w:lineRule="auto"/>
      <w:ind w:right="0"/>
      <w:outlineLvl w:val="9"/>
    </w:pPr>
    <w:rPr>
      <w:rFonts w:ascii="Cambria" w:hAnsi="Cambria" w:cs="Arial"/>
      <w:color w:val="365F91"/>
      <w:kern w:val="0"/>
      <w:lang w:val="es-MX" w:eastAsia="es-MX"/>
    </w:rPr>
  </w:style>
  <w:style w:type="table" w:styleId="Cuadrculaclara-nfasis5">
    <w:name w:val="Light Grid Accent 5"/>
    <w:basedOn w:val="Tablanormal"/>
    <w:uiPriority w:val="63"/>
    <w:rsid w:val="00041F04"/>
    <w:pPr>
      <w:spacing w:after="0" w:line="240" w:lineRule="auto"/>
    </w:pPr>
    <w:rPr>
      <w:rFonts w:ascii="Times New Roman" w:eastAsia="Times New Roman" w:hAnsi="Times New Roman" w:cs="Times New Roman"/>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Body">
    <w:name w:val="Body"/>
    <w:uiPriority w:val="99"/>
    <w:rsid w:val="00041F04"/>
    <w:rPr>
      <w:rFonts w:ascii="Garamond" w:hAnsi="Garamond" w:cs="Times New Roman"/>
      <w:sz w:val="24"/>
      <w:lang w:val="en-US" w:eastAsia="en-US" w:bidi="ar-SA"/>
    </w:rPr>
  </w:style>
  <w:style w:type="paragraph" w:customStyle="1" w:styleId="BodyText1">
    <w:name w:val="Body Text:1"/>
    <w:basedOn w:val="Normal"/>
    <w:rsid w:val="00041F04"/>
    <w:pPr>
      <w:overflowPunct w:val="0"/>
      <w:autoSpaceDE w:val="0"/>
      <w:autoSpaceDN w:val="0"/>
      <w:adjustRightInd w:val="0"/>
      <w:spacing w:before="40" w:after="120" w:line="240" w:lineRule="auto"/>
      <w:jc w:val="both"/>
      <w:textAlignment w:val="baseline"/>
    </w:pPr>
    <w:rPr>
      <w:rFonts w:eastAsia="Times New Roman" w:cs="Arial"/>
      <w:sz w:val="24"/>
      <w:szCs w:val="20"/>
      <w:lang w:val="en-US" w:eastAsia="es-ES"/>
    </w:rPr>
  </w:style>
  <w:style w:type="paragraph" w:customStyle="1" w:styleId="EstndarChar">
    <w:name w:val="Estándar Char"/>
    <w:basedOn w:val="Normal"/>
    <w:rsid w:val="00041F04"/>
    <w:pPr>
      <w:tabs>
        <w:tab w:val="left" w:pos="0"/>
      </w:tabs>
      <w:overflowPunct w:val="0"/>
      <w:autoSpaceDE w:val="0"/>
      <w:autoSpaceDN w:val="0"/>
      <w:adjustRightInd w:val="0"/>
      <w:spacing w:after="0" w:line="240" w:lineRule="auto"/>
      <w:jc w:val="both"/>
    </w:pPr>
    <w:rPr>
      <w:rFonts w:eastAsia="SimSun" w:cs="Arial"/>
      <w:sz w:val="24"/>
      <w:szCs w:val="24"/>
      <w:lang w:val="en-US" w:eastAsia="zh-CN"/>
    </w:rPr>
  </w:style>
  <w:style w:type="paragraph" w:customStyle="1" w:styleId="DefaultTextChar">
    <w:name w:val="Default Text Char"/>
    <w:basedOn w:val="Normal"/>
    <w:link w:val="DefaultTextCharChar2"/>
    <w:autoRedefine/>
    <w:rsid w:val="00041F04"/>
    <w:pPr>
      <w:keepLines/>
      <w:suppressAutoHyphens/>
      <w:spacing w:before="120" w:after="120" w:line="240" w:lineRule="auto"/>
      <w:ind w:left="177" w:right="228"/>
      <w:jc w:val="both"/>
    </w:pPr>
    <w:rPr>
      <w:rFonts w:eastAsia="Times New Roman" w:cs="Arial"/>
      <w:sz w:val="22"/>
      <w:szCs w:val="24"/>
      <w:lang w:val="es-VE"/>
    </w:rPr>
  </w:style>
  <w:style w:type="character" w:customStyle="1" w:styleId="DefaultTextCharChar2">
    <w:name w:val="Default Text Char Char2"/>
    <w:link w:val="DefaultTextChar"/>
    <w:rsid w:val="00041F04"/>
    <w:rPr>
      <w:rFonts w:eastAsia="Times New Roman" w:cs="Arial"/>
      <w:sz w:val="22"/>
      <w:szCs w:val="24"/>
      <w:lang w:val="es-VE"/>
    </w:rPr>
  </w:style>
  <w:style w:type="character" w:customStyle="1" w:styleId="bodycopy1">
    <w:name w:val="bodycopy1"/>
    <w:rsid w:val="00041F04"/>
    <w:rPr>
      <w:rFonts w:ascii="Arial" w:eastAsia="Times New Roman" w:hAnsi="Arial" w:cs="Arial"/>
    </w:rPr>
  </w:style>
  <w:style w:type="table" w:styleId="Cuadrculamedia2-nfasis5">
    <w:name w:val="Medium Grid 2 Accent 5"/>
    <w:basedOn w:val="Tablanormal"/>
    <w:uiPriority w:val="69"/>
    <w:rsid w:val="00041F04"/>
    <w:pPr>
      <w:spacing w:after="0" w:line="240" w:lineRule="auto"/>
    </w:pPr>
    <w:rPr>
      <w:rFonts w:ascii="Times New Roman" w:eastAsia="Times New Roman" w:hAnsi="Times New Roman" w:cs="Times New Roman"/>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harCharCarCarCharChar1">
    <w:name w:val="Char Char Car Car Char Char1"/>
    <w:basedOn w:val="Normal"/>
    <w:rsid w:val="00041F04"/>
    <w:pPr>
      <w:spacing w:after="160" w:line="240" w:lineRule="exact"/>
      <w:jc w:val="both"/>
    </w:pPr>
    <w:rPr>
      <w:rFonts w:ascii="Tahoma" w:eastAsia="MS Mincho" w:hAnsi="Tahoma" w:cs="Tahoma"/>
      <w:szCs w:val="20"/>
      <w:lang w:val="en-US"/>
    </w:rPr>
  </w:style>
  <w:style w:type="character" w:customStyle="1" w:styleId="LegalAbbrev">
    <w:name w:val="LegalAbbrev"/>
    <w:rsid w:val="00041F04"/>
  </w:style>
  <w:style w:type="paragraph" w:customStyle="1" w:styleId="textillo">
    <w:name w:val="textillo"/>
    <w:basedOn w:val="Normal"/>
    <w:rsid w:val="00041F04"/>
    <w:pPr>
      <w:spacing w:after="101" w:line="216" w:lineRule="atLeast"/>
      <w:ind w:left="1800" w:hanging="270"/>
      <w:jc w:val="both"/>
    </w:pPr>
    <w:rPr>
      <w:rFonts w:eastAsia="Times New Roman" w:cs="Arial"/>
      <w:sz w:val="18"/>
      <w:szCs w:val="20"/>
      <w:lang w:val="es-ES_tradnl" w:eastAsia="es-ES"/>
    </w:rPr>
  </w:style>
  <w:style w:type="paragraph" w:customStyle="1" w:styleId="textillote">
    <w:name w:val="textillote"/>
    <w:basedOn w:val="textillo"/>
    <w:rsid w:val="00041F04"/>
    <w:pPr>
      <w:ind w:left="2160" w:hanging="360"/>
    </w:pPr>
  </w:style>
  <w:style w:type="character" w:customStyle="1" w:styleId="ROMANOSCar">
    <w:name w:val="ROMANOS Car"/>
    <w:link w:val="ROMANOS"/>
    <w:locked/>
    <w:rsid w:val="00041F04"/>
    <w:rPr>
      <w:rFonts w:eastAsia="Times New Roman" w:cs="Times New Roman"/>
      <w:sz w:val="18"/>
      <w:szCs w:val="20"/>
      <w:lang w:val="es-ES_tradnl" w:eastAsia="ar-SA"/>
    </w:rPr>
  </w:style>
  <w:style w:type="character" w:customStyle="1" w:styleId="PuestoCar">
    <w:name w:val="Puesto Car"/>
    <w:rsid w:val="00041F04"/>
    <w:rPr>
      <w:rFonts w:ascii="Arial" w:hAnsi="Arial"/>
      <w:b/>
      <w:sz w:val="22"/>
      <w:lang w:eastAsia="es-ES"/>
    </w:rPr>
  </w:style>
  <w:style w:type="paragraph" w:customStyle="1" w:styleId="c1">
    <w:name w:val="c1"/>
    <w:basedOn w:val="Normal"/>
    <w:rsid w:val="00041F04"/>
    <w:pPr>
      <w:widowControl w:val="0"/>
      <w:autoSpaceDE w:val="0"/>
      <w:autoSpaceDN w:val="0"/>
      <w:adjustRightInd w:val="0"/>
      <w:spacing w:after="0" w:line="240" w:lineRule="atLeast"/>
      <w:jc w:val="center"/>
    </w:pPr>
    <w:rPr>
      <w:rFonts w:eastAsia="Times New Roman" w:cs="Arial"/>
      <w:sz w:val="24"/>
      <w:szCs w:val="24"/>
      <w:lang w:val="en-US" w:eastAsia="es-ES"/>
    </w:rPr>
  </w:style>
  <w:style w:type="paragraph" w:customStyle="1" w:styleId="p2">
    <w:name w:val="p2"/>
    <w:basedOn w:val="Normal"/>
    <w:rsid w:val="00041F04"/>
    <w:pPr>
      <w:widowControl w:val="0"/>
      <w:tabs>
        <w:tab w:val="left" w:pos="2148"/>
      </w:tabs>
      <w:autoSpaceDE w:val="0"/>
      <w:autoSpaceDN w:val="0"/>
      <w:adjustRightInd w:val="0"/>
      <w:spacing w:after="0" w:line="240" w:lineRule="atLeast"/>
      <w:ind w:left="708"/>
      <w:jc w:val="both"/>
    </w:pPr>
    <w:rPr>
      <w:rFonts w:eastAsia="Times New Roman" w:cs="Arial"/>
      <w:sz w:val="24"/>
      <w:szCs w:val="24"/>
      <w:lang w:val="en-US" w:eastAsia="es-ES"/>
    </w:rPr>
  </w:style>
  <w:style w:type="paragraph" w:customStyle="1" w:styleId="p3">
    <w:name w:val="p3"/>
    <w:basedOn w:val="Normal"/>
    <w:rsid w:val="00041F04"/>
    <w:pPr>
      <w:widowControl w:val="0"/>
      <w:tabs>
        <w:tab w:val="left" w:pos="379"/>
      </w:tabs>
      <w:autoSpaceDE w:val="0"/>
      <w:autoSpaceDN w:val="0"/>
      <w:adjustRightInd w:val="0"/>
      <w:spacing w:after="0" w:line="277" w:lineRule="atLeast"/>
      <w:ind w:left="1061" w:hanging="379"/>
      <w:jc w:val="both"/>
    </w:pPr>
    <w:rPr>
      <w:rFonts w:eastAsia="Times New Roman" w:cs="Arial"/>
      <w:sz w:val="24"/>
      <w:szCs w:val="24"/>
      <w:lang w:val="en-US" w:eastAsia="es-ES"/>
    </w:rPr>
  </w:style>
  <w:style w:type="paragraph" w:customStyle="1" w:styleId="p4">
    <w:name w:val="p4"/>
    <w:basedOn w:val="Normal"/>
    <w:rsid w:val="00041F04"/>
    <w:pPr>
      <w:widowControl w:val="0"/>
      <w:autoSpaceDE w:val="0"/>
      <w:autoSpaceDN w:val="0"/>
      <w:adjustRightInd w:val="0"/>
      <w:spacing w:after="0" w:line="277" w:lineRule="atLeast"/>
      <w:ind w:left="1066" w:hanging="374"/>
      <w:jc w:val="both"/>
    </w:pPr>
    <w:rPr>
      <w:rFonts w:eastAsia="Times New Roman" w:cs="Arial"/>
      <w:sz w:val="24"/>
      <w:szCs w:val="24"/>
      <w:lang w:val="en-US" w:eastAsia="es-ES"/>
    </w:rPr>
  </w:style>
  <w:style w:type="paragraph" w:customStyle="1" w:styleId="p5">
    <w:name w:val="p5"/>
    <w:basedOn w:val="Normal"/>
    <w:rsid w:val="00041F04"/>
    <w:pPr>
      <w:widowControl w:val="0"/>
      <w:tabs>
        <w:tab w:val="left" w:pos="702"/>
        <w:tab w:val="left" w:pos="1088"/>
      </w:tabs>
      <w:autoSpaceDE w:val="0"/>
      <w:autoSpaceDN w:val="0"/>
      <w:adjustRightInd w:val="0"/>
      <w:spacing w:after="0" w:line="277" w:lineRule="atLeast"/>
      <w:ind w:left="1088" w:hanging="386"/>
      <w:jc w:val="both"/>
    </w:pPr>
    <w:rPr>
      <w:rFonts w:eastAsia="Times New Roman" w:cs="Arial"/>
      <w:sz w:val="24"/>
      <w:szCs w:val="24"/>
      <w:lang w:val="en-US" w:eastAsia="es-ES"/>
    </w:rPr>
  </w:style>
  <w:style w:type="paragraph" w:customStyle="1" w:styleId="p6">
    <w:name w:val="p6"/>
    <w:basedOn w:val="Normal"/>
    <w:rsid w:val="00041F04"/>
    <w:pPr>
      <w:widowControl w:val="0"/>
      <w:tabs>
        <w:tab w:val="left" w:pos="1797"/>
      </w:tabs>
      <w:autoSpaceDE w:val="0"/>
      <w:autoSpaceDN w:val="0"/>
      <w:adjustRightInd w:val="0"/>
      <w:spacing w:after="0" w:line="277" w:lineRule="atLeast"/>
      <w:ind w:left="357"/>
      <w:jc w:val="both"/>
    </w:pPr>
    <w:rPr>
      <w:rFonts w:eastAsia="Times New Roman" w:cs="Arial"/>
      <w:sz w:val="24"/>
      <w:szCs w:val="24"/>
      <w:lang w:val="en-US" w:eastAsia="es-ES"/>
    </w:rPr>
  </w:style>
  <w:style w:type="paragraph" w:customStyle="1" w:styleId="p7">
    <w:name w:val="p7"/>
    <w:basedOn w:val="Normal"/>
    <w:rsid w:val="00041F04"/>
    <w:pPr>
      <w:widowControl w:val="0"/>
      <w:tabs>
        <w:tab w:val="left" w:pos="2148"/>
        <w:tab w:val="left" w:pos="2545"/>
      </w:tabs>
      <w:autoSpaceDE w:val="0"/>
      <w:autoSpaceDN w:val="0"/>
      <w:adjustRightInd w:val="0"/>
      <w:spacing w:after="0" w:line="277" w:lineRule="atLeast"/>
      <w:ind w:left="2545" w:hanging="397"/>
      <w:jc w:val="both"/>
    </w:pPr>
    <w:rPr>
      <w:rFonts w:eastAsia="Times New Roman" w:cs="Arial"/>
      <w:sz w:val="24"/>
      <w:szCs w:val="24"/>
      <w:lang w:val="en-US" w:eastAsia="es-ES"/>
    </w:rPr>
  </w:style>
  <w:style w:type="paragraph" w:customStyle="1" w:styleId="p10">
    <w:name w:val="p10"/>
    <w:basedOn w:val="Normal"/>
    <w:rsid w:val="00041F04"/>
    <w:pPr>
      <w:widowControl w:val="0"/>
      <w:tabs>
        <w:tab w:val="left" w:pos="702"/>
      </w:tabs>
      <w:autoSpaceDE w:val="0"/>
      <w:autoSpaceDN w:val="0"/>
      <w:adjustRightInd w:val="0"/>
      <w:spacing w:after="0" w:line="277" w:lineRule="atLeast"/>
      <w:ind w:left="738"/>
      <w:jc w:val="both"/>
    </w:pPr>
    <w:rPr>
      <w:rFonts w:eastAsia="Times New Roman" w:cs="Arial"/>
      <w:sz w:val="24"/>
      <w:szCs w:val="24"/>
      <w:lang w:val="en-US" w:eastAsia="es-ES"/>
    </w:rPr>
  </w:style>
  <w:style w:type="paragraph" w:customStyle="1" w:styleId="p11">
    <w:name w:val="p11"/>
    <w:basedOn w:val="Normal"/>
    <w:rsid w:val="00041F04"/>
    <w:pPr>
      <w:widowControl w:val="0"/>
      <w:tabs>
        <w:tab w:val="left" w:pos="374"/>
        <w:tab w:val="left" w:pos="765"/>
      </w:tabs>
      <w:autoSpaceDE w:val="0"/>
      <w:autoSpaceDN w:val="0"/>
      <w:adjustRightInd w:val="0"/>
      <w:spacing w:after="0" w:line="277" w:lineRule="atLeast"/>
      <w:ind w:left="765" w:hanging="391"/>
      <w:jc w:val="both"/>
    </w:pPr>
    <w:rPr>
      <w:rFonts w:eastAsia="Times New Roman" w:cs="Arial"/>
      <w:sz w:val="24"/>
      <w:szCs w:val="24"/>
      <w:lang w:val="en-US" w:eastAsia="es-ES"/>
    </w:rPr>
  </w:style>
  <w:style w:type="paragraph" w:customStyle="1" w:styleId="p12">
    <w:name w:val="p12"/>
    <w:basedOn w:val="Normal"/>
    <w:rsid w:val="00041F04"/>
    <w:pPr>
      <w:widowControl w:val="0"/>
      <w:tabs>
        <w:tab w:val="left" w:pos="702"/>
        <w:tab w:val="left" w:pos="6967"/>
      </w:tabs>
      <w:autoSpaceDE w:val="0"/>
      <w:autoSpaceDN w:val="0"/>
      <w:adjustRightInd w:val="0"/>
      <w:spacing w:after="0" w:line="277" w:lineRule="atLeast"/>
      <w:ind w:left="738"/>
      <w:jc w:val="both"/>
    </w:pPr>
    <w:rPr>
      <w:rFonts w:eastAsia="Times New Roman" w:cs="Arial"/>
      <w:sz w:val="24"/>
      <w:szCs w:val="24"/>
      <w:lang w:val="en-US" w:eastAsia="es-ES"/>
    </w:rPr>
  </w:style>
  <w:style w:type="paragraph" w:customStyle="1" w:styleId="p13">
    <w:name w:val="p13"/>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16">
    <w:name w:val="p16"/>
    <w:basedOn w:val="Normal"/>
    <w:rsid w:val="00041F04"/>
    <w:pPr>
      <w:widowControl w:val="0"/>
      <w:tabs>
        <w:tab w:val="left" w:pos="1797"/>
        <w:tab w:val="left" w:pos="2148"/>
      </w:tabs>
      <w:autoSpaceDE w:val="0"/>
      <w:autoSpaceDN w:val="0"/>
      <w:adjustRightInd w:val="0"/>
      <w:spacing w:after="0" w:line="277" w:lineRule="atLeast"/>
      <w:ind w:left="2148" w:hanging="351"/>
      <w:jc w:val="both"/>
    </w:pPr>
    <w:rPr>
      <w:rFonts w:eastAsia="Times New Roman" w:cs="Arial"/>
      <w:sz w:val="24"/>
      <w:szCs w:val="24"/>
      <w:lang w:val="en-US" w:eastAsia="es-ES"/>
    </w:rPr>
  </w:style>
  <w:style w:type="paragraph" w:customStyle="1" w:styleId="p17">
    <w:name w:val="p17"/>
    <w:basedOn w:val="Normal"/>
    <w:rsid w:val="00041F04"/>
    <w:pPr>
      <w:widowControl w:val="0"/>
      <w:tabs>
        <w:tab w:val="left" w:pos="1491"/>
      </w:tabs>
      <w:autoSpaceDE w:val="0"/>
      <w:autoSpaceDN w:val="0"/>
      <w:adjustRightInd w:val="0"/>
      <w:spacing w:after="0" w:line="240" w:lineRule="atLeast"/>
      <w:ind w:left="51"/>
      <w:jc w:val="both"/>
    </w:pPr>
    <w:rPr>
      <w:rFonts w:eastAsia="Times New Roman" w:cs="Arial"/>
      <w:sz w:val="24"/>
      <w:szCs w:val="24"/>
      <w:lang w:val="en-US" w:eastAsia="es-ES"/>
    </w:rPr>
  </w:style>
  <w:style w:type="paragraph" w:customStyle="1" w:styleId="p18">
    <w:name w:val="p18"/>
    <w:basedOn w:val="Normal"/>
    <w:rsid w:val="00041F04"/>
    <w:pPr>
      <w:widowControl w:val="0"/>
      <w:tabs>
        <w:tab w:val="left" w:pos="374"/>
      </w:tabs>
      <w:autoSpaceDE w:val="0"/>
      <w:autoSpaceDN w:val="0"/>
      <w:adjustRightInd w:val="0"/>
      <w:spacing w:after="0" w:line="277" w:lineRule="atLeast"/>
      <w:ind w:left="1066"/>
      <w:jc w:val="both"/>
    </w:pPr>
    <w:rPr>
      <w:rFonts w:eastAsia="Times New Roman" w:cs="Arial"/>
      <w:sz w:val="24"/>
      <w:szCs w:val="24"/>
      <w:lang w:val="en-US" w:eastAsia="es-ES"/>
    </w:rPr>
  </w:style>
  <w:style w:type="paragraph" w:customStyle="1" w:styleId="p19">
    <w:name w:val="p19"/>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20">
    <w:name w:val="p20"/>
    <w:basedOn w:val="Normal"/>
    <w:rsid w:val="00041F04"/>
    <w:pPr>
      <w:widowControl w:val="0"/>
      <w:tabs>
        <w:tab w:val="left" w:pos="1491"/>
        <w:tab w:val="left" w:pos="2148"/>
      </w:tabs>
      <w:autoSpaceDE w:val="0"/>
      <w:autoSpaceDN w:val="0"/>
      <w:adjustRightInd w:val="0"/>
      <w:spacing w:after="0" w:line="240" w:lineRule="atLeast"/>
      <w:ind w:left="2148" w:hanging="657"/>
      <w:jc w:val="both"/>
    </w:pPr>
    <w:rPr>
      <w:rFonts w:eastAsia="Times New Roman" w:cs="Arial"/>
      <w:sz w:val="24"/>
      <w:szCs w:val="24"/>
      <w:lang w:val="en-US" w:eastAsia="es-ES"/>
    </w:rPr>
  </w:style>
  <w:style w:type="paragraph" w:customStyle="1" w:styleId="p21">
    <w:name w:val="p21"/>
    <w:basedOn w:val="Normal"/>
    <w:rsid w:val="00041F04"/>
    <w:pPr>
      <w:widowControl w:val="0"/>
      <w:tabs>
        <w:tab w:val="left" w:pos="238"/>
        <w:tab w:val="left" w:pos="1088"/>
      </w:tabs>
      <w:autoSpaceDE w:val="0"/>
      <w:autoSpaceDN w:val="0"/>
      <w:adjustRightInd w:val="0"/>
      <w:spacing w:after="0" w:line="277" w:lineRule="atLeast"/>
      <w:ind w:left="1088" w:hanging="850"/>
      <w:jc w:val="both"/>
    </w:pPr>
    <w:rPr>
      <w:rFonts w:eastAsia="Times New Roman" w:cs="Arial"/>
      <w:sz w:val="24"/>
      <w:szCs w:val="24"/>
      <w:lang w:val="en-US" w:eastAsia="es-ES"/>
    </w:rPr>
  </w:style>
  <w:style w:type="paragraph" w:customStyle="1" w:styleId="p22">
    <w:name w:val="p22"/>
    <w:basedOn w:val="Normal"/>
    <w:rsid w:val="00041F04"/>
    <w:pPr>
      <w:widowControl w:val="0"/>
      <w:tabs>
        <w:tab w:val="left" w:pos="1491"/>
      </w:tabs>
      <w:autoSpaceDE w:val="0"/>
      <w:autoSpaceDN w:val="0"/>
      <w:adjustRightInd w:val="0"/>
      <w:spacing w:after="0" w:line="277" w:lineRule="atLeast"/>
      <w:ind w:left="1819" w:hanging="328"/>
      <w:jc w:val="both"/>
    </w:pPr>
    <w:rPr>
      <w:rFonts w:eastAsia="Times New Roman" w:cs="Arial"/>
      <w:sz w:val="24"/>
      <w:szCs w:val="24"/>
      <w:lang w:val="en-US" w:eastAsia="es-ES"/>
    </w:rPr>
  </w:style>
  <w:style w:type="paragraph" w:customStyle="1" w:styleId="p23">
    <w:name w:val="p23"/>
    <w:basedOn w:val="Normal"/>
    <w:rsid w:val="00041F04"/>
    <w:pPr>
      <w:widowControl w:val="0"/>
      <w:tabs>
        <w:tab w:val="left" w:pos="2188"/>
        <w:tab w:val="left" w:pos="2551"/>
      </w:tabs>
      <w:autoSpaceDE w:val="0"/>
      <w:autoSpaceDN w:val="0"/>
      <w:adjustRightInd w:val="0"/>
      <w:spacing w:after="0" w:line="277" w:lineRule="atLeast"/>
      <w:ind w:left="2551" w:hanging="363"/>
      <w:jc w:val="both"/>
    </w:pPr>
    <w:rPr>
      <w:rFonts w:eastAsia="Times New Roman" w:cs="Arial"/>
      <w:sz w:val="24"/>
      <w:szCs w:val="24"/>
      <w:lang w:val="en-US" w:eastAsia="es-ES"/>
    </w:rPr>
  </w:style>
  <w:style w:type="paragraph" w:customStyle="1" w:styleId="t24">
    <w:name w:val="t24"/>
    <w:basedOn w:val="Normal"/>
    <w:rsid w:val="00041F04"/>
    <w:pPr>
      <w:widowControl w:val="0"/>
      <w:autoSpaceDE w:val="0"/>
      <w:autoSpaceDN w:val="0"/>
      <w:adjustRightInd w:val="0"/>
      <w:spacing w:after="0" w:line="277" w:lineRule="atLeast"/>
      <w:jc w:val="both"/>
    </w:pPr>
    <w:rPr>
      <w:rFonts w:eastAsia="Times New Roman" w:cs="Arial"/>
      <w:sz w:val="24"/>
      <w:szCs w:val="24"/>
      <w:lang w:val="en-US" w:eastAsia="es-ES"/>
    </w:rPr>
  </w:style>
  <w:style w:type="paragraph" w:customStyle="1" w:styleId="t25">
    <w:name w:val="t25"/>
    <w:basedOn w:val="Normal"/>
    <w:rsid w:val="00041F04"/>
    <w:pPr>
      <w:widowControl w:val="0"/>
      <w:autoSpaceDE w:val="0"/>
      <w:autoSpaceDN w:val="0"/>
      <w:adjustRightInd w:val="0"/>
      <w:spacing w:after="0" w:line="277" w:lineRule="atLeast"/>
      <w:jc w:val="both"/>
    </w:pPr>
    <w:rPr>
      <w:rFonts w:eastAsia="Times New Roman" w:cs="Arial"/>
      <w:sz w:val="24"/>
      <w:szCs w:val="24"/>
      <w:lang w:val="en-US" w:eastAsia="es-ES"/>
    </w:rPr>
  </w:style>
  <w:style w:type="paragraph" w:customStyle="1" w:styleId="p26">
    <w:name w:val="p26"/>
    <w:basedOn w:val="Normal"/>
    <w:rsid w:val="00041F04"/>
    <w:pPr>
      <w:widowControl w:val="0"/>
      <w:tabs>
        <w:tab w:val="left" w:pos="379"/>
      </w:tabs>
      <w:autoSpaceDE w:val="0"/>
      <w:autoSpaceDN w:val="0"/>
      <w:adjustRightInd w:val="0"/>
      <w:spacing w:after="0" w:line="240" w:lineRule="atLeast"/>
      <w:ind w:left="1061"/>
      <w:jc w:val="both"/>
    </w:pPr>
    <w:rPr>
      <w:rFonts w:eastAsia="Times New Roman" w:cs="Arial"/>
      <w:sz w:val="24"/>
      <w:szCs w:val="24"/>
      <w:lang w:val="en-US" w:eastAsia="es-ES"/>
    </w:rPr>
  </w:style>
  <w:style w:type="paragraph" w:customStyle="1" w:styleId="p27">
    <w:name w:val="p27"/>
    <w:basedOn w:val="Normal"/>
    <w:rsid w:val="00041F04"/>
    <w:pPr>
      <w:widowControl w:val="0"/>
      <w:tabs>
        <w:tab w:val="left" w:pos="1819"/>
      </w:tabs>
      <w:autoSpaceDE w:val="0"/>
      <w:autoSpaceDN w:val="0"/>
      <w:adjustRightInd w:val="0"/>
      <w:spacing w:after="0" w:line="277" w:lineRule="atLeast"/>
      <w:ind w:left="379"/>
      <w:jc w:val="both"/>
    </w:pPr>
    <w:rPr>
      <w:rFonts w:eastAsia="Times New Roman" w:cs="Arial"/>
      <w:sz w:val="24"/>
      <w:szCs w:val="24"/>
      <w:lang w:val="en-US" w:eastAsia="es-ES"/>
    </w:rPr>
  </w:style>
  <w:style w:type="paragraph" w:customStyle="1" w:styleId="p28">
    <w:name w:val="p28"/>
    <w:basedOn w:val="Normal"/>
    <w:rsid w:val="00041F04"/>
    <w:pPr>
      <w:widowControl w:val="0"/>
      <w:tabs>
        <w:tab w:val="left" w:pos="1088"/>
        <w:tab w:val="left" w:pos="1491"/>
      </w:tabs>
      <w:autoSpaceDE w:val="0"/>
      <w:autoSpaceDN w:val="0"/>
      <w:adjustRightInd w:val="0"/>
      <w:spacing w:after="0" w:line="277" w:lineRule="atLeast"/>
      <w:ind w:left="1491" w:hanging="403"/>
      <w:jc w:val="both"/>
    </w:pPr>
    <w:rPr>
      <w:rFonts w:eastAsia="Times New Roman" w:cs="Arial"/>
      <w:sz w:val="24"/>
      <w:szCs w:val="24"/>
      <w:lang w:val="en-US" w:eastAsia="es-ES"/>
    </w:rPr>
  </w:style>
  <w:style w:type="paragraph" w:customStyle="1" w:styleId="p29">
    <w:name w:val="p29"/>
    <w:basedOn w:val="Normal"/>
    <w:rsid w:val="00041F04"/>
    <w:pPr>
      <w:widowControl w:val="0"/>
      <w:tabs>
        <w:tab w:val="left" w:pos="289"/>
      </w:tabs>
      <w:autoSpaceDE w:val="0"/>
      <w:autoSpaceDN w:val="0"/>
      <w:adjustRightInd w:val="0"/>
      <w:spacing w:after="0" w:line="240" w:lineRule="atLeast"/>
      <w:ind w:left="1151"/>
      <w:jc w:val="both"/>
    </w:pPr>
    <w:rPr>
      <w:rFonts w:eastAsia="Times New Roman" w:cs="Arial"/>
      <w:sz w:val="24"/>
      <w:szCs w:val="24"/>
      <w:lang w:val="en-US" w:eastAsia="es-ES"/>
    </w:rPr>
  </w:style>
  <w:style w:type="paragraph" w:customStyle="1" w:styleId="p30">
    <w:name w:val="p30"/>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1">
    <w:name w:val="p31"/>
    <w:basedOn w:val="Normal"/>
    <w:rsid w:val="00041F04"/>
    <w:pPr>
      <w:widowControl w:val="0"/>
      <w:tabs>
        <w:tab w:val="left" w:pos="702"/>
      </w:tabs>
      <w:autoSpaceDE w:val="0"/>
      <w:autoSpaceDN w:val="0"/>
      <w:adjustRightInd w:val="0"/>
      <w:spacing w:after="0" w:line="240" w:lineRule="atLeast"/>
      <w:ind w:left="738"/>
      <w:jc w:val="both"/>
    </w:pPr>
    <w:rPr>
      <w:rFonts w:eastAsia="Times New Roman" w:cs="Arial"/>
      <w:sz w:val="24"/>
      <w:szCs w:val="24"/>
      <w:lang w:val="en-US" w:eastAsia="es-ES"/>
    </w:rPr>
  </w:style>
  <w:style w:type="paragraph" w:customStyle="1" w:styleId="p32">
    <w:name w:val="p32"/>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3">
    <w:name w:val="p33"/>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4">
    <w:name w:val="p34"/>
    <w:basedOn w:val="Normal"/>
    <w:rsid w:val="00041F04"/>
    <w:pPr>
      <w:widowControl w:val="0"/>
      <w:tabs>
        <w:tab w:val="left" w:pos="204"/>
      </w:tabs>
      <w:autoSpaceDE w:val="0"/>
      <w:autoSpaceDN w:val="0"/>
      <w:adjustRightInd w:val="0"/>
      <w:spacing w:after="0" w:line="240" w:lineRule="atLeast"/>
      <w:jc w:val="both"/>
    </w:pPr>
    <w:rPr>
      <w:rFonts w:eastAsia="Times New Roman" w:cs="Arial"/>
      <w:sz w:val="24"/>
      <w:szCs w:val="24"/>
      <w:lang w:val="en-US" w:eastAsia="es-ES"/>
    </w:rPr>
  </w:style>
  <w:style w:type="paragraph" w:customStyle="1" w:styleId="Estilo114">
    <w:name w:val="Estilo1.1"/>
    <w:basedOn w:val="Normal"/>
    <w:rsid w:val="00041F04"/>
    <w:pPr>
      <w:tabs>
        <w:tab w:val="left" w:pos="1368"/>
      </w:tabs>
      <w:spacing w:after="101" w:line="216" w:lineRule="exact"/>
      <w:ind w:left="1368" w:hanging="360"/>
      <w:jc w:val="both"/>
    </w:pPr>
    <w:rPr>
      <w:rFonts w:eastAsia="Times New Roman" w:cs="Arial"/>
      <w:sz w:val="18"/>
      <w:szCs w:val="20"/>
      <w:lang w:val="es-ES" w:eastAsia="es-ES"/>
    </w:rPr>
  </w:style>
  <w:style w:type="paragraph" w:customStyle="1" w:styleId="BodyCar">
    <w:name w:val="Body Car"/>
    <w:basedOn w:val="Normal"/>
    <w:rsid w:val="00041F04"/>
    <w:pPr>
      <w:overflowPunct w:val="0"/>
      <w:autoSpaceDE w:val="0"/>
      <w:autoSpaceDN w:val="0"/>
      <w:adjustRightInd w:val="0"/>
      <w:spacing w:after="0" w:line="280" w:lineRule="exact"/>
      <w:jc w:val="both"/>
      <w:textAlignment w:val="baseline"/>
    </w:pPr>
    <w:rPr>
      <w:rFonts w:ascii="Times" w:eastAsia="Times New Roman" w:hAnsi="Times" w:cs="Arial"/>
      <w:sz w:val="24"/>
      <w:szCs w:val="20"/>
      <w:lang w:val="en-US"/>
    </w:rPr>
  </w:style>
  <w:style w:type="character" w:styleId="Refdenotaalpie">
    <w:name w:val="footnote reference"/>
    <w:uiPriority w:val="99"/>
    <w:rsid w:val="00041F04"/>
    <w:rPr>
      <w:vertAlign w:val="superscript"/>
    </w:rPr>
  </w:style>
  <w:style w:type="paragraph" w:customStyle="1" w:styleId="Bullet1Jesica">
    <w:name w:val="Bullet 1 Jesica"/>
    <w:basedOn w:val="Normal"/>
    <w:rsid w:val="00041F04"/>
    <w:pPr>
      <w:numPr>
        <w:numId w:val="26"/>
      </w:numPr>
      <w:spacing w:before="120" w:after="120" w:line="240" w:lineRule="auto"/>
      <w:jc w:val="both"/>
    </w:pPr>
    <w:rPr>
      <w:rFonts w:eastAsia="Times New Roman" w:cs="Arial"/>
      <w:szCs w:val="20"/>
      <w:lang w:eastAsia="es-MX"/>
    </w:rPr>
  </w:style>
  <w:style w:type="paragraph" w:customStyle="1" w:styleId="Bullet2Jesica">
    <w:name w:val="Bullet 2 Jesica"/>
    <w:basedOn w:val="Normal"/>
    <w:rsid w:val="00041F04"/>
    <w:pPr>
      <w:numPr>
        <w:ilvl w:val="1"/>
        <w:numId w:val="26"/>
      </w:numPr>
      <w:spacing w:before="120" w:after="120" w:line="240" w:lineRule="auto"/>
      <w:jc w:val="both"/>
    </w:pPr>
    <w:rPr>
      <w:rFonts w:eastAsia="Times New Roman" w:cs="Arial"/>
      <w:szCs w:val="20"/>
      <w:lang w:eastAsia="es-MX"/>
    </w:rPr>
  </w:style>
  <w:style w:type="paragraph" w:customStyle="1" w:styleId="Bullet3Jesica">
    <w:name w:val="Bullet 3 Jesica"/>
    <w:basedOn w:val="Bullet2Jesica"/>
    <w:rsid w:val="00041F04"/>
    <w:pPr>
      <w:numPr>
        <w:ilvl w:val="2"/>
      </w:numPr>
    </w:pPr>
  </w:style>
  <w:style w:type="paragraph" w:customStyle="1" w:styleId="Bullet4Jesica">
    <w:name w:val="Bullet 4 Jesica"/>
    <w:basedOn w:val="Bullet3Jesica"/>
    <w:rsid w:val="00041F04"/>
    <w:pPr>
      <w:numPr>
        <w:ilvl w:val="3"/>
      </w:numPr>
    </w:pPr>
  </w:style>
  <w:style w:type="paragraph" w:customStyle="1" w:styleId="OmniPage1034">
    <w:name w:val="OmniPage #1034"/>
    <w:rsid w:val="00041F04"/>
    <w:pPr>
      <w:tabs>
        <w:tab w:val="left" w:pos="50"/>
        <w:tab w:val="right" w:pos="10046"/>
      </w:tabs>
      <w:spacing w:after="0" w:line="240" w:lineRule="auto"/>
      <w:jc w:val="both"/>
    </w:pPr>
    <w:rPr>
      <w:rFonts w:ascii="Times New Roman" w:eastAsia="Times New Roman" w:hAnsi="Times New Roman" w:cs="Times New Roman"/>
      <w:szCs w:val="20"/>
      <w:lang w:val="en-US" w:eastAsia="es-ES"/>
    </w:rPr>
  </w:style>
  <w:style w:type="paragraph" w:customStyle="1" w:styleId="EstiloArialJustificado">
    <w:name w:val="Estilo Arial Justificado"/>
    <w:basedOn w:val="Normal"/>
    <w:rsid w:val="00041F04"/>
    <w:pPr>
      <w:spacing w:before="120" w:after="120" w:line="240" w:lineRule="auto"/>
      <w:jc w:val="both"/>
    </w:pPr>
    <w:rPr>
      <w:rFonts w:eastAsia="Times New Roman" w:cs="Arial"/>
      <w:sz w:val="24"/>
      <w:szCs w:val="20"/>
      <w:lang w:eastAsia="es-MX"/>
    </w:rPr>
  </w:style>
  <w:style w:type="paragraph" w:customStyle="1" w:styleId="CarCar1Car">
    <w:name w:val="Car Car1 Car"/>
    <w:basedOn w:val="Normal"/>
    <w:rsid w:val="00041F04"/>
    <w:pPr>
      <w:autoSpaceDE w:val="0"/>
      <w:autoSpaceDN w:val="0"/>
      <w:adjustRightInd w:val="0"/>
      <w:spacing w:after="160" w:line="240" w:lineRule="exact"/>
      <w:jc w:val="right"/>
    </w:pPr>
    <w:rPr>
      <w:rFonts w:ascii="Verdana" w:eastAsia="MS Mincho" w:hAnsi="Verdana" w:cs="Arial"/>
      <w:szCs w:val="20"/>
    </w:rPr>
  </w:style>
  <w:style w:type="paragraph" w:customStyle="1" w:styleId="ABULLET">
    <w:name w:val="A BULLET"/>
    <w:basedOn w:val="Normal"/>
    <w:rsid w:val="00041F04"/>
    <w:pPr>
      <w:keepNext/>
      <w:numPr>
        <w:numId w:val="27"/>
      </w:numPr>
      <w:spacing w:before="120" w:after="0" w:line="240" w:lineRule="auto"/>
      <w:jc w:val="both"/>
    </w:pPr>
    <w:rPr>
      <w:rFonts w:ascii="Book Antiqua" w:eastAsia="Times New Roman" w:hAnsi="Book Antiqua" w:cs="Arial"/>
      <w:sz w:val="22"/>
      <w:szCs w:val="20"/>
      <w:lang w:val="es-ES_tradnl" w:eastAsia="es-ES"/>
    </w:rPr>
  </w:style>
  <w:style w:type="paragraph" w:customStyle="1" w:styleId="sangradetindependientef0">
    <w:name w:val="sangradetindependientef"/>
    <w:basedOn w:val="Normal"/>
    <w:rsid w:val="00041F04"/>
    <w:pPr>
      <w:snapToGrid w:val="0"/>
      <w:spacing w:after="0" w:line="240" w:lineRule="auto"/>
      <w:jc w:val="both"/>
    </w:pPr>
    <w:rPr>
      <w:rFonts w:eastAsia="Times New Roman" w:cs="Arial"/>
      <w:szCs w:val="20"/>
      <w:lang w:val="es-ES" w:eastAsia="es-ES"/>
    </w:rPr>
  </w:style>
  <w:style w:type="paragraph" w:customStyle="1" w:styleId="CarCarCar1CarCarCar1CarCarCarCarCarCarCarCarCarCarCarCarCar">
    <w:name w:val="Car Car Car1 Car Car Car1 Car Car Car Car Car Car Car Car Car Car Car Car Car"/>
    <w:basedOn w:val="Normal"/>
    <w:rsid w:val="00041F04"/>
    <w:pPr>
      <w:spacing w:after="160" w:line="240" w:lineRule="exact"/>
      <w:jc w:val="both"/>
    </w:pPr>
    <w:rPr>
      <w:rFonts w:ascii="Verdana" w:eastAsia="Times New Roman" w:hAnsi="Verdana" w:cs="Verdana"/>
      <w:szCs w:val="20"/>
      <w:lang w:val="en-US"/>
    </w:rPr>
  </w:style>
  <w:style w:type="paragraph" w:customStyle="1" w:styleId="CarCar1CarCarCarCar">
    <w:name w:val="Car Car1 Car Car Car Car"/>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BodyText3Car">
    <w:name w:val="Body Text 3 Car"/>
    <w:link w:val="BodyText31"/>
    <w:locked/>
    <w:rsid w:val="00041F04"/>
    <w:rPr>
      <w:rFonts w:eastAsia="Times New Roman" w:cs="Times New Roman"/>
      <w:b/>
      <w:sz w:val="24"/>
      <w:szCs w:val="20"/>
      <w:lang w:val="en-US" w:eastAsia="ar-SA"/>
    </w:rPr>
  </w:style>
  <w:style w:type="paragraph" w:customStyle="1" w:styleId="CarCar2Car">
    <w:name w:val="Car Car2 Car"/>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olttablecontentcfg">
    <w:name w:val="olt_table_content_cfg"/>
    <w:rsid w:val="00041F04"/>
  </w:style>
  <w:style w:type="paragraph" w:customStyle="1" w:styleId="CarCar2Car1">
    <w:name w:val="Car Car2 Car1"/>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TtuloCar1">
    <w:name w:val="Título Car1"/>
    <w:uiPriority w:val="10"/>
    <w:rsid w:val="00041F04"/>
    <w:rPr>
      <w:rFonts w:ascii="Cambria" w:eastAsia="Times New Roman" w:hAnsi="Cambria" w:cs="Times New Roman"/>
      <w:color w:val="17365D"/>
      <w:spacing w:val="5"/>
      <w:kern w:val="28"/>
      <w:sz w:val="52"/>
      <w:szCs w:val="52"/>
      <w:lang w:val="es-ES_tradnl" w:eastAsia="es-ES"/>
    </w:rPr>
  </w:style>
  <w:style w:type="character" w:customStyle="1" w:styleId="apple-converted-space">
    <w:name w:val="apple-converted-space"/>
    <w:rsid w:val="00041F04"/>
  </w:style>
  <w:style w:type="paragraph" w:styleId="Listaconnmeros3">
    <w:name w:val="List Number 3"/>
    <w:basedOn w:val="Normal"/>
    <w:uiPriority w:val="99"/>
    <w:rsid w:val="00041F04"/>
    <w:pPr>
      <w:tabs>
        <w:tab w:val="num" w:pos="1080"/>
      </w:tabs>
      <w:spacing w:after="0" w:line="240" w:lineRule="auto"/>
      <w:ind w:left="1080" w:hanging="360"/>
    </w:pPr>
    <w:rPr>
      <w:rFonts w:ascii="Times New Roman" w:eastAsia="Times New Roman" w:hAnsi="Times New Roman" w:cs="Times New Roman"/>
      <w:szCs w:val="20"/>
      <w:lang w:eastAsia="es-MX"/>
    </w:rPr>
  </w:style>
  <w:style w:type="paragraph" w:customStyle="1" w:styleId="glossarytext">
    <w:name w:val="glossarytext"/>
    <w:basedOn w:val="Encabezado"/>
    <w:rsid w:val="00041F04"/>
    <w:pPr>
      <w:tabs>
        <w:tab w:val="clear" w:pos="4419"/>
        <w:tab w:val="clear" w:pos="8838"/>
      </w:tabs>
      <w:suppressAutoHyphens w:val="0"/>
      <w:spacing w:before="60" w:after="60" w:line="300" w:lineRule="auto"/>
    </w:pPr>
    <w:rPr>
      <w:sz w:val="20"/>
      <w:lang w:val="en-US" w:eastAsia="en-US"/>
    </w:rPr>
  </w:style>
  <w:style w:type="paragraph" w:customStyle="1" w:styleId="rteleft">
    <w:name w:val="rteleft"/>
    <w:basedOn w:val="Normal"/>
    <w:rsid w:val="00041F0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1-nfasis3">
    <w:name w:val="Medium Grid 1 Accent 3"/>
    <w:basedOn w:val="Tablanormal"/>
    <w:uiPriority w:val="72"/>
    <w:rsid w:val="00041F04"/>
    <w:pPr>
      <w:spacing w:after="0" w:line="240" w:lineRule="auto"/>
    </w:pPr>
    <w:rPr>
      <w:rFonts w:ascii="Adobe Caslon Pro" w:eastAsia="MS Mincho" w:hAnsi="Adobe Caslon Pro" w:cs="Big Caslon"/>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ituloarticulosub">
    <w:name w:val="tituloarticulo_sub"/>
    <w:basedOn w:val="Normal"/>
    <w:rsid w:val="00041F0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1clara-nfasis31">
    <w:name w:val="Tabla de cuadrícula 1 clara - Énfasis 31"/>
    <w:basedOn w:val="Tablanormal"/>
    <w:uiPriority w:val="46"/>
    <w:rsid w:val="00041F04"/>
    <w:pPr>
      <w:spacing w:after="0" w:line="240" w:lineRule="auto"/>
    </w:pPr>
    <w:rPr>
      <w:rFonts w:eastAsia="Calibri" w:cs="Times New Roman"/>
      <w:szCs w:val="20"/>
      <w:lang w:eastAsia="es-MX"/>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Contents">
    <w:name w:val="Contents"/>
    <w:rsid w:val="00B625BC"/>
    <w:pPr>
      <w:spacing w:after="360" w:line="240" w:lineRule="auto"/>
    </w:pPr>
    <w:rPr>
      <w:rFonts w:ascii="Verdana" w:eastAsia="Times New Roman" w:hAnsi="Verdana" w:cs="Times New Roman"/>
      <w:b/>
      <w:color w:val="000080"/>
      <w:sz w:val="30"/>
      <w:szCs w:val="30"/>
      <w:lang w:val="en-GB"/>
    </w:rPr>
  </w:style>
  <w:style w:type="paragraph" w:customStyle="1" w:styleId="Tabladelista1clara-nfasis11">
    <w:name w:val="Tabla de lista 1 clara - Énfasis 11"/>
    <w:basedOn w:val="Ttulo1"/>
    <w:next w:val="Normal"/>
    <w:uiPriority w:val="39"/>
    <w:unhideWhenUsed/>
    <w:qFormat/>
    <w:rsid w:val="00B625BC"/>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character" w:customStyle="1" w:styleId="WW8Num44z3">
    <w:name w:val="WW8Num44z3"/>
    <w:rsid w:val="00B625BC"/>
    <w:rPr>
      <w:rFonts w:ascii="Symbol" w:hAnsi="Symbol"/>
    </w:rPr>
  </w:style>
  <w:style w:type="character" w:customStyle="1" w:styleId="WW8Num46z1">
    <w:name w:val="WW8Num46z1"/>
    <w:rsid w:val="00B625BC"/>
    <w:rPr>
      <w:rFonts w:ascii="Arial" w:hAnsi="Arial"/>
      <w:b/>
    </w:rPr>
  </w:style>
  <w:style w:type="character" w:customStyle="1" w:styleId="WW8Num66z1">
    <w:name w:val="WW8Num66z1"/>
    <w:rsid w:val="00B625BC"/>
    <w:rPr>
      <w:rFonts w:ascii="Courier New" w:hAnsi="Courier New"/>
    </w:rPr>
  </w:style>
  <w:style w:type="character" w:customStyle="1" w:styleId="WW8Num86z1">
    <w:name w:val="WW8Num86z1"/>
    <w:rsid w:val="00B625BC"/>
    <w:rPr>
      <w:rFonts w:ascii="Courier New" w:hAnsi="Courier New"/>
    </w:rPr>
  </w:style>
  <w:style w:type="character" w:customStyle="1" w:styleId="WW8Num95z0">
    <w:name w:val="WW8Num95z0"/>
    <w:rsid w:val="00B625BC"/>
    <w:rPr>
      <w:rFonts w:ascii="Wingdings" w:hAnsi="Wingdings"/>
      <w:sz w:val="16"/>
      <w:szCs w:val="16"/>
    </w:rPr>
  </w:style>
  <w:style w:type="character" w:customStyle="1" w:styleId="WW8Num30z2">
    <w:name w:val="WW8Num30z2"/>
    <w:rsid w:val="00B625BC"/>
    <w:rPr>
      <w:rFonts w:ascii="Wingdings" w:hAnsi="Wingdings"/>
    </w:rPr>
  </w:style>
  <w:style w:type="character" w:customStyle="1" w:styleId="WW8Num30z5">
    <w:name w:val="WW8Num30z5"/>
    <w:rsid w:val="00B625BC"/>
    <w:rPr>
      <w:rFonts w:ascii="Wingdings" w:hAnsi="Wingdings"/>
    </w:rPr>
  </w:style>
  <w:style w:type="character" w:customStyle="1" w:styleId="WW8Num25z2">
    <w:name w:val="WW8Num25z2"/>
    <w:rsid w:val="00B625BC"/>
    <w:rPr>
      <w:rFonts w:ascii="Wingdings" w:hAnsi="Wingdings"/>
    </w:rPr>
  </w:style>
  <w:style w:type="character" w:customStyle="1" w:styleId="WW8Num61z0">
    <w:name w:val="WW8Num61z0"/>
    <w:rsid w:val="00B625BC"/>
    <w:rPr>
      <w:rFonts w:ascii="Wingdings 3" w:hAnsi="Wingdings 3"/>
      <w:sz w:val="16"/>
    </w:rPr>
  </w:style>
  <w:style w:type="character" w:customStyle="1" w:styleId="WW8Num61z1">
    <w:name w:val="WW8Num61z1"/>
    <w:rsid w:val="00B625BC"/>
    <w:rPr>
      <w:rFonts w:ascii="Courier New" w:hAnsi="Courier New"/>
    </w:rPr>
  </w:style>
  <w:style w:type="character" w:customStyle="1" w:styleId="WW8Num61z2">
    <w:name w:val="WW8Num61z2"/>
    <w:rsid w:val="00B625BC"/>
    <w:rPr>
      <w:rFonts w:ascii="Wingdings" w:hAnsi="Wingdings"/>
    </w:rPr>
  </w:style>
  <w:style w:type="character" w:customStyle="1" w:styleId="WW8Num61z3">
    <w:name w:val="WW8Num61z3"/>
    <w:rsid w:val="00B625BC"/>
    <w:rPr>
      <w:rFonts w:ascii="Symbol" w:hAnsi="Symbol"/>
    </w:rPr>
  </w:style>
  <w:style w:type="character" w:customStyle="1" w:styleId="WW8Num62z0">
    <w:name w:val="WW8Num62z0"/>
    <w:rsid w:val="00B625BC"/>
    <w:rPr>
      <w:rFonts w:ascii="Wingdings 3" w:hAnsi="Wingdings 3"/>
      <w:sz w:val="16"/>
    </w:rPr>
  </w:style>
  <w:style w:type="character" w:customStyle="1" w:styleId="WW8Num64z0">
    <w:name w:val="WW8Num64z0"/>
    <w:rsid w:val="00B625BC"/>
    <w:rPr>
      <w:rFonts w:ascii="Wingdings 3" w:hAnsi="Wingdings 3"/>
      <w:sz w:val="16"/>
    </w:rPr>
  </w:style>
  <w:style w:type="character" w:customStyle="1" w:styleId="WW8Num64z1">
    <w:name w:val="WW8Num64z1"/>
    <w:rsid w:val="00B625BC"/>
    <w:rPr>
      <w:rFonts w:ascii="Courier New" w:hAnsi="Courier New"/>
    </w:rPr>
  </w:style>
  <w:style w:type="character" w:customStyle="1" w:styleId="WW8Num64z2">
    <w:name w:val="WW8Num64z2"/>
    <w:rsid w:val="00B625BC"/>
    <w:rPr>
      <w:rFonts w:ascii="Wingdings" w:hAnsi="Wingdings"/>
    </w:rPr>
  </w:style>
  <w:style w:type="character" w:customStyle="1" w:styleId="WW8Num65z1">
    <w:name w:val="WW8Num65z1"/>
    <w:rsid w:val="00B625BC"/>
    <w:rPr>
      <w:rFonts w:ascii="Courier New" w:hAnsi="Courier New"/>
    </w:rPr>
  </w:style>
  <w:style w:type="character" w:customStyle="1" w:styleId="WW8Num65z2">
    <w:name w:val="WW8Num65z2"/>
    <w:rsid w:val="00B625BC"/>
    <w:rPr>
      <w:rFonts w:ascii="Wingdings" w:hAnsi="Wingdings"/>
    </w:rPr>
  </w:style>
  <w:style w:type="character" w:customStyle="1" w:styleId="WW8Num67z0">
    <w:name w:val="WW8Num67z0"/>
    <w:rsid w:val="00B625BC"/>
    <w:rPr>
      <w:rFonts w:ascii="Wingdings 3" w:hAnsi="Wingdings 3"/>
      <w:sz w:val="16"/>
    </w:rPr>
  </w:style>
  <w:style w:type="character" w:customStyle="1" w:styleId="WW8Num68z0">
    <w:name w:val="WW8Num68z0"/>
    <w:rsid w:val="00B625BC"/>
    <w:rPr>
      <w:rFonts w:ascii="Wingdings" w:hAnsi="Wingdings"/>
    </w:rPr>
  </w:style>
  <w:style w:type="character" w:customStyle="1" w:styleId="WW8Num69z0">
    <w:name w:val="WW8Num69z0"/>
    <w:rsid w:val="00B625BC"/>
    <w:rPr>
      <w:rFonts w:ascii="Wingdings 3" w:hAnsi="Wingdings 3"/>
      <w:sz w:val="16"/>
    </w:rPr>
  </w:style>
  <w:style w:type="character" w:customStyle="1" w:styleId="WW8Num70z0">
    <w:name w:val="WW8Num70z0"/>
    <w:rsid w:val="00B625BC"/>
    <w:rPr>
      <w:rFonts w:ascii="Wingdings 3" w:hAnsi="Wingdings 3"/>
      <w:sz w:val="16"/>
    </w:rPr>
  </w:style>
  <w:style w:type="character" w:customStyle="1" w:styleId="WW8Num71z0">
    <w:name w:val="WW8Num71z0"/>
    <w:rsid w:val="00B625BC"/>
    <w:rPr>
      <w:rFonts w:ascii="Wingdings 3" w:hAnsi="Wingdings 3"/>
      <w:sz w:val="16"/>
    </w:rPr>
  </w:style>
  <w:style w:type="character" w:customStyle="1" w:styleId="WW8Num71z1">
    <w:name w:val="WW8Num71z1"/>
    <w:rsid w:val="00B625BC"/>
    <w:rPr>
      <w:rFonts w:ascii="Courier New" w:hAnsi="Courier New"/>
    </w:rPr>
  </w:style>
  <w:style w:type="character" w:customStyle="1" w:styleId="WW8Num71z2">
    <w:name w:val="WW8Num71z2"/>
    <w:rsid w:val="00B625BC"/>
    <w:rPr>
      <w:rFonts w:ascii="Wingdings" w:hAnsi="Wingdings"/>
    </w:rPr>
  </w:style>
  <w:style w:type="character" w:customStyle="1" w:styleId="WW8Num71z3">
    <w:name w:val="WW8Num71z3"/>
    <w:rsid w:val="00B625BC"/>
    <w:rPr>
      <w:rFonts w:ascii="Symbol" w:hAnsi="Symbol"/>
    </w:rPr>
  </w:style>
  <w:style w:type="character" w:customStyle="1" w:styleId="WW8Num72z0">
    <w:name w:val="WW8Num72z0"/>
    <w:rsid w:val="00B625BC"/>
    <w:rPr>
      <w:rFonts w:ascii="Planet Benson 2" w:hAnsi="Planet Benson 2"/>
      <w:sz w:val="16"/>
    </w:rPr>
  </w:style>
  <w:style w:type="character" w:customStyle="1" w:styleId="WW8Num73z0">
    <w:name w:val="WW8Num73z0"/>
    <w:rsid w:val="00B625BC"/>
    <w:rPr>
      <w:rFonts w:ascii="Wingdings 3" w:hAnsi="Wingdings 3"/>
      <w:sz w:val="16"/>
    </w:rPr>
  </w:style>
  <w:style w:type="character" w:customStyle="1" w:styleId="WW8Num75z0">
    <w:name w:val="WW8Num75z0"/>
    <w:rsid w:val="00B625BC"/>
    <w:rPr>
      <w:rFonts w:ascii="Wingdings 3" w:hAnsi="Wingdings 3"/>
      <w:sz w:val="16"/>
    </w:rPr>
  </w:style>
  <w:style w:type="character" w:customStyle="1" w:styleId="WW8Num76z0">
    <w:name w:val="WW8Num76z0"/>
    <w:rsid w:val="00B625BC"/>
    <w:rPr>
      <w:rFonts w:ascii="Wingdings 3" w:hAnsi="Wingdings 3"/>
      <w:sz w:val="16"/>
    </w:rPr>
  </w:style>
  <w:style w:type="character" w:customStyle="1" w:styleId="WW8Num77z0">
    <w:name w:val="WW8Num77z0"/>
    <w:rsid w:val="00B625BC"/>
    <w:rPr>
      <w:rFonts w:ascii="Wingdings 3" w:hAnsi="Wingdings 3"/>
      <w:sz w:val="16"/>
    </w:rPr>
  </w:style>
  <w:style w:type="character" w:customStyle="1" w:styleId="WW8Num77z1">
    <w:name w:val="WW8Num77z1"/>
    <w:rsid w:val="00B625BC"/>
    <w:rPr>
      <w:rFonts w:ascii="Courier New" w:hAnsi="Courier New"/>
    </w:rPr>
  </w:style>
  <w:style w:type="character" w:customStyle="1" w:styleId="WW8Num78z0">
    <w:name w:val="WW8Num78z0"/>
    <w:rsid w:val="00B625BC"/>
    <w:rPr>
      <w:rFonts w:ascii="Wingdings 3" w:hAnsi="Wingdings 3"/>
      <w:sz w:val="16"/>
    </w:rPr>
  </w:style>
  <w:style w:type="character" w:customStyle="1" w:styleId="WW8Num79z0">
    <w:name w:val="WW8Num79z0"/>
    <w:rsid w:val="00B625BC"/>
    <w:rPr>
      <w:rFonts w:ascii="Wingdings 3" w:hAnsi="Wingdings 3"/>
      <w:sz w:val="16"/>
    </w:rPr>
  </w:style>
  <w:style w:type="character" w:customStyle="1" w:styleId="WW8Num80z0">
    <w:name w:val="WW8Num80z0"/>
    <w:rsid w:val="00B625BC"/>
    <w:rPr>
      <w:rFonts w:ascii="Wingdings" w:hAnsi="Wingdings"/>
    </w:rPr>
  </w:style>
  <w:style w:type="character" w:customStyle="1" w:styleId="WW8Num81z0">
    <w:name w:val="WW8Num81z0"/>
    <w:rsid w:val="00B625BC"/>
    <w:rPr>
      <w:rFonts w:cs="Times New Roman"/>
    </w:rPr>
  </w:style>
  <w:style w:type="character" w:customStyle="1" w:styleId="WW8Num82z0">
    <w:name w:val="WW8Num82z0"/>
    <w:rsid w:val="00B625BC"/>
    <w:rPr>
      <w:rFonts w:ascii="Symbol" w:hAnsi="Symbol"/>
    </w:rPr>
  </w:style>
  <w:style w:type="character" w:customStyle="1" w:styleId="WW8Num82z1">
    <w:name w:val="WW8Num82z1"/>
    <w:rsid w:val="00B625BC"/>
    <w:rPr>
      <w:rFonts w:ascii="Courier New" w:hAnsi="Courier New" w:cs="Courier New"/>
    </w:rPr>
  </w:style>
  <w:style w:type="character" w:customStyle="1" w:styleId="WW8Num82z2">
    <w:name w:val="WW8Num82z2"/>
    <w:rsid w:val="00B625BC"/>
    <w:rPr>
      <w:rFonts w:ascii="Wingdings" w:hAnsi="Wingdings"/>
    </w:rPr>
  </w:style>
  <w:style w:type="character" w:customStyle="1" w:styleId="WW8Num83z0">
    <w:name w:val="WW8Num83z0"/>
    <w:rsid w:val="00B625BC"/>
    <w:rPr>
      <w:rFonts w:ascii="Wingdings" w:hAnsi="Wingdings"/>
    </w:rPr>
  </w:style>
  <w:style w:type="character" w:customStyle="1" w:styleId="WW8Num84z0">
    <w:name w:val="WW8Num84z0"/>
    <w:rsid w:val="00B625BC"/>
    <w:rPr>
      <w:rFonts w:cs="Times New Roman"/>
    </w:rPr>
  </w:style>
  <w:style w:type="character" w:customStyle="1" w:styleId="WW8Num85z0">
    <w:name w:val="WW8Num85z0"/>
    <w:rsid w:val="00B625BC"/>
    <w:rPr>
      <w:b/>
      <w:i w:val="0"/>
    </w:rPr>
  </w:style>
  <w:style w:type="character" w:customStyle="1" w:styleId="WW8Num86z0">
    <w:name w:val="WW8Num86z0"/>
    <w:rsid w:val="00B625BC"/>
    <w:rPr>
      <w:b/>
      <w:i w:val="0"/>
    </w:rPr>
  </w:style>
  <w:style w:type="character" w:customStyle="1" w:styleId="WW8Num87z0">
    <w:name w:val="WW8Num87z0"/>
    <w:rsid w:val="00B625BC"/>
    <w:rPr>
      <w:rFonts w:ascii="Wingdings" w:hAnsi="Wingdings"/>
      <w:sz w:val="16"/>
    </w:rPr>
  </w:style>
  <w:style w:type="character" w:customStyle="1" w:styleId="WW8Num88z0">
    <w:name w:val="WW8Num88z0"/>
    <w:rsid w:val="00B625BC"/>
    <w:rPr>
      <w:rFonts w:ascii="Wingdings" w:hAnsi="Wingdings"/>
    </w:rPr>
  </w:style>
  <w:style w:type="character" w:customStyle="1" w:styleId="WW8Num89z0">
    <w:name w:val="WW8Num89z0"/>
    <w:rsid w:val="00B625BC"/>
    <w:rPr>
      <w:rFonts w:cs="Times New Roman"/>
    </w:rPr>
  </w:style>
  <w:style w:type="character" w:customStyle="1" w:styleId="WW8Num91z0">
    <w:name w:val="WW8Num91z0"/>
    <w:rsid w:val="00B625BC"/>
    <w:rPr>
      <w:rFonts w:ascii="Wingdings" w:hAnsi="Wingdings"/>
    </w:rPr>
  </w:style>
  <w:style w:type="character" w:customStyle="1" w:styleId="WW8Num92z0">
    <w:name w:val="WW8Num92z0"/>
    <w:rsid w:val="00B625BC"/>
    <w:rPr>
      <w:rFonts w:ascii="Symbol" w:hAnsi="Symbol"/>
      <w:color w:val="auto"/>
      <w:sz w:val="16"/>
      <w:szCs w:val="16"/>
    </w:rPr>
  </w:style>
  <w:style w:type="character" w:customStyle="1" w:styleId="WW8Num92z1">
    <w:name w:val="WW8Num92z1"/>
    <w:rsid w:val="00B625BC"/>
    <w:rPr>
      <w:rFonts w:ascii="Courier New" w:hAnsi="Courier New" w:cs="Courier New"/>
    </w:rPr>
  </w:style>
  <w:style w:type="character" w:customStyle="1" w:styleId="WW8Num92z2">
    <w:name w:val="WW8Num92z2"/>
    <w:rsid w:val="00B625BC"/>
    <w:rPr>
      <w:rFonts w:ascii="Wingdings" w:hAnsi="Wingdings"/>
    </w:rPr>
  </w:style>
  <w:style w:type="character" w:customStyle="1" w:styleId="WW8Num92z3">
    <w:name w:val="WW8Num92z3"/>
    <w:rsid w:val="00B625BC"/>
    <w:rPr>
      <w:rFonts w:ascii="Symbol" w:hAnsi="Symbol"/>
    </w:rPr>
  </w:style>
  <w:style w:type="character" w:customStyle="1" w:styleId="WW8Num93z0">
    <w:name w:val="WW8Num93z0"/>
    <w:rsid w:val="00B625BC"/>
    <w:rPr>
      <w:b/>
    </w:rPr>
  </w:style>
  <w:style w:type="character" w:customStyle="1" w:styleId="WW8Num94z0">
    <w:name w:val="WW8Num94z0"/>
    <w:rsid w:val="00B625BC"/>
    <w:rPr>
      <w:rFonts w:ascii="Wingdings" w:hAnsi="Wingdings"/>
    </w:rPr>
  </w:style>
  <w:style w:type="character" w:customStyle="1" w:styleId="WW8Num95z1">
    <w:name w:val="WW8Num95z1"/>
    <w:rsid w:val="00B625BC"/>
    <w:rPr>
      <w:rFonts w:ascii="Courier New" w:hAnsi="Courier New" w:cs="Courier New"/>
    </w:rPr>
  </w:style>
  <w:style w:type="character" w:customStyle="1" w:styleId="WW8Num95z2">
    <w:name w:val="WW8Num95z2"/>
    <w:rsid w:val="00B625BC"/>
    <w:rPr>
      <w:rFonts w:ascii="Wingdings" w:hAnsi="Wingdings"/>
    </w:rPr>
  </w:style>
  <w:style w:type="character" w:customStyle="1" w:styleId="WW8Num95z3">
    <w:name w:val="WW8Num95z3"/>
    <w:rsid w:val="00B625BC"/>
    <w:rPr>
      <w:rFonts w:ascii="Symbol" w:hAnsi="Symbol"/>
    </w:rPr>
  </w:style>
  <w:style w:type="character" w:customStyle="1" w:styleId="WW8Num96z0">
    <w:name w:val="WW8Num96z0"/>
    <w:rsid w:val="00B625BC"/>
    <w:rPr>
      <w:rFonts w:cs="Times New Roman"/>
    </w:rPr>
  </w:style>
  <w:style w:type="character" w:customStyle="1" w:styleId="WW8Num97z0">
    <w:name w:val="WW8Num97z0"/>
    <w:rsid w:val="00B625BC"/>
    <w:rPr>
      <w:rFonts w:cs="Times New Roman"/>
    </w:rPr>
  </w:style>
  <w:style w:type="character" w:customStyle="1" w:styleId="WW8Num98z0">
    <w:name w:val="WW8Num98z0"/>
    <w:rsid w:val="00B625BC"/>
    <w:rPr>
      <w:rFonts w:ascii="Wingdings" w:hAnsi="Wingdings"/>
    </w:rPr>
  </w:style>
  <w:style w:type="character" w:customStyle="1" w:styleId="WW8Num98z1">
    <w:name w:val="WW8Num98z1"/>
    <w:rsid w:val="00B625BC"/>
    <w:rPr>
      <w:rFonts w:ascii="Courier New" w:hAnsi="Courier New" w:cs="Courier New"/>
    </w:rPr>
  </w:style>
  <w:style w:type="character" w:customStyle="1" w:styleId="WW8Num98z3">
    <w:name w:val="WW8Num98z3"/>
    <w:rsid w:val="00B625BC"/>
    <w:rPr>
      <w:rFonts w:ascii="Symbol" w:hAnsi="Symbol"/>
    </w:rPr>
  </w:style>
  <w:style w:type="character" w:customStyle="1" w:styleId="WW8Num99z0">
    <w:name w:val="WW8Num99z0"/>
    <w:rsid w:val="00B625BC"/>
    <w:rPr>
      <w:rFonts w:ascii="Wingdings" w:hAnsi="Wingdings"/>
    </w:rPr>
  </w:style>
  <w:style w:type="character" w:customStyle="1" w:styleId="WW8Num100z1">
    <w:name w:val="WW8Num100z1"/>
    <w:rsid w:val="00B625BC"/>
    <w:rPr>
      <w:rFonts w:cs="Times New Roman"/>
    </w:rPr>
  </w:style>
  <w:style w:type="character" w:customStyle="1" w:styleId="WW8Num102z0">
    <w:name w:val="WW8Num102z0"/>
    <w:rsid w:val="00B625BC"/>
    <w:rPr>
      <w:rFonts w:ascii="Arial" w:hAnsi="Arial" w:cs="Times New Roman"/>
      <w:b w:val="0"/>
      <w:i w:val="0"/>
    </w:rPr>
  </w:style>
  <w:style w:type="character" w:customStyle="1" w:styleId="WW8Num102z1">
    <w:name w:val="WW8Num102z1"/>
    <w:rsid w:val="00B625BC"/>
    <w:rPr>
      <w:rFonts w:cs="Times New Roman"/>
      <w:b w:val="0"/>
      <w:i w:val="0"/>
    </w:rPr>
  </w:style>
  <w:style w:type="character" w:customStyle="1" w:styleId="WW8Num102z2">
    <w:name w:val="WW8Num102z2"/>
    <w:rsid w:val="00B625BC"/>
    <w:rPr>
      <w:rFonts w:cs="Times New Roman"/>
    </w:rPr>
  </w:style>
  <w:style w:type="character" w:customStyle="1" w:styleId="WW8Num103z0">
    <w:name w:val="WW8Num103z0"/>
    <w:rsid w:val="00B625BC"/>
    <w:rPr>
      <w:rFonts w:cs="Times New Roman"/>
      <w:b/>
    </w:rPr>
  </w:style>
  <w:style w:type="character" w:customStyle="1" w:styleId="WW8Num103z2">
    <w:name w:val="WW8Num103z2"/>
    <w:rsid w:val="00B625BC"/>
    <w:rPr>
      <w:rFonts w:cs="Times New Roman"/>
    </w:rPr>
  </w:style>
  <w:style w:type="character" w:customStyle="1" w:styleId="WW8Num104z0">
    <w:name w:val="WW8Num104z0"/>
    <w:rsid w:val="00B625BC"/>
    <w:rPr>
      <w:rFonts w:cs="Times New Roman"/>
    </w:rPr>
  </w:style>
  <w:style w:type="character" w:customStyle="1" w:styleId="WW8Num105z0">
    <w:name w:val="WW8Num105z0"/>
    <w:rsid w:val="00B625BC"/>
    <w:rPr>
      <w:rFonts w:ascii="Wingdings" w:hAnsi="Wingdings"/>
    </w:rPr>
  </w:style>
  <w:style w:type="character" w:customStyle="1" w:styleId="WW8Num106z0">
    <w:name w:val="WW8Num106z0"/>
    <w:rsid w:val="00B625BC"/>
    <w:rPr>
      <w:rFonts w:ascii="Wingdings" w:hAnsi="Wingdings"/>
    </w:rPr>
  </w:style>
  <w:style w:type="character" w:customStyle="1" w:styleId="WW8Num107z0">
    <w:name w:val="WW8Num107z0"/>
    <w:rsid w:val="00B625BC"/>
    <w:rPr>
      <w:rFonts w:ascii="Wingdings" w:hAnsi="Wingdings"/>
    </w:rPr>
  </w:style>
  <w:style w:type="character" w:customStyle="1" w:styleId="WW8Num108z0">
    <w:name w:val="WW8Num108z0"/>
    <w:rsid w:val="00B625BC"/>
    <w:rPr>
      <w:rFonts w:ascii="Symbol" w:hAnsi="Symbol"/>
    </w:rPr>
  </w:style>
  <w:style w:type="character" w:customStyle="1" w:styleId="WW8Num108z1">
    <w:name w:val="WW8Num108z1"/>
    <w:rsid w:val="00B625BC"/>
    <w:rPr>
      <w:rFonts w:ascii="Courier New" w:hAnsi="Courier New"/>
    </w:rPr>
  </w:style>
  <w:style w:type="character" w:customStyle="1" w:styleId="WW8Num108z2">
    <w:name w:val="WW8Num108z2"/>
    <w:rsid w:val="00B625BC"/>
    <w:rPr>
      <w:rFonts w:ascii="Wingdings" w:hAnsi="Wingdings"/>
    </w:rPr>
  </w:style>
  <w:style w:type="character" w:customStyle="1" w:styleId="WW8Num109z0">
    <w:name w:val="WW8Num109z0"/>
    <w:rsid w:val="00B625BC"/>
    <w:rPr>
      <w:rFonts w:ascii="Wingdings" w:hAnsi="Wingdings"/>
    </w:rPr>
  </w:style>
  <w:style w:type="character" w:customStyle="1" w:styleId="WW8Num109z1">
    <w:name w:val="WW8Num109z1"/>
    <w:rsid w:val="00B625BC"/>
    <w:rPr>
      <w:rFonts w:ascii="Courier New" w:hAnsi="Courier New" w:cs="Courier New"/>
    </w:rPr>
  </w:style>
  <w:style w:type="character" w:customStyle="1" w:styleId="WW8Num109z3">
    <w:name w:val="WW8Num109z3"/>
    <w:rsid w:val="00B625BC"/>
    <w:rPr>
      <w:rFonts w:ascii="Symbol" w:hAnsi="Symbol"/>
    </w:rPr>
  </w:style>
  <w:style w:type="character" w:customStyle="1" w:styleId="WW8Num110z0">
    <w:name w:val="WW8Num110z0"/>
    <w:rsid w:val="00B625BC"/>
    <w:rPr>
      <w:rFonts w:ascii="Symbol" w:hAnsi="Symbol"/>
    </w:rPr>
  </w:style>
  <w:style w:type="character" w:customStyle="1" w:styleId="WW8Num110z1">
    <w:name w:val="WW8Num110z1"/>
    <w:rsid w:val="00B625BC"/>
    <w:rPr>
      <w:rFonts w:ascii="Times New Roman" w:eastAsia="Times New Roman" w:hAnsi="Times New Roman" w:cs="Times New Roman"/>
    </w:rPr>
  </w:style>
  <w:style w:type="character" w:customStyle="1" w:styleId="WW8Num110z2">
    <w:name w:val="WW8Num110z2"/>
    <w:rsid w:val="00B625BC"/>
    <w:rPr>
      <w:rFonts w:ascii="Wingdings" w:hAnsi="Wingdings"/>
      <w:sz w:val="24"/>
      <w:szCs w:val="24"/>
    </w:rPr>
  </w:style>
  <w:style w:type="character" w:customStyle="1" w:styleId="WW8Num110z4">
    <w:name w:val="WW8Num110z4"/>
    <w:rsid w:val="00B625BC"/>
    <w:rPr>
      <w:rFonts w:ascii="Courier New" w:hAnsi="Courier New" w:cs="Courier New"/>
    </w:rPr>
  </w:style>
  <w:style w:type="character" w:customStyle="1" w:styleId="WW8Num110z5">
    <w:name w:val="WW8Num110z5"/>
    <w:rsid w:val="00B625BC"/>
    <w:rPr>
      <w:rFonts w:ascii="Wingdings" w:hAnsi="Wingdings"/>
    </w:rPr>
  </w:style>
  <w:style w:type="character" w:customStyle="1" w:styleId="WW8Num111z0">
    <w:name w:val="WW8Num111z0"/>
    <w:rsid w:val="00B625BC"/>
    <w:rPr>
      <w:rFonts w:ascii="Symbol" w:hAnsi="Symbol"/>
    </w:rPr>
  </w:style>
  <w:style w:type="character" w:customStyle="1" w:styleId="WW8Num111z1">
    <w:name w:val="WW8Num111z1"/>
    <w:rsid w:val="00B625BC"/>
    <w:rPr>
      <w:rFonts w:ascii="Courier New" w:hAnsi="Courier New"/>
    </w:rPr>
  </w:style>
  <w:style w:type="character" w:customStyle="1" w:styleId="WW8Num111z2">
    <w:name w:val="WW8Num111z2"/>
    <w:rsid w:val="00B625BC"/>
    <w:rPr>
      <w:rFonts w:ascii="Wingdings" w:hAnsi="Wingdings"/>
    </w:rPr>
  </w:style>
  <w:style w:type="character" w:customStyle="1" w:styleId="WW8Num112z0">
    <w:name w:val="WW8Num112z0"/>
    <w:rsid w:val="00B625BC"/>
    <w:rPr>
      <w:rFonts w:ascii="Symbol" w:hAnsi="Symbol"/>
    </w:rPr>
  </w:style>
  <w:style w:type="character" w:customStyle="1" w:styleId="WW8Num112z1">
    <w:name w:val="WW8Num112z1"/>
    <w:rsid w:val="00B625BC"/>
    <w:rPr>
      <w:rFonts w:ascii="Courier New" w:hAnsi="Courier New"/>
    </w:rPr>
  </w:style>
  <w:style w:type="character" w:customStyle="1" w:styleId="WW8Num112z2">
    <w:name w:val="WW8Num112z2"/>
    <w:rsid w:val="00B625BC"/>
    <w:rPr>
      <w:rFonts w:ascii="Wingdings" w:hAnsi="Wingdings"/>
    </w:rPr>
  </w:style>
  <w:style w:type="character" w:customStyle="1" w:styleId="WW8Num113z0">
    <w:name w:val="WW8Num113z0"/>
    <w:rsid w:val="00B625BC"/>
    <w:rPr>
      <w:rFonts w:ascii="Wingdings" w:hAnsi="Wingdings"/>
    </w:rPr>
  </w:style>
  <w:style w:type="character" w:customStyle="1" w:styleId="WW8Num114z0">
    <w:name w:val="WW8Num114z0"/>
    <w:rsid w:val="00B625BC"/>
    <w:rPr>
      <w:rFonts w:ascii="Symbol" w:hAnsi="Symbol"/>
    </w:rPr>
  </w:style>
  <w:style w:type="character" w:customStyle="1" w:styleId="WW8Num114z1">
    <w:name w:val="WW8Num114z1"/>
    <w:rsid w:val="00B625BC"/>
    <w:rPr>
      <w:rFonts w:ascii="Courier New" w:hAnsi="Courier New" w:cs="Courier New"/>
    </w:rPr>
  </w:style>
  <w:style w:type="character" w:customStyle="1" w:styleId="WW8Num114z2">
    <w:name w:val="WW8Num114z2"/>
    <w:rsid w:val="00B625BC"/>
    <w:rPr>
      <w:rFonts w:ascii="Wingdings" w:hAnsi="Wingdings"/>
    </w:rPr>
  </w:style>
  <w:style w:type="character" w:customStyle="1" w:styleId="WW8Num115z0">
    <w:name w:val="WW8Num115z0"/>
    <w:rsid w:val="00B625BC"/>
    <w:rPr>
      <w:rFonts w:ascii="Wingdings" w:hAnsi="Wingdings"/>
      <w:sz w:val="16"/>
      <w:szCs w:val="16"/>
    </w:rPr>
  </w:style>
  <w:style w:type="character" w:customStyle="1" w:styleId="WW8Num115z1">
    <w:name w:val="WW8Num115z1"/>
    <w:rsid w:val="00B625BC"/>
    <w:rPr>
      <w:rFonts w:ascii="Courier New" w:hAnsi="Courier New" w:cs="Courier New"/>
    </w:rPr>
  </w:style>
  <w:style w:type="character" w:customStyle="1" w:styleId="WW8Num115z2">
    <w:name w:val="WW8Num115z2"/>
    <w:rsid w:val="00B625BC"/>
    <w:rPr>
      <w:rFonts w:ascii="Wingdings" w:hAnsi="Wingdings"/>
    </w:rPr>
  </w:style>
  <w:style w:type="character" w:customStyle="1" w:styleId="WW8Num115z3">
    <w:name w:val="WW8Num115z3"/>
    <w:rsid w:val="00B625BC"/>
    <w:rPr>
      <w:rFonts w:ascii="Symbol" w:hAnsi="Symbol"/>
    </w:rPr>
  </w:style>
  <w:style w:type="character" w:customStyle="1" w:styleId="WW8Num116z0">
    <w:name w:val="WW8Num116z0"/>
    <w:rsid w:val="00B625BC"/>
    <w:rPr>
      <w:rFonts w:ascii="Symbol" w:hAnsi="Symbol"/>
    </w:rPr>
  </w:style>
  <w:style w:type="character" w:customStyle="1" w:styleId="WW8Num116z1">
    <w:name w:val="WW8Num116z1"/>
    <w:rsid w:val="00B625BC"/>
    <w:rPr>
      <w:rFonts w:ascii="Courier New" w:hAnsi="Courier New" w:cs="Courier New"/>
    </w:rPr>
  </w:style>
  <w:style w:type="character" w:customStyle="1" w:styleId="WW8Num116z2">
    <w:name w:val="WW8Num116z2"/>
    <w:rsid w:val="00B625BC"/>
    <w:rPr>
      <w:rFonts w:ascii="Wingdings" w:hAnsi="Wingdings"/>
    </w:rPr>
  </w:style>
  <w:style w:type="character" w:customStyle="1" w:styleId="WW8Num117z0">
    <w:name w:val="WW8Num117z0"/>
    <w:rsid w:val="00B625BC"/>
    <w:rPr>
      <w:rFonts w:cs="Times New Roman"/>
    </w:rPr>
  </w:style>
  <w:style w:type="character" w:customStyle="1" w:styleId="WW8Num118z0">
    <w:name w:val="WW8Num118z0"/>
    <w:rsid w:val="00B625BC"/>
    <w:rPr>
      <w:rFonts w:ascii="Wingdings" w:hAnsi="Wingdings"/>
    </w:rPr>
  </w:style>
  <w:style w:type="character" w:customStyle="1" w:styleId="WW8Num119z0">
    <w:name w:val="WW8Num119z0"/>
    <w:rsid w:val="00B625BC"/>
    <w:rPr>
      <w:rFonts w:ascii="Symbol" w:hAnsi="Symbol"/>
    </w:rPr>
  </w:style>
  <w:style w:type="character" w:customStyle="1" w:styleId="WW8Num119z1">
    <w:name w:val="WW8Num119z1"/>
    <w:rsid w:val="00B625BC"/>
    <w:rPr>
      <w:rFonts w:ascii="Courier New" w:hAnsi="Courier New" w:cs="Courier New"/>
    </w:rPr>
  </w:style>
  <w:style w:type="character" w:customStyle="1" w:styleId="WW8Num119z2">
    <w:name w:val="WW8Num119z2"/>
    <w:rsid w:val="00B625BC"/>
    <w:rPr>
      <w:rFonts w:ascii="Wingdings" w:hAnsi="Wingdings"/>
    </w:rPr>
  </w:style>
  <w:style w:type="character" w:customStyle="1" w:styleId="WW8Num120z0">
    <w:name w:val="WW8Num120z0"/>
    <w:rsid w:val="00B625BC"/>
    <w:rPr>
      <w:rFonts w:cs="Times New Roman"/>
      <w:b/>
    </w:rPr>
  </w:style>
  <w:style w:type="character" w:customStyle="1" w:styleId="WW8Num120z1">
    <w:name w:val="WW8Num120z1"/>
    <w:rsid w:val="00B625BC"/>
    <w:rPr>
      <w:rFonts w:cs="Times New Roman"/>
    </w:rPr>
  </w:style>
  <w:style w:type="character" w:customStyle="1" w:styleId="WW8Num122z0">
    <w:name w:val="WW8Num122z0"/>
    <w:rsid w:val="00B625BC"/>
    <w:rPr>
      <w:rFonts w:cs="Times New Roman"/>
    </w:rPr>
  </w:style>
  <w:style w:type="character" w:customStyle="1" w:styleId="WW8Num123z0">
    <w:name w:val="WW8Num123z0"/>
    <w:rsid w:val="00B625BC"/>
    <w:rPr>
      <w:rFonts w:ascii="Symbol" w:hAnsi="Symbol"/>
    </w:rPr>
  </w:style>
  <w:style w:type="character" w:customStyle="1" w:styleId="WW8Num123z1">
    <w:name w:val="WW8Num123z1"/>
    <w:rsid w:val="00B625BC"/>
    <w:rPr>
      <w:rFonts w:ascii="Courier New" w:hAnsi="Courier New" w:cs="Courier New"/>
    </w:rPr>
  </w:style>
  <w:style w:type="character" w:customStyle="1" w:styleId="WW8Num123z2">
    <w:name w:val="WW8Num123z2"/>
    <w:rsid w:val="00B625BC"/>
    <w:rPr>
      <w:rFonts w:ascii="Wingdings" w:hAnsi="Wingdings"/>
    </w:rPr>
  </w:style>
  <w:style w:type="character" w:customStyle="1" w:styleId="WW8Num124z0">
    <w:name w:val="WW8Num124z0"/>
    <w:rsid w:val="00B625BC"/>
    <w:rPr>
      <w:rFonts w:cs="Times New Roman"/>
    </w:rPr>
  </w:style>
  <w:style w:type="character" w:customStyle="1" w:styleId="WW8Num125z0">
    <w:name w:val="WW8Num125z0"/>
    <w:rsid w:val="00B625BC"/>
    <w:rPr>
      <w:rFonts w:ascii="Symbol" w:hAnsi="Symbol"/>
    </w:rPr>
  </w:style>
  <w:style w:type="character" w:customStyle="1" w:styleId="WW8Num125z1">
    <w:name w:val="WW8Num125z1"/>
    <w:rsid w:val="00B625BC"/>
    <w:rPr>
      <w:rFonts w:ascii="Courier New" w:hAnsi="Courier New"/>
    </w:rPr>
  </w:style>
  <w:style w:type="character" w:customStyle="1" w:styleId="WW8Num125z2">
    <w:name w:val="WW8Num125z2"/>
    <w:rsid w:val="00B625BC"/>
    <w:rPr>
      <w:rFonts w:ascii="Wingdings" w:hAnsi="Wingdings"/>
    </w:rPr>
  </w:style>
  <w:style w:type="character" w:customStyle="1" w:styleId="WW8Num126z0">
    <w:name w:val="WW8Num126z0"/>
    <w:rsid w:val="00B625BC"/>
    <w:rPr>
      <w:rFonts w:ascii="Wingdings" w:hAnsi="Wingdings"/>
    </w:rPr>
  </w:style>
  <w:style w:type="character" w:customStyle="1" w:styleId="WW8Num127z0">
    <w:name w:val="WW8Num127z0"/>
    <w:rsid w:val="00B625BC"/>
    <w:rPr>
      <w:rFonts w:ascii="Wingdings" w:hAnsi="Wingdings"/>
    </w:rPr>
  </w:style>
  <w:style w:type="character" w:customStyle="1" w:styleId="CarCarCar">
    <w:name w:val="Car Car Car"/>
    <w:rsid w:val="00B625BC"/>
    <w:rPr>
      <w:rFonts w:ascii="Arial" w:hAnsi="Arial"/>
      <w:sz w:val="24"/>
      <w:lang w:val="es-MX" w:eastAsia="ar-SA" w:bidi="ar-SA"/>
    </w:rPr>
  </w:style>
  <w:style w:type="character" w:customStyle="1" w:styleId="Smbolodenotaalpie">
    <w:name w:val="Símbolo de nota al pie"/>
    <w:rsid w:val="00B625BC"/>
    <w:rPr>
      <w:rFonts w:ascii="Arial" w:hAnsi="Arial"/>
      <w:b/>
      <w:vertAlign w:val="superscript"/>
    </w:rPr>
  </w:style>
  <w:style w:type="character" w:customStyle="1" w:styleId="Heading4CharCharChar">
    <w:name w:val="Heading 4 Char Char Char"/>
    <w:rsid w:val="00B625BC"/>
    <w:rPr>
      <w:b/>
      <w:i/>
      <w:sz w:val="24"/>
      <w:lang w:val="es-MX" w:eastAsia="ar-SA" w:bidi="ar-SA"/>
    </w:rPr>
  </w:style>
  <w:style w:type="character" w:customStyle="1" w:styleId="Ttulo3CarCar">
    <w:name w:val="Título 3 Car Car"/>
    <w:rsid w:val="00B625BC"/>
    <w:rPr>
      <w:rFonts w:ascii="Arial" w:hAnsi="Arial"/>
      <w:b/>
      <w:i/>
      <w:sz w:val="24"/>
      <w:lang w:val="es-MX" w:eastAsia="ar-SA" w:bidi="ar-SA"/>
    </w:rPr>
  </w:style>
  <w:style w:type="character" w:customStyle="1" w:styleId="BodyText21CarCar">
    <w:name w:val="Body Text 21 Car Car"/>
    <w:rsid w:val="00B625BC"/>
    <w:rPr>
      <w:rFonts w:ascii="Arial" w:hAnsi="Arial"/>
      <w:sz w:val="22"/>
      <w:lang w:val="es-ES_tradnl" w:eastAsia="ar-SA" w:bidi="ar-SA"/>
    </w:rPr>
  </w:style>
  <w:style w:type="character" w:styleId="MquinadeescribirHTML">
    <w:name w:val="HTML Typewriter"/>
    <w:rsid w:val="00B625BC"/>
    <w:rPr>
      <w:rFonts w:ascii="Courier New" w:hAnsi="Courier New" w:cs="Courier New"/>
      <w:sz w:val="20"/>
      <w:szCs w:val="20"/>
    </w:rPr>
  </w:style>
  <w:style w:type="character" w:customStyle="1" w:styleId="MessageHeaderChar">
    <w:name w:val="Message Header Char"/>
    <w:rsid w:val="00B625BC"/>
    <w:rPr>
      <w:rFonts w:eastAsia="Batang"/>
      <w:lang w:val="es-ES" w:eastAsia="ar-SA" w:bidi="ar-SA"/>
    </w:rPr>
  </w:style>
  <w:style w:type="character" w:customStyle="1" w:styleId="BodyTextFirstIndent2Char">
    <w:name w:val="Body Text First Indent 2 Char"/>
    <w:rsid w:val="00B625BC"/>
    <w:rPr>
      <w:rFonts w:ascii="Arial" w:hAnsi="Arial"/>
      <w:b/>
      <w:sz w:val="24"/>
      <w:lang w:val="es-MX" w:eastAsia="ar-SA" w:bidi="ar-SA"/>
    </w:rPr>
  </w:style>
  <w:style w:type="character" w:customStyle="1" w:styleId="WW8Num67z2">
    <w:name w:val="WW8Num67z2"/>
    <w:rsid w:val="00B625BC"/>
    <w:rPr>
      <w:rFonts w:ascii="Wingdings" w:hAnsi="Wingdings"/>
    </w:rPr>
  </w:style>
  <w:style w:type="character" w:customStyle="1" w:styleId="EmailStyle1621">
    <w:name w:val="EmailStyle1621"/>
    <w:rsid w:val="00B625BC"/>
    <w:rPr>
      <w:rFonts w:ascii="Arial" w:hAnsi="Arial" w:cs="Arial"/>
      <w:color w:val="auto"/>
      <w:sz w:val="20"/>
      <w:szCs w:val="20"/>
    </w:rPr>
  </w:style>
  <w:style w:type="character" w:customStyle="1" w:styleId="NormalWebChar">
    <w:name w:val="Normal (Web) Char"/>
    <w:rsid w:val="00B625BC"/>
    <w:rPr>
      <w:rFonts w:eastAsia="SimSun"/>
      <w:sz w:val="24"/>
      <w:szCs w:val="24"/>
      <w:lang w:val="es-ES" w:eastAsia="ar-SA" w:bidi="ar-SA"/>
    </w:rPr>
  </w:style>
  <w:style w:type="character" w:customStyle="1" w:styleId="CarCar3">
    <w:name w:val="Car Car3"/>
    <w:rsid w:val="00B625BC"/>
    <w:rPr>
      <w:rFonts w:cs="Times New Roman"/>
      <w:sz w:val="24"/>
      <w:szCs w:val="24"/>
      <w:lang w:val="es-ES" w:eastAsia="ar-SA" w:bidi="ar-SA"/>
    </w:rPr>
  </w:style>
  <w:style w:type="character" w:customStyle="1" w:styleId="BodyTextFirstIndentChar">
    <w:name w:val="Body Text First Indent Char"/>
    <w:rsid w:val="00B625BC"/>
    <w:rPr>
      <w:rFonts w:ascii="Arial" w:hAnsi="Arial"/>
      <w:b/>
      <w:bCs/>
      <w:sz w:val="24"/>
      <w:lang w:val="es-MX" w:eastAsia="ar-SA" w:bidi="ar-SA"/>
    </w:rPr>
  </w:style>
  <w:style w:type="character" w:customStyle="1" w:styleId="z-BottomofFormChar">
    <w:name w:val="z-Bottom of Form Char"/>
    <w:rsid w:val="00B625BC"/>
    <w:rPr>
      <w:rFonts w:ascii="Arial" w:eastAsia="SimSun" w:hAnsi="Arial" w:cs="Arial"/>
      <w:vanish/>
      <w:sz w:val="16"/>
      <w:szCs w:val="16"/>
      <w:lang w:val="es-ES" w:eastAsia="ar-SA" w:bidi="ar-SA"/>
    </w:rPr>
  </w:style>
  <w:style w:type="character" w:customStyle="1" w:styleId="WW8Num1z2">
    <w:name w:val="WW8Num1z2"/>
    <w:rsid w:val="00B625BC"/>
    <w:rPr>
      <w:rFonts w:ascii="Wingdings" w:hAnsi="Wingdings"/>
    </w:rPr>
  </w:style>
  <w:style w:type="character" w:customStyle="1" w:styleId="WW8Num2z2">
    <w:name w:val="WW8Num2z2"/>
    <w:rsid w:val="00B625BC"/>
    <w:rPr>
      <w:rFonts w:ascii="Wingdings" w:hAnsi="Wingdings"/>
    </w:rPr>
  </w:style>
  <w:style w:type="character" w:customStyle="1" w:styleId="WW8Num5z3">
    <w:name w:val="WW8Num5z3"/>
    <w:rsid w:val="00B625BC"/>
    <w:rPr>
      <w:rFonts w:ascii="Symbol" w:hAnsi="Symbol"/>
    </w:rPr>
  </w:style>
  <w:style w:type="character" w:customStyle="1" w:styleId="WW8Num7z3">
    <w:name w:val="WW8Num7z3"/>
    <w:rsid w:val="00B625BC"/>
    <w:rPr>
      <w:rFonts w:ascii="Symbol" w:hAnsi="Symbol"/>
    </w:rPr>
  </w:style>
  <w:style w:type="character" w:customStyle="1" w:styleId="WW8Num9z3">
    <w:name w:val="WW8Num9z3"/>
    <w:rsid w:val="00B625BC"/>
    <w:rPr>
      <w:rFonts w:ascii="Symbol" w:hAnsi="Symbol"/>
    </w:rPr>
  </w:style>
  <w:style w:type="character" w:customStyle="1" w:styleId="WW8Num11z3">
    <w:name w:val="WW8Num11z3"/>
    <w:rsid w:val="00B625BC"/>
    <w:rPr>
      <w:rFonts w:ascii="Symbol" w:hAnsi="Symbol"/>
    </w:rPr>
  </w:style>
  <w:style w:type="character" w:customStyle="1" w:styleId="WW8Num12z3">
    <w:name w:val="WW8Num12z3"/>
    <w:rsid w:val="00B625BC"/>
    <w:rPr>
      <w:rFonts w:ascii="Symbol" w:hAnsi="Symbol"/>
    </w:rPr>
  </w:style>
  <w:style w:type="character" w:customStyle="1" w:styleId="WW8Num13z3">
    <w:name w:val="WW8Num13z3"/>
    <w:rsid w:val="00B625BC"/>
    <w:rPr>
      <w:rFonts w:ascii="Symbol" w:hAnsi="Symbol"/>
    </w:rPr>
  </w:style>
  <w:style w:type="character" w:customStyle="1" w:styleId="WW8Num15z3">
    <w:name w:val="WW8Num15z3"/>
    <w:rsid w:val="00B625BC"/>
    <w:rPr>
      <w:rFonts w:ascii="Symbol" w:hAnsi="Symbol"/>
    </w:rPr>
  </w:style>
  <w:style w:type="character" w:customStyle="1" w:styleId="WW8Num17z3">
    <w:name w:val="WW8Num17z3"/>
    <w:rsid w:val="00B625BC"/>
    <w:rPr>
      <w:rFonts w:ascii="Symbol" w:hAnsi="Symbol"/>
    </w:rPr>
  </w:style>
  <w:style w:type="character" w:customStyle="1" w:styleId="WW8Num19z3">
    <w:name w:val="WW8Num19z3"/>
    <w:rsid w:val="00B625BC"/>
    <w:rPr>
      <w:rFonts w:ascii="Symbol" w:hAnsi="Symbol"/>
    </w:rPr>
  </w:style>
  <w:style w:type="character" w:customStyle="1" w:styleId="WW8Num21z3">
    <w:name w:val="WW8Num21z3"/>
    <w:rsid w:val="00B625BC"/>
    <w:rPr>
      <w:rFonts w:ascii="Symbol" w:hAnsi="Symbol"/>
    </w:rPr>
  </w:style>
  <w:style w:type="character" w:customStyle="1" w:styleId="WW8Num22z3">
    <w:name w:val="WW8Num22z3"/>
    <w:rsid w:val="00B625BC"/>
    <w:rPr>
      <w:rFonts w:ascii="Symbol" w:hAnsi="Symbol"/>
    </w:rPr>
  </w:style>
  <w:style w:type="character" w:customStyle="1" w:styleId="WW8Num23z3">
    <w:name w:val="WW8Num23z3"/>
    <w:rsid w:val="00B625BC"/>
    <w:rPr>
      <w:rFonts w:ascii="Symbol" w:hAnsi="Symbol"/>
    </w:rPr>
  </w:style>
  <w:style w:type="character" w:customStyle="1" w:styleId="WW8Num33z2">
    <w:name w:val="WW8Num33z2"/>
    <w:rsid w:val="00B625BC"/>
    <w:rPr>
      <w:rFonts w:ascii="Wingdings" w:hAnsi="Wingdings"/>
    </w:rPr>
  </w:style>
  <w:style w:type="character" w:customStyle="1" w:styleId="WW8Num33z3">
    <w:name w:val="WW8Num33z3"/>
    <w:rsid w:val="00B625BC"/>
    <w:rPr>
      <w:rFonts w:ascii="Symbol" w:hAnsi="Symbol"/>
    </w:rPr>
  </w:style>
  <w:style w:type="character" w:customStyle="1" w:styleId="WW8Num37z3">
    <w:name w:val="WW8Num37z3"/>
    <w:rsid w:val="00B625BC"/>
    <w:rPr>
      <w:rFonts w:ascii="Symbol" w:hAnsi="Symbol"/>
    </w:rPr>
  </w:style>
  <w:style w:type="character" w:customStyle="1" w:styleId="WW8Num38z3">
    <w:name w:val="WW8Num38z3"/>
    <w:rsid w:val="00B625BC"/>
    <w:rPr>
      <w:rFonts w:ascii="Symbol" w:hAnsi="Symbol"/>
    </w:rPr>
  </w:style>
  <w:style w:type="character" w:customStyle="1" w:styleId="WW8Num40z2">
    <w:name w:val="WW8Num40z2"/>
    <w:rsid w:val="00B625BC"/>
    <w:rPr>
      <w:rFonts w:ascii="Wingdings" w:hAnsi="Wingdings"/>
    </w:rPr>
  </w:style>
  <w:style w:type="character" w:customStyle="1" w:styleId="WW8Num41z3">
    <w:name w:val="WW8Num41z3"/>
    <w:rsid w:val="00B625BC"/>
    <w:rPr>
      <w:rFonts w:ascii="Symbol" w:hAnsi="Symbol"/>
    </w:rPr>
  </w:style>
  <w:style w:type="character" w:customStyle="1" w:styleId="WW8Num42z3">
    <w:name w:val="WW8Num42z3"/>
    <w:rsid w:val="00B625BC"/>
    <w:rPr>
      <w:rFonts w:ascii="Symbol" w:hAnsi="Symbol"/>
    </w:rPr>
  </w:style>
  <w:style w:type="character" w:customStyle="1" w:styleId="WW8Num44z2">
    <w:name w:val="WW8Num44z2"/>
    <w:rsid w:val="00B625BC"/>
    <w:rPr>
      <w:rFonts w:ascii="Wingdings" w:hAnsi="Wingdings"/>
    </w:rPr>
  </w:style>
  <w:style w:type="character" w:customStyle="1" w:styleId="WW8Num45z2">
    <w:name w:val="WW8Num45z2"/>
    <w:rsid w:val="00B625BC"/>
    <w:rPr>
      <w:rFonts w:ascii="Wingdings" w:hAnsi="Wingdings"/>
    </w:rPr>
  </w:style>
  <w:style w:type="character" w:customStyle="1" w:styleId="WW8Num46z2">
    <w:name w:val="WW8Num46z2"/>
    <w:rsid w:val="00B625BC"/>
    <w:rPr>
      <w:rFonts w:ascii="Wingdings" w:hAnsi="Wingdings"/>
    </w:rPr>
  </w:style>
  <w:style w:type="character" w:customStyle="1" w:styleId="WW8Num46z3">
    <w:name w:val="WW8Num46z3"/>
    <w:rsid w:val="00B625BC"/>
    <w:rPr>
      <w:rFonts w:ascii="Symbol" w:hAnsi="Symbol"/>
    </w:rPr>
  </w:style>
  <w:style w:type="character" w:customStyle="1" w:styleId="WW8Num46z4">
    <w:name w:val="WW8Num46z4"/>
    <w:rsid w:val="00B625BC"/>
    <w:rPr>
      <w:rFonts w:ascii="Courier New" w:hAnsi="Courier New"/>
    </w:rPr>
  </w:style>
  <w:style w:type="character" w:customStyle="1" w:styleId="WW8Num47z3">
    <w:name w:val="WW8Num47z3"/>
    <w:rsid w:val="00B625BC"/>
    <w:rPr>
      <w:rFonts w:ascii="Symbol" w:hAnsi="Symbol"/>
    </w:rPr>
  </w:style>
  <w:style w:type="character" w:customStyle="1" w:styleId="WW8Num49z3">
    <w:name w:val="WW8Num49z3"/>
    <w:rsid w:val="00B625BC"/>
    <w:rPr>
      <w:rFonts w:ascii="Symbol" w:hAnsi="Symbol"/>
    </w:rPr>
  </w:style>
  <w:style w:type="character" w:customStyle="1" w:styleId="WW8Num51z3">
    <w:name w:val="WW8Num51z3"/>
    <w:rsid w:val="00B625BC"/>
    <w:rPr>
      <w:rFonts w:ascii="Symbol" w:hAnsi="Symbol"/>
    </w:rPr>
  </w:style>
  <w:style w:type="character" w:customStyle="1" w:styleId="WW8Num52z3">
    <w:name w:val="WW8Num52z3"/>
    <w:rsid w:val="00B625BC"/>
    <w:rPr>
      <w:rFonts w:ascii="Symbol" w:hAnsi="Symbol"/>
    </w:rPr>
  </w:style>
  <w:style w:type="character" w:customStyle="1" w:styleId="WW8Num54z3">
    <w:name w:val="WW8Num54z3"/>
    <w:rsid w:val="00B625BC"/>
    <w:rPr>
      <w:rFonts w:ascii="Symbol" w:hAnsi="Symbol"/>
    </w:rPr>
  </w:style>
  <w:style w:type="character" w:customStyle="1" w:styleId="WW8Num55z1">
    <w:name w:val="WW8Num55z1"/>
    <w:rsid w:val="00B625BC"/>
    <w:rPr>
      <w:rFonts w:ascii="Courier New" w:hAnsi="Courier New"/>
    </w:rPr>
  </w:style>
  <w:style w:type="character" w:customStyle="1" w:styleId="WW8Num55z2">
    <w:name w:val="WW8Num55z2"/>
    <w:rsid w:val="00B625BC"/>
    <w:rPr>
      <w:rFonts w:ascii="Wingdings" w:hAnsi="Wingdings"/>
    </w:rPr>
  </w:style>
  <w:style w:type="character" w:customStyle="1" w:styleId="WW8Num55z3">
    <w:name w:val="WW8Num55z3"/>
    <w:rsid w:val="00B625BC"/>
    <w:rPr>
      <w:rFonts w:ascii="Symbol" w:hAnsi="Symbol"/>
    </w:rPr>
  </w:style>
  <w:style w:type="character" w:customStyle="1" w:styleId="WW8Num56z1">
    <w:name w:val="WW8Num56z1"/>
    <w:rsid w:val="00B625BC"/>
    <w:rPr>
      <w:rFonts w:ascii="Courier New" w:hAnsi="Courier New"/>
    </w:rPr>
  </w:style>
  <w:style w:type="character" w:customStyle="1" w:styleId="WW8Num56z2">
    <w:name w:val="WW8Num56z2"/>
    <w:rsid w:val="00B625BC"/>
    <w:rPr>
      <w:rFonts w:ascii="Wingdings" w:hAnsi="Wingdings"/>
    </w:rPr>
  </w:style>
  <w:style w:type="character" w:customStyle="1" w:styleId="WW8Num56z3">
    <w:name w:val="WW8Num56z3"/>
    <w:rsid w:val="00B625BC"/>
    <w:rPr>
      <w:rFonts w:ascii="Symbol" w:hAnsi="Symbol"/>
    </w:rPr>
  </w:style>
  <w:style w:type="character" w:customStyle="1" w:styleId="WW8Num57z2">
    <w:name w:val="WW8Num57z2"/>
    <w:rsid w:val="00B625BC"/>
    <w:rPr>
      <w:rFonts w:ascii="Wingdings" w:hAnsi="Wingdings"/>
    </w:rPr>
  </w:style>
  <w:style w:type="character" w:customStyle="1" w:styleId="WW8Num57z3">
    <w:name w:val="WW8Num57z3"/>
    <w:rsid w:val="00B625BC"/>
    <w:rPr>
      <w:rFonts w:ascii="Symbol" w:hAnsi="Symbol"/>
    </w:rPr>
  </w:style>
  <w:style w:type="character" w:customStyle="1" w:styleId="WW8Num58z2">
    <w:name w:val="WW8Num58z2"/>
    <w:rsid w:val="00B625BC"/>
    <w:rPr>
      <w:rFonts w:ascii="Wingdings" w:hAnsi="Wingdings"/>
    </w:rPr>
  </w:style>
  <w:style w:type="character" w:customStyle="1" w:styleId="WW8Num58z3">
    <w:name w:val="WW8Num58z3"/>
    <w:rsid w:val="00B625BC"/>
    <w:rPr>
      <w:rFonts w:ascii="Symbol" w:hAnsi="Symbol"/>
    </w:rPr>
  </w:style>
  <w:style w:type="character" w:customStyle="1" w:styleId="WW8Num59z2">
    <w:name w:val="WW8Num59z2"/>
    <w:rsid w:val="00B625BC"/>
    <w:rPr>
      <w:rFonts w:ascii="Wingdings" w:hAnsi="Wingdings"/>
    </w:rPr>
  </w:style>
  <w:style w:type="character" w:customStyle="1" w:styleId="WW8Num60z2">
    <w:name w:val="WW8Num60z2"/>
    <w:rsid w:val="00B625BC"/>
    <w:rPr>
      <w:rFonts w:ascii="Wingdings" w:hAnsi="Wingdings"/>
    </w:rPr>
  </w:style>
  <w:style w:type="character" w:customStyle="1" w:styleId="WW8Num60z3">
    <w:name w:val="WW8Num60z3"/>
    <w:rsid w:val="00B625BC"/>
    <w:rPr>
      <w:rFonts w:ascii="Symbol" w:hAnsi="Symbol"/>
    </w:rPr>
  </w:style>
  <w:style w:type="character" w:customStyle="1" w:styleId="WW8Num62z1">
    <w:name w:val="WW8Num62z1"/>
    <w:rsid w:val="00B625BC"/>
    <w:rPr>
      <w:rFonts w:ascii="Courier New" w:hAnsi="Courier New"/>
    </w:rPr>
  </w:style>
  <w:style w:type="character" w:customStyle="1" w:styleId="WW8Num62z2">
    <w:name w:val="WW8Num62z2"/>
    <w:rsid w:val="00B625BC"/>
    <w:rPr>
      <w:rFonts w:ascii="Wingdings" w:hAnsi="Wingdings"/>
    </w:rPr>
  </w:style>
  <w:style w:type="character" w:customStyle="1" w:styleId="WW8Num62z3">
    <w:name w:val="WW8Num62z3"/>
    <w:rsid w:val="00B625BC"/>
    <w:rPr>
      <w:rFonts w:ascii="Symbol" w:hAnsi="Symbol"/>
    </w:rPr>
  </w:style>
  <w:style w:type="character" w:customStyle="1" w:styleId="WW8Num63z1">
    <w:name w:val="WW8Num63z1"/>
    <w:rsid w:val="00B625BC"/>
    <w:rPr>
      <w:rFonts w:ascii="Courier New" w:hAnsi="Courier New"/>
    </w:rPr>
  </w:style>
  <w:style w:type="character" w:customStyle="1" w:styleId="WW8Num63z2">
    <w:name w:val="WW8Num63z2"/>
    <w:rsid w:val="00B625BC"/>
    <w:rPr>
      <w:rFonts w:ascii="Wingdings" w:hAnsi="Wingdings"/>
    </w:rPr>
  </w:style>
  <w:style w:type="character" w:customStyle="1" w:styleId="WW8Num63z3">
    <w:name w:val="WW8Num63z3"/>
    <w:rsid w:val="00B625BC"/>
    <w:rPr>
      <w:rFonts w:ascii="Symbol" w:hAnsi="Symbol"/>
    </w:rPr>
  </w:style>
  <w:style w:type="character" w:customStyle="1" w:styleId="WW8Num64z3">
    <w:name w:val="WW8Num64z3"/>
    <w:rsid w:val="00B625BC"/>
    <w:rPr>
      <w:rFonts w:ascii="Symbol" w:hAnsi="Symbol"/>
    </w:rPr>
  </w:style>
  <w:style w:type="character" w:customStyle="1" w:styleId="WW8Num65z3">
    <w:name w:val="WW8Num65z3"/>
    <w:rsid w:val="00B625BC"/>
    <w:rPr>
      <w:rFonts w:ascii="Symbol" w:hAnsi="Symbol"/>
    </w:rPr>
  </w:style>
  <w:style w:type="character" w:customStyle="1" w:styleId="WW8Num66z2">
    <w:name w:val="WW8Num66z2"/>
    <w:rsid w:val="00B625BC"/>
    <w:rPr>
      <w:rFonts w:ascii="Wingdings" w:hAnsi="Wingdings"/>
    </w:rPr>
  </w:style>
  <w:style w:type="character" w:customStyle="1" w:styleId="WW8Num66z3">
    <w:name w:val="WW8Num66z3"/>
    <w:rsid w:val="00B625BC"/>
    <w:rPr>
      <w:rFonts w:ascii="Symbol" w:hAnsi="Symbol"/>
    </w:rPr>
  </w:style>
  <w:style w:type="character" w:customStyle="1" w:styleId="WW8Num67z1">
    <w:name w:val="WW8Num67z1"/>
    <w:rsid w:val="00B625BC"/>
    <w:rPr>
      <w:rFonts w:ascii="Courier New" w:hAnsi="Courier New"/>
    </w:rPr>
  </w:style>
  <w:style w:type="character" w:customStyle="1" w:styleId="WW8Num67z3">
    <w:name w:val="WW8Num67z3"/>
    <w:rsid w:val="00B625BC"/>
    <w:rPr>
      <w:rFonts w:ascii="Symbol" w:hAnsi="Symbol"/>
    </w:rPr>
  </w:style>
  <w:style w:type="character" w:customStyle="1" w:styleId="WW8Num69z1">
    <w:name w:val="WW8Num69z1"/>
    <w:rsid w:val="00B625BC"/>
    <w:rPr>
      <w:rFonts w:ascii="Courier New" w:hAnsi="Courier New"/>
    </w:rPr>
  </w:style>
  <w:style w:type="character" w:customStyle="1" w:styleId="WW8Num69z2">
    <w:name w:val="WW8Num69z2"/>
    <w:rsid w:val="00B625BC"/>
    <w:rPr>
      <w:rFonts w:ascii="Wingdings" w:hAnsi="Wingdings"/>
    </w:rPr>
  </w:style>
  <w:style w:type="character" w:customStyle="1" w:styleId="WW8Num69z3">
    <w:name w:val="WW8Num69z3"/>
    <w:rsid w:val="00B625BC"/>
    <w:rPr>
      <w:rFonts w:ascii="Symbol" w:hAnsi="Symbol"/>
    </w:rPr>
  </w:style>
  <w:style w:type="character" w:customStyle="1" w:styleId="WW8Num70z1">
    <w:name w:val="WW8Num70z1"/>
    <w:rsid w:val="00B625BC"/>
    <w:rPr>
      <w:rFonts w:ascii="Courier New" w:hAnsi="Courier New"/>
    </w:rPr>
  </w:style>
  <w:style w:type="character" w:customStyle="1" w:styleId="WW8Num70z2">
    <w:name w:val="WW8Num70z2"/>
    <w:rsid w:val="00B625BC"/>
    <w:rPr>
      <w:rFonts w:ascii="Wingdings" w:hAnsi="Wingdings"/>
    </w:rPr>
  </w:style>
  <w:style w:type="character" w:customStyle="1" w:styleId="WW8Num70z3">
    <w:name w:val="WW8Num70z3"/>
    <w:rsid w:val="00B625BC"/>
    <w:rPr>
      <w:rFonts w:ascii="Symbol" w:hAnsi="Symbol"/>
    </w:rPr>
  </w:style>
  <w:style w:type="character" w:customStyle="1" w:styleId="WW8Num72z1">
    <w:name w:val="WW8Num72z1"/>
    <w:rsid w:val="00B625BC"/>
    <w:rPr>
      <w:rFonts w:ascii="Courier New" w:hAnsi="Courier New"/>
    </w:rPr>
  </w:style>
  <w:style w:type="character" w:customStyle="1" w:styleId="WW8Num72z2">
    <w:name w:val="WW8Num72z2"/>
    <w:rsid w:val="00B625BC"/>
    <w:rPr>
      <w:rFonts w:ascii="Wingdings" w:hAnsi="Wingdings"/>
    </w:rPr>
  </w:style>
  <w:style w:type="character" w:customStyle="1" w:styleId="WW8Num72z3">
    <w:name w:val="WW8Num72z3"/>
    <w:rsid w:val="00B625BC"/>
    <w:rPr>
      <w:rFonts w:ascii="Symbol" w:hAnsi="Symbol"/>
    </w:rPr>
  </w:style>
  <w:style w:type="character" w:customStyle="1" w:styleId="WW8Num73z1">
    <w:name w:val="WW8Num73z1"/>
    <w:rsid w:val="00B625BC"/>
    <w:rPr>
      <w:rFonts w:ascii="Courier New" w:hAnsi="Courier New"/>
    </w:rPr>
  </w:style>
  <w:style w:type="character" w:customStyle="1" w:styleId="WW8Num73z2">
    <w:name w:val="WW8Num73z2"/>
    <w:rsid w:val="00B625BC"/>
    <w:rPr>
      <w:rFonts w:ascii="Wingdings" w:hAnsi="Wingdings"/>
    </w:rPr>
  </w:style>
  <w:style w:type="character" w:customStyle="1" w:styleId="WW8Num73z3">
    <w:name w:val="WW8Num73z3"/>
    <w:rsid w:val="00B625BC"/>
    <w:rPr>
      <w:rFonts w:ascii="Symbol" w:hAnsi="Symbol"/>
    </w:rPr>
  </w:style>
  <w:style w:type="character" w:customStyle="1" w:styleId="WW8Num74z0">
    <w:name w:val="WW8Num74z0"/>
    <w:rsid w:val="00B625BC"/>
    <w:rPr>
      <w:rFonts w:ascii="Wingdings 3" w:hAnsi="Wingdings 3"/>
      <w:sz w:val="16"/>
    </w:rPr>
  </w:style>
  <w:style w:type="character" w:customStyle="1" w:styleId="WW8Num74z1">
    <w:name w:val="WW8Num74z1"/>
    <w:rsid w:val="00B625BC"/>
    <w:rPr>
      <w:rFonts w:ascii="Courier New" w:hAnsi="Courier New"/>
    </w:rPr>
  </w:style>
  <w:style w:type="character" w:customStyle="1" w:styleId="WW8Num74z2">
    <w:name w:val="WW8Num74z2"/>
    <w:rsid w:val="00B625BC"/>
    <w:rPr>
      <w:rFonts w:ascii="Wingdings" w:hAnsi="Wingdings"/>
    </w:rPr>
  </w:style>
  <w:style w:type="character" w:customStyle="1" w:styleId="WW8Num74z3">
    <w:name w:val="WW8Num74z3"/>
    <w:rsid w:val="00B625BC"/>
    <w:rPr>
      <w:rFonts w:ascii="Symbol" w:hAnsi="Symbol"/>
    </w:rPr>
  </w:style>
  <w:style w:type="character" w:customStyle="1" w:styleId="WW8Num75z1">
    <w:name w:val="WW8Num75z1"/>
    <w:rsid w:val="00B625BC"/>
    <w:rPr>
      <w:rFonts w:ascii="Courier New" w:hAnsi="Courier New"/>
    </w:rPr>
  </w:style>
  <w:style w:type="character" w:customStyle="1" w:styleId="WW8Num75z2">
    <w:name w:val="WW8Num75z2"/>
    <w:rsid w:val="00B625BC"/>
    <w:rPr>
      <w:rFonts w:ascii="Wingdings" w:hAnsi="Wingdings"/>
    </w:rPr>
  </w:style>
  <w:style w:type="character" w:customStyle="1" w:styleId="WW8Num75z3">
    <w:name w:val="WW8Num75z3"/>
    <w:rsid w:val="00B625BC"/>
    <w:rPr>
      <w:rFonts w:ascii="Symbol" w:hAnsi="Symbol"/>
    </w:rPr>
  </w:style>
  <w:style w:type="character" w:customStyle="1" w:styleId="WW8Num76z1">
    <w:name w:val="WW8Num76z1"/>
    <w:rsid w:val="00B625BC"/>
    <w:rPr>
      <w:rFonts w:ascii="Courier New" w:hAnsi="Courier New"/>
    </w:rPr>
  </w:style>
  <w:style w:type="character" w:customStyle="1" w:styleId="WW8Num76z2">
    <w:name w:val="WW8Num76z2"/>
    <w:rsid w:val="00B625BC"/>
    <w:rPr>
      <w:rFonts w:ascii="Wingdings" w:hAnsi="Wingdings"/>
    </w:rPr>
  </w:style>
  <w:style w:type="character" w:customStyle="1" w:styleId="WW8Num76z3">
    <w:name w:val="WW8Num76z3"/>
    <w:rsid w:val="00B625BC"/>
    <w:rPr>
      <w:rFonts w:ascii="Symbol" w:hAnsi="Symbol"/>
    </w:rPr>
  </w:style>
  <w:style w:type="character" w:customStyle="1" w:styleId="WW8Num77z2">
    <w:name w:val="WW8Num77z2"/>
    <w:rsid w:val="00B625BC"/>
    <w:rPr>
      <w:rFonts w:ascii="Wingdings" w:hAnsi="Wingdings"/>
    </w:rPr>
  </w:style>
  <w:style w:type="character" w:customStyle="1" w:styleId="WW8Num77z3">
    <w:name w:val="WW8Num77z3"/>
    <w:rsid w:val="00B625BC"/>
    <w:rPr>
      <w:rFonts w:ascii="Symbol" w:hAnsi="Symbol"/>
    </w:rPr>
  </w:style>
  <w:style w:type="character" w:customStyle="1" w:styleId="WW8Num78z1">
    <w:name w:val="WW8Num78z1"/>
    <w:rsid w:val="00B625BC"/>
    <w:rPr>
      <w:rFonts w:ascii="Courier New" w:hAnsi="Courier New"/>
    </w:rPr>
  </w:style>
  <w:style w:type="character" w:customStyle="1" w:styleId="WW8Num78z2">
    <w:name w:val="WW8Num78z2"/>
    <w:rsid w:val="00B625BC"/>
    <w:rPr>
      <w:rFonts w:ascii="Wingdings" w:hAnsi="Wingdings"/>
    </w:rPr>
  </w:style>
  <w:style w:type="character" w:customStyle="1" w:styleId="WW8Num78z3">
    <w:name w:val="WW8Num78z3"/>
    <w:rsid w:val="00B625BC"/>
    <w:rPr>
      <w:rFonts w:ascii="Symbol" w:hAnsi="Symbol"/>
    </w:rPr>
  </w:style>
  <w:style w:type="character" w:customStyle="1" w:styleId="WW8Num79z1">
    <w:name w:val="WW8Num79z1"/>
    <w:rsid w:val="00B625BC"/>
    <w:rPr>
      <w:rFonts w:ascii="Courier New" w:hAnsi="Courier New"/>
    </w:rPr>
  </w:style>
  <w:style w:type="character" w:customStyle="1" w:styleId="WW8Num79z2">
    <w:name w:val="WW8Num79z2"/>
    <w:rsid w:val="00B625BC"/>
    <w:rPr>
      <w:rFonts w:ascii="Wingdings" w:hAnsi="Wingdings"/>
    </w:rPr>
  </w:style>
  <w:style w:type="character" w:customStyle="1" w:styleId="WW8Num79z3">
    <w:name w:val="WW8Num79z3"/>
    <w:rsid w:val="00B625BC"/>
    <w:rPr>
      <w:rFonts w:ascii="Symbol" w:hAnsi="Symbol"/>
    </w:rPr>
  </w:style>
  <w:style w:type="character" w:customStyle="1" w:styleId="WW-Fuentedeprrafopredeter">
    <w:name w:val="WW-Fuente de párrafo predeter."/>
    <w:rsid w:val="00B625BC"/>
  </w:style>
  <w:style w:type="character" w:customStyle="1" w:styleId="WW-Refdecomentario">
    <w:name w:val="WW-Ref. de comentario"/>
    <w:rsid w:val="00B625BC"/>
    <w:rPr>
      <w:rFonts w:cs="Times New Roman"/>
      <w:sz w:val="16"/>
      <w:szCs w:val="16"/>
    </w:rPr>
  </w:style>
  <w:style w:type="character" w:customStyle="1" w:styleId="apple-style-span">
    <w:name w:val="apple-style-span"/>
    <w:rsid w:val="00B625BC"/>
    <w:rPr>
      <w:rFonts w:cs="Times New Roman"/>
    </w:rPr>
  </w:style>
  <w:style w:type="character" w:customStyle="1" w:styleId="Estilo1Car">
    <w:name w:val="Estilo1 Car"/>
    <w:rsid w:val="00B625BC"/>
    <w:rPr>
      <w:rFonts w:ascii="Arial" w:eastAsia="ヒラギノ角ゴ Pro W3" w:hAnsi="Arial"/>
      <w:color w:val="000000"/>
      <w:sz w:val="24"/>
      <w:lang w:val="es-ES_tradnl" w:eastAsia="ar-SA" w:bidi="ar-SA"/>
    </w:rPr>
  </w:style>
  <w:style w:type="character" w:customStyle="1" w:styleId="Refdenotaalpie1">
    <w:name w:val="Ref. de nota al pie1"/>
    <w:rsid w:val="00B625BC"/>
    <w:rPr>
      <w:color w:val="000000"/>
      <w:sz w:val="20"/>
      <w:vertAlign w:val="superscript"/>
    </w:rPr>
  </w:style>
  <w:style w:type="character" w:customStyle="1" w:styleId="-TextonotapieCarCar">
    <w:name w:val="-Texto nota pie Car Car"/>
    <w:rsid w:val="00B625BC"/>
    <w:rPr>
      <w:rFonts w:ascii="Arial" w:eastAsia="ヒラギノ角ゴ Pro W3" w:hAnsi="Arial"/>
      <w:color w:val="000000"/>
      <w:sz w:val="24"/>
      <w:lang w:val="es-ES_tradnl" w:eastAsia="ar-SA" w:bidi="ar-SA"/>
    </w:rPr>
  </w:style>
  <w:style w:type="character" w:customStyle="1" w:styleId="Estilo2Car">
    <w:name w:val="Estilo2 Car"/>
    <w:rsid w:val="00B625BC"/>
    <w:rPr>
      <w:rFonts w:ascii="Arial" w:hAnsi="Arial"/>
      <w:bCs/>
      <w:sz w:val="24"/>
      <w:szCs w:val="28"/>
      <w:lang w:val="es-ES" w:eastAsia="ar-SA" w:bidi="ar-SA"/>
    </w:rPr>
  </w:style>
  <w:style w:type="character" w:customStyle="1" w:styleId="content">
    <w:name w:val="content"/>
    <w:rsid w:val="00B625BC"/>
  </w:style>
  <w:style w:type="character" w:customStyle="1" w:styleId="Ttulo3CarCarCar">
    <w:name w:val="Título 3 Car Car Car"/>
    <w:rsid w:val="00B625BC"/>
    <w:rPr>
      <w:rFonts w:ascii="Arial" w:hAnsi="Arial"/>
      <w:b/>
      <w:i/>
      <w:sz w:val="24"/>
      <w:lang w:val="es-MX" w:eastAsia="ar-SA" w:bidi="ar-SA"/>
    </w:rPr>
  </w:style>
  <w:style w:type="character" w:customStyle="1" w:styleId="estilo30">
    <w:name w:val="estilo3"/>
    <w:rsid w:val="00B625BC"/>
    <w:rPr>
      <w:rFonts w:cs="Times New Roman"/>
    </w:rPr>
  </w:style>
  <w:style w:type="character" w:customStyle="1" w:styleId="Smbolodenotafinal">
    <w:name w:val="Símbolo de nota final"/>
    <w:rsid w:val="00B625BC"/>
    <w:rPr>
      <w:vertAlign w:val="superscript"/>
    </w:rPr>
  </w:style>
  <w:style w:type="character" w:customStyle="1" w:styleId="WW-Smbolodenotafinal">
    <w:name w:val="WW-Símbolo de nota final"/>
    <w:rsid w:val="00B625BC"/>
  </w:style>
  <w:style w:type="paragraph" w:customStyle="1" w:styleId="Fraccin">
    <w:name w:val="Fracción"/>
    <w:basedOn w:val="Normal"/>
    <w:rsid w:val="00B625BC"/>
    <w:pPr>
      <w:widowControl w:val="0"/>
      <w:tabs>
        <w:tab w:val="left" w:pos="851"/>
      </w:tabs>
      <w:suppressAutoHyphens/>
      <w:spacing w:after="0" w:line="240" w:lineRule="auto"/>
      <w:ind w:left="851" w:hanging="624"/>
      <w:jc w:val="both"/>
    </w:pPr>
    <w:rPr>
      <w:rFonts w:eastAsia="Times New Roman" w:cs="Times New Roman"/>
      <w:sz w:val="24"/>
      <w:szCs w:val="20"/>
      <w:lang w:eastAsia="ar-SA"/>
    </w:rPr>
  </w:style>
  <w:style w:type="paragraph" w:customStyle="1" w:styleId="TextoCarCar">
    <w:name w:val="Texto Car Car"/>
    <w:basedOn w:val="Normal"/>
    <w:rsid w:val="00B625BC"/>
    <w:pPr>
      <w:suppressAutoHyphens/>
      <w:spacing w:after="101" w:line="216" w:lineRule="exact"/>
      <w:ind w:firstLine="288"/>
      <w:jc w:val="both"/>
    </w:pPr>
    <w:rPr>
      <w:rFonts w:eastAsia="Times New Roman" w:cs="Arial"/>
      <w:sz w:val="18"/>
      <w:szCs w:val="18"/>
      <w:lang w:val="es-ES" w:eastAsia="ar-SA"/>
    </w:rPr>
  </w:style>
  <w:style w:type="paragraph" w:customStyle="1" w:styleId="WW-Contenidodelatabla111">
    <w:name w:val="WW-Contenido de la tabla111"/>
    <w:basedOn w:val="Textoindependiente"/>
    <w:rsid w:val="00B625BC"/>
    <w:pPr>
      <w:widowControl w:val="0"/>
      <w:suppressLineNumbers/>
    </w:pPr>
    <w:rPr>
      <w:rFonts w:eastAsia="Lucida Sans Unicode"/>
      <w:lang w:val="es-MX"/>
    </w:rPr>
  </w:style>
  <w:style w:type="paragraph" w:customStyle="1" w:styleId="WW-Encabezadodelatabla111">
    <w:name w:val="WW-Encabezado de la tabla111"/>
    <w:basedOn w:val="WW-Contenidodelatabla111"/>
    <w:rsid w:val="00B625BC"/>
    <w:pPr>
      <w:jc w:val="center"/>
    </w:pPr>
    <w:rPr>
      <w:b/>
      <w:bCs/>
      <w:i/>
      <w:iCs/>
    </w:rPr>
  </w:style>
  <w:style w:type="paragraph" w:customStyle="1" w:styleId="WW-Sangra2detindependiente">
    <w:name w:val="WW-Sangría 2 de t. independiente"/>
    <w:basedOn w:val="Normal"/>
    <w:rsid w:val="00B625BC"/>
    <w:pPr>
      <w:widowControl w:val="0"/>
      <w:suppressAutoHyphens/>
      <w:spacing w:after="0" w:line="240" w:lineRule="auto"/>
      <w:ind w:left="213" w:hanging="426"/>
      <w:jc w:val="both"/>
    </w:pPr>
    <w:rPr>
      <w:rFonts w:eastAsia="Lucida Sans Unicode" w:cs="Times New Roman"/>
      <w:sz w:val="12"/>
      <w:szCs w:val="20"/>
      <w:lang w:eastAsia="ar-SA"/>
    </w:rPr>
  </w:style>
  <w:style w:type="paragraph" w:customStyle="1" w:styleId="WW-Textoindependiente2">
    <w:name w:val="WW-Texto independiente 2"/>
    <w:basedOn w:val="Normal"/>
    <w:rsid w:val="00B625BC"/>
    <w:pPr>
      <w:widowControl w:val="0"/>
      <w:suppressAutoHyphens/>
      <w:spacing w:after="0" w:line="240" w:lineRule="auto"/>
      <w:jc w:val="both"/>
    </w:pPr>
    <w:rPr>
      <w:rFonts w:eastAsia="Lucida Sans Unicode" w:cs="Times New Roman"/>
      <w:sz w:val="12"/>
      <w:szCs w:val="20"/>
      <w:lang w:eastAsia="ar-SA"/>
    </w:rPr>
  </w:style>
  <w:style w:type="paragraph" w:customStyle="1" w:styleId="WW-Sangra3detindependiente">
    <w:name w:val="WW-Sangría 3 de t. independiente"/>
    <w:basedOn w:val="Normal"/>
    <w:rsid w:val="00B625BC"/>
    <w:pPr>
      <w:widowControl w:val="0"/>
      <w:suppressAutoHyphens/>
      <w:spacing w:after="0" w:line="240" w:lineRule="auto"/>
      <w:ind w:left="213"/>
      <w:jc w:val="both"/>
    </w:pPr>
    <w:rPr>
      <w:rFonts w:eastAsia="Lucida Sans Unicode" w:cs="Times New Roman"/>
      <w:sz w:val="11"/>
      <w:szCs w:val="20"/>
      <w:lang w:eastAsia="ar-SA"/>
    </w:rPr>
  </w:style>
  <w:style w:type="paragraph" w:styleId="z-Finaldelformulario">
    <w:name w:val="HTML Bottom of Form"/>
    <w:basedOn w:val="Normal"/>
    <w:next w:val="Normal"/>
    <w:link w:val="z-FinaldelformularioCar"/>
    <w:rsid w:val="00B625BC"/>
    <w:pPr>
      <w:pBdr>
        <w:top w:val="single" w:sz="4" w:space="1" w:color="000000"/>
      </w:pBdr>
      <w:suppressAutoHyphens/>
      <w:spacing w:after="0" w:line="240" w:lineRule="auto"/>
      <w:jc w:val="center"/>
    </w:pPr>
    <w:rPr>
      <w:rFonts w:eastAsia="SimSun" w:cs="Arial"/>
      <w:vanish/>
      <w:sz w:val="16"/>
      <w:szCs w:val="16"/>
      <w:lang w:val="es-ES" w:eastAsia="ar-SA"/>
    </w:rPr>
  </w:style>
  <w:style w:type="character" w:customStyle="1" w:styleId="z-FinaldelformularioCar">
    <w:name w:val="z-Final del formulario Car"/>
    <w:basedOn w:val="Fuentedeprrafopredeter"/>
    <w:link w:val="z-Finaldelformulario"/>
    <w:rsid w:val="00B625BC"/>
    <w:rPr>
      <w:rFonts w:eastAsia="SimSun" w:cs="Arial"/>
      <w:vanish/>
      <w:sz w:val="16"/>
      <w:szCs w:val="16"/>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WW-Contenidodelatabla11">
    <w:name w:val="WW-Contenido de la tabla11"/>
    <w:basedOn w:val="Textoindependiente"/>
    <w:rsid w:val="00B625BC"/>
    <w:pPr>
      <w:widowControl w:val="0"/>
      <w:suppressLineNumbers/>
    </w:pPr>
    <w:rPr>
      <w:rFonts w:eastAsia="Lucida Sans Unicode"/>
      <w:lang w:val="es-MX"/>
    </w:rPr>
  </w:style>
  <w:style w:type="paragraph" w:customStyle="1" w:styleId="WW-Contenidodelatabla11111111111111111111111">
    <w:name w:val="WW-Contenido de la tabla11111111111111111111111"/>
    <w:basedOn w:val="Textoindependiente"/>
    <w:rsid w:val="00B625BC"/>
    <w:pPr>
      <w:widowControl w:val="0"/>
      <w:suppressLineNumbers/>
    </w:pPr>
    <w:rPr>
      <w:rFonts w:eastAsia="Lucida Sans Unicode"/>
      <w:lang w:val="es-MX"/>
    </w:rPr>
  </w:style>
  <w:style w:type="paragraph" w:customStyle="1" w:styleId="WW-Encabezadodelatabla11">
    <w:name w:val="WW-Encabezado de la tabla11"/>
    <w:basedOn w:val="WW-Contenidodelatabla11"/>
    <w:rsid w:val="00B625BC"/>
    <w:pPr>
      <w:jc w:val="center"/>
    </w:pPr>
    <w:rPr>
      <w:b/>
      <w:bCs/>
      <w:i/>
      <w:iCs/>
    </w:rPr>
  </w:style>
  <w:style w:type="paragraph" w:customStyle="1" w:styleId="WW-Encabezadodelatabla11111111111111111111111">
    <w:name w:val="WW-Encabezado de la tabla11111111111111111111111"/>
    <w:basedOn w:val="WW-Contenidodelatabla11111111111111111111111"/>
    <w:rsid w:val="00B625BC"/>
    <w:pPr>
      <w:jc w:val="center"/>
    </w:pPr>
    <w:rPr>
      <w:b/>
      <w:bCs/>
      <w:i/>
      <w:iCs/>
    </w:rPr>
  </w:style>
  <w:style w:type="paragraph" w:customStyle="1" w:styleId="WW-Textoindependiente3">
    <w:name w:val="WW-Texto independiente 3"/>
    <w:basedOn w:val="Normal"/>
    <w:rsid w:val="00B625BC"/>
    <w:pPr>
      <w:suppressAutoHyphens/>
      <w:spacing w:after="0" w:line="240" w:lineRule="auto"/>
      <w:jc w:val="both"/>
    </w:pPr>
    <w:rPr>
      <w:rFonts w:eastAsia="Times New Roman" w:cs="Times New Roman"/>
      <w:b/>
      <w:bCs/>
      <w:i/>
      <w:sz w:val="24"/>
      <w:szCs w:val="20"/>
      <w:lang w:val="es-ES" w:eastAsia="ar-SA"/>
    </w:rPr>
  </w:style>
  <w:style w:type="paragraph" w:customStyle="1" w:styleId="Interclau">
    <w:name w:val="Interclau"/>
    <w:basedOn w:val="Normal"/>
    <w:rsid w:val="00B625BC"/>
    <w:pPr>
      <w:widowControl w:val="0"/>
      <w:suppressAutoHyphens/>
      <w:spacing w:after="0" w:line="240" w:lineRule="auto"/>
      <w:ind w:left="1985"/>
      <w:jc w:val="both"/>
    </w:pPr>
    <w:rPr>
      <w:rFonts w:eastAsia="Times New Roman" w:cs="Times New Roman"/>
      <w:sz w:val="22"/>
      <w:szCs w:val="20"/>
      <w:lang w:val="es-ES_tradnl" w:eastAsia="ar-SA"/>
    </w:rPr>
  </w:style>
  <w:style w:type="paragraph" w:customStyle="1" w:styleId="WW-Textodebloque">
    <w:name w:val="WW-Texto de bloque"/>
    <w:basedOn w:val="Normal"/>
    <w:rsid w:val="00B625BC"/>
    <w:pPr>
      <w:suppressAutoHyphens/>
      <w:spacing w:after="0" w:line="240" w:lineRule="auto"/>
      <w:ind w:left="-567" w:right="1807"/>
      <w:jc w:val="both"/>
    </w:pPr>
    <w:rPr>
      <w:rFonts w:ascii="Times New Roman" w:eastAsia="Times New Roman" w:hAnsi="Times New Roman" w:cs="Times New Roman"/>
      <w:szCs w:val="20"/>
      <w:lang w:val="es-ES" w:eastAsia="ar-SA"/>
    </w:rPr>
  </w:style>
  <w:style w:type="paragraph" w:customStyle="1" w:styleId="centrada">
    <w:name w:val="centrada"/>
    <w:basedOn w:val="Normal"/>
    <w:rsid w:val="00B625BC"/>
    <w:pPr>
      <w:widowControl w:val="0"/>
      <w:suppressAutoHyphens/>
      <w:spacing w:after="0" w:line="240" w:lineRule="auto"/>
      <w:jc w:val="center"/>
    </w:pPr>
    <w:rPr>
      <w:rFonts w:ascii="Century Gothic" w:eastAsia="Times New Roman" w:hAnsi="Century Gothic" w:cs="Times New Roman"/>
      <w:b/>
      <w:sz w:val="36"/>
      <w:szCs w:val="20"/>
      <w:lang w:val="es-ES_tradnl" w:eastAsia="ar-SA"/>
    </w:rPr>
  </w:style>
  <w:style w:type="paragraph" w:customStyle="1" w:styleId="Normal12pt">
    <w:name w:val="Normal + 12 pt"/>
    <w:aliases w:val="Negrita"/>
    <w:basedOn w:val="Normal"/>
    <w:uiPriority w:val="99"/>
    <w:rsid w:val="00B625BC"/>
    <w:pPr>
      <w:suppressAutoHyphens/>
      <w:spacing w:after="0" w:line="240" w:lineRule="auto"/>
      <w:jc w:val="both"/>
    </w:pPr>
    <w:rPr>
      <w:rFonts w:eastAsia="Times New Roman" w:cs="Times New Roman"/>
      <w:b/>
      <w:sz w:val="24"/>
      <w:szCs w:val="20"/>
      <w:lang w:eastAsia="ar-SA"/>
    </w:rPr>
  </w:style>
  <w:style w:type="paragraph" w:customStyle="1" w:styleId="Car2CarCarCar">
    <w:name w:val="Car2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Tabladeilustraciones1">
    <w:name w:val="Tabla de ilustraciones1"/>
    <w:basedOn w:val="Normal"/>
    <w:next w:val="Normal"/>
    <w:rsid w:val="00B625BC"/>
    <w:pPr>
      <w:widowControl w:val="0"/>
      <w:suppressAutoHyphens/>
      <w:spacing w:after="0" w:line="240" w:lineRule="auto"/>
      <w:jc w:val="both"/>
    </w:pPr>
    <w:rPr>
      <w:rFonts w:eastAsia="Times New Roman" w:cs="Times New Roman"/>
      <w:sz w:val="24"/>
      <w:szCs w:val="20"/>
      <w:lang w:eastAsia="ar-SA"/>
    </w:rPr>
  </w:style>
  <w:style w:type="paragraph" w:customStyle="1" w:styleId="WW-NormalWeb">
    <w:name w:val="WW-Normal (Web)"/>
    <w:basedOn w:val="Normal"/>
    <w:rsid w:val="00B625BC"/>
    <w:pPr>
      <w:suppressAutoHyphens/>
      <w:spacing w:before="280" w:after="119" w:line="240" w:lineRule="auto"/>
    </w:pPr>
    <w:rPr>
      <w:rFonts w:ascii="Times New Roman" w:eastAsia="Times New Roman" w:hAnsi="Times New Roman" w:cs="Times New Roman"/>
      <w:sz w:val="24"/>
      <w:szCs w:val="24"/>
      <w:lang w:val="es-ES" w:eastAsia="ar-SA"/>
    </w:rPr>
  </w:style>
  <w:style w:type="paragraph" w:customStyle="1" w:styleId="declaracion">
    <w:name w:val="declaracion"/>
    <w:basedOn w:val="Normal"/>
    <w:rsid w:val="00B625BC"/>
    <w:pPr>
      <w:widowControl w:val="0"/>
      <w:suppressAutoHyphens/>
      <w:overflowPunct w:val="0"/>
      <w:autoSpaceDE w:val="0"/>
      <w:spacing w:after="0" w:line="240" w:lineRule="auto"/>
      <w:ind w:left="851" w:hanging="851"/>
      <w:jc w:val="both"/>
      <w:textAlignment w:val="baseline"/>
    </w:pPr>
    <w:rPr>
      <w:rFonts w:eastAsia="Times New Roman" w:cs="Times New Roman"/>
      <w:sz w:val="24"/>
      <w:szCs w:val="20"/>
      <w:lang w:val="es-ES_tradnl" w:eastAsia="ar-SA"/>
    </w:rPr>
  </w:style>
  <w:style w:type="paragraph" w:customStyle="1" w:styleId="INIFIN">
    <w:name w:val="INIFIN"/>
    <w:basedOn w:val="Normal"/>
    <w:rsid w:val="00B625BC"/>
    <w:pPr>
      <w:widowControl w:val="0"/>
      <w:suppressAutoHyphens/>
      <w:spacing w:after="0" w:line="240" w:lineRule="auto"/>
      <w:jc w:val="both"/>
    </w:pPr>
    <w:rPr>
      <w:rFonts w:ascii="Bookman Old Style" w:eastAsia="Times New Roman" w:hAnsi="Bookman Old Style" w:cs="Times New Roman"/>
      <w:sz w:val="24"/>
      <w:szCs w:val="20"/>
      <w:lang w:val="es-ES_tradnl" w:eastAsia="ar-SA"/>
    </w:rPr>
  </w:style>
  <w:style w:type="paragraph" w:customStyle="1" w:styleId="clausulado">
    <w:name w:val="clausulado"/>
    <w:basedOn w:val="Normal"/>
    <w:rsid w:val="00B625BC"/>
    <w:pPr>
      <w:widowControl w:val="0"/>
      <w:suppressAutoHyphens/>
      <w:spacing w:after="0" w:line="240" w:lineRule="auto"/>
      <w:ind w:left="1985" w:hanging="1985"/>
      <w:jc w:val="both"/>
    </w:pPr>
    <w:rPr>
      <w:rFonts w:eastAsia="Times New Roman" w:cs="Times New Roman"/>
      <w:sz w:val="22"/>
      <w:szCs w:val="20"/>
      <w:lang w:val="es-ES_tradnl" w:eastAsia="ar-SA"/>
    </w:rPr>
  </w:style>
  <w:style w:type="paragraph" w:customStyle="1" w:styleId="Decima">
    <w:name w:val="Decima"/>
    <w:basedOn w:val="Normal"/>
    <w:rsid w:val="00B625BC"/>
    <w:pPr>
      <w:widowControl w:val="0"/>
      <w:suppressAutoHyphens/>
      <w:spacing w:after="0" w:line="240" w:lineRule="auto"/>
    </w:pPr>
    <w:rPr>
      <w:rFonts w:eastAsia="Times New Roman" w:cs="Times New Roman"/>
      <w:b/>
      <w:sz w:val="24"/>
      <w:szCs w:val="20"/>
      <w:lang w:val="es-ES_tradnl" w:eastAsia="ar-SA"/>
    </w:rPr>
  </w:style>
  <w:style w:type="paragraph" w:customStyle="1" w:styleId="rollo">
    <w:name w:val="rollo"/>
    <w:basedOn w:val="Normal"/>
    <w:rsid w:val="00B625BC"/>
    <w:pPr>
      <w:widowControl w:val="0"/>
      <w:suppressAutoHyphens/>
      <w:spacing w:after="120" w:line="240" w:lineRule="auto"/>
      <w:jc w:val="both"/>
    </w:pPr>
    <w:rPr>
      <w:rFonts w:eastAsia="Times New Roman" w:cs="Times New Roman"/>
      <w:spacing w:val="6"/>
      <w:sz w:val="18"/>
      <w:szCs w:val="20"/>
      <w:lang w:val="es-ES_tradnl" w:eastAsia="ar-SA"/>
    </w:rPr>
  </w:style>
  <w:style w:type="paragraph" w:customStyle="1" w:styleId="Inciso0">
    <w:name w:val="Inciso"/>
    <w:basedOn w:val="Interclau"/>
    <w:rsid w:val="00B625BC"/>
    <w:pPr>
      <w:overflowPunct w:val="0"/>
      <w:autoSpaceDE w:val="0"/>
      <w:ind w:left="2410" w:hanging="425"/>
      <w:textAlignment w:val="baseline"/>
    </w:pPr>
  </w:style>
  <w:style w:type="paragraph" w:customStyle="1" w:styleId="font1">
    <w:name w:val="font1"/>
    <w:basedOn w:val="Normal"/>
    <w:rsid w:val="00B625BC"/>
    <w:pPr>
      <w:suppressAutoHyphens/>
      <w:spacing w:before="100" w:after="100" w:line="240" w:lineRule="auto"/>
    </w:pPr>
    <w:rPr>
      <w:rFonts w:eastAsia="Times New Roman" w:cs="Times New Roman"/>
      <w:szCs w:val="20"/>
      <w:lang w:val="es-ES_tradnl" w:eastAsia="ar-SA"/>
    </w:rPr>
  </w:style>
  <w:style w:type="paragraph" w:customStyle="1" w:styleId="TEXTO-PUNTEADO">
    <w:name w:val="TEXTO-PUNTEADO"/>
    <w:basedOn w:val="Normal"/>
    <w:rsid w:val="00B625BC"/>
    <w:pPr>
      <w:widowControl w:val="0"/>
      <w:tabs>
        <w:tab w:val="left" w:pos="360"/>
      </w:tabs>
      <w:suppressAutoHyphens/>
      <w:overflowPunct w:val="0"/>
      <w:autoSpaceDE w:val="0"/>
      <w:spacing w:after="0" w:line="240" w:lineRule="auto"/>
      <w:ind w:left="360" w:hanging="360"/>
      <w:jc w:val="both"/>
      <w:textAlignment w:val="baseline"/>
    </w:pPr>
    <w:rPr>
      <w:rFonts w:eastAsia="Times New Roman" w:cs="Times New Roman"/>
      <w:sz w:val="24"/>
      <w:szCs w:val="20"/>
      <w:lang w:eastAsia="ar-SA"/>
    </w:rPr>
  </w:style>
  <w:style w:type="paragraph" w:customStyle="1" w:styleId="WW-Contenidodelatabla1">
    <w:name w:val="WW-Contenido de la tabla1"/>
    <w:basedOn w:val="Textoindependiente"/>
    <w:rsid w:val="00B625BC"/>
    <w:pPr>
      <w:suppressLineNumbers/>
      <w:spacing w:after="0"/>
      <w:ind w:right="356"/>
      <w:jc w:val="both"/>
    </w:pPr>
    <w:rPr>
      <w:rFonts w:ascii="Arial" w:hAnsi="Arial"/>
      <w:lang w:val="es-ES_tradnl"/>
    </w:rPr>
  </w:style>
  <w:style w:type="paragraph" w:customStyle="1" w:styleId="CarCarCarCarCarCarCarCarCarCarCarCarCarCarCarCarCarCarCarCarCar1CarCarCarCar1">
    <w:name w:val="Car Car Car Car Car Car Car Car Car Car Car Car Car Car Car Car Car Car Car Car Car1 Car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
    <w:name w:val="Car Car Car Car Car Car Car Car Car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ecmsonormal">
    <w:name w:val="ec_msonormal"/>
    <w:basedOn w:val="Normal"/>
    <w:rsid w:val="00B625BC"/>
    <w:pPr>
      <w:suppressAutoHyphens/>
      <w:spacing w:after="324" w:line="240" w:lineRule="auto"/>
    </w:pPr>
    <w:rPr>
      <w:rFonts w:ascii="Times New Roman" w:eastAsia="Times New Roman" w:hAnsi="Times New Roman" w:cs="Times New Roman"/>
      <w:sz w:val="24"/>
      <w:szCs w:val="24"/>
      <w:lang w:val="es-ES" w:eastAsia="ar-SA"/>
    </w:rPr>
  </w:style>
  <w:style w:type="paragraph" w:customStyle="1" w:styleId="Textoindependiente311">
    <w:name w:val="Texto independiente 311"/>
    <w:basedOn w:val="Normal"/>
    <w:rsid w:val="00B625BC"/>
    <w:pPr>
      <w:suppressAutoHyphens/>
      <w:overflowPunct w:val="0"/>
      <w:autoSpaceDE w:val="0"/>
      <w:spacing w:after="0" w:line="240" w:lineRule="auto"/>
      <w:jc w:val="both"/>
      <w:textAlignment w:val="baseline"/>
    </w:pPr>
    <w:rPr>
      <w:rFonts w:eastAsia="SimSun" w:cs="Times New Roman"/>
      <w:sz w:val="24"/>
      <w:szCs w:val="20"/>
      <w:lang w:val="es-ES" w:eastAsia="ar-SA"/>
    </w:rPr>
  </w:style>
  <w:style w:type="paragraph" w:customStyle="1" w:styleId="ecxmsobodytext">
    <w:name w:val="ecxmsobodytext"/>
    <w:basedOn w:val="Normal"/>
    <w:rsid w:val="00B625BC"/>
    <w:pPr>
      <w:suppressAutoHyphens/>
      <w:spacing w:after="324" w:line="240" w:lineRule="auto"/>
    </w:pPr>
    <w:rPr>
      <w:rFonts w:ascii="Times New Roman" w:eastAsia="Times New Roman" w:hAnsi="Times New Roman" w:cs="Times New Roman"/>
      <w:sz w:val="24"/>
      <w:szCs w:val="24"/>
      <w:lang w:val="es-ES" w:eastAsia="ar-SA"/>
    </w:rPr>
  </w:style>
  <w:style w:type="paragraph" w:customStyle="1" w:styleId="Anotacion0">
    <w:name w:val="Anotacion"/>
    <w:basedOn w:val="Normal"/>
    <w:rsid w:val="00B625BC"/>
    <w:pPr>
      <w:suppressAutoHyphens/>
      <w:spacing w:before="101" w:after="101" w:line="240" w:lineRule="auto"/>
      <w:jc w:val="center"/>
    </w:pPr>
    <w:rPr>
      <w:rFonts w:ascii="Times New Roman" w:eastAsia="Times New Roman" w:hAnsi="Times New Roman" w:cs="Times New Roman"/>
      <w:b/>
      <w:sz w:val="18"/>
      <w:szCs w:val="20"/>
      <w:lang w:val="es-ES" w:eastAsia="ar-SA"/>
    </w:rPr>
  </w:style>
  <w:style w:type="paragraph" w:customStyle="1" w:styleId="WW-ndice">
    <w:name w:val="WW-Índice"/>
    <w:basedOn w:val="Normal"/>
    <w:rsid w:val="00B625BC"/>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WW-Textocomentario">
    <w:name w:val="WW-Texto comentario"/>
    <w:basedOn w:val="Normal"/>
    <w:rsid w:val="00B625BC"/>
    <w:pPr>
      <w:suppressAutoHyphens/>
      <w:spacing w:after="0" w:line="240" w:lineRule="auto"/>
    </w:pPr>
    <w:rPr>
      <w:rFonts w:eastAsia="Times New Roman" w:cs="Times New Roman"/>
      <w:szCs w:val="20"/>
      <w:lang w:val="es-ES" w:eastAsia="ar-SA"/>
    </w:rPr>
  </w:style>
  <w:style w:type="paragraph" w:customStyle="1" w:styleId="WW-Asuntodelcomentario">
    <w:name w:val="WW-Asunto del comentario"/>
    <w:basedOn w:val="WW-Textocomentario"/>
    <w:next w:val="WW-Textocomentario"/>
    <w:rsid w:val="00B625BC"/>
    <w:rPr>
      <w:b/>
      <w:bCs/>
    </w:rPr>
  </w:style>
  <w:style w:type="paragraph" w:customStyle="1" w:styleId="WW-Textodeglobo">
    <w:name w:val="WW-Texto de globo"/>
    <w:basedOn w:val="Normal"/>
    <w:rsid w:val="00B625BC"/>
    <w:pPr>
      <w:suppressAutoHyphens/>
      <w:spacing w:after="0" w:line="240" w:lineRule="auto"/>
    </w:pPr>
    <w:rPr>
      <w:rFonts w:ascii="Tahoma" w:eastAsia="Times New Roman" w:hAnsi="Tahoma" w:cs="Tahoma"/>
      <w:sz w:val="16"/>
      <w:szCs w:val="16"/>
      <w:lang w:val="es-ES" w:eastAsia="ar-SA"/>
    </w:rPr>
  </w:style>
  <w:style w:type="paragraph" w:customStyle="1" w:styleId="BT1">
    <w:name w:val="B_T_1"/>
    <w:rsid w:val="00B625BC"/>
    <w:pPr>
      <w:tabs>
        <w:tab w:val="left" w:pos="567"/>
        <w:tab w:val="left" w:pos="720"/>
      </w:tabs>
      <w:suppressAutoHyphens/>
      <w:spacing w:before="120" w:after="0" w:line="240" w:lineRule="auto"/>
      <w:jc w:val="both"/>
    </w:pPr>
    <w:rPr>
      <w:rFonts w:eastAsia="ヒラギノ角ゴ Pro W3" w:cs="Times New Roman"/>
      <w:color w:val="000000"/>
      <w:sz w:val="24"/>
      <w:szCs w:val="20"/>
      <w:lang w:val="es-ES_tradnl" w:eastAsia="ar-SA"/>
    </w:rPr>
  </w:style>
  <w:style w:type="paragraph" w:customStyle="1" w:styleId="Textonotapie1">
    <w:name w:val="Texto nota pie1"/>
    <w:rsid w:val="00B625BC"/>
    <w:pPr>
      <w:suppressAutoHyphens/>
      <w:spacing w:after="0" w:line="240" w:lineRule="auto"/>
    </w:pPr>
    <w:rPr>
      <w:rFonts w:ascii="Times New Roman" w:eastAsia="ヒラギノ角ゴ Pro W3" w:hAnsi="Times New Roman" w:cs="Times New Roman"/>
      <w:color w:val="000000"/>
      <w:szCs w:val="20"/>
      <w:lang w:val="es-ES_tradnl" w:eastAsia="ar-SA"/>
    </w:rPr>
  </w:style>
  <w:style w:type="paragraph" w:customStyle="1" w:styleId="-Textonotapie">
    <w:name w:val="-Texto nota pie"/>
    <w:basedOn w:val="Normal"/>
    <w:rsid w:val="00B625BC"/>
    <w:pPr>
      <w:tabs>
        <w:tab w:val="left" w:pos="284"/>
      </w:tabs>
      <w:suppressAutoHyphens/>
      <w:spacing w:before="40" w:after="40" w:line="240" w:lineRule="auto"/>
      <w:ind w:left="567" w:firstLine="567"/>
      <w:jc w:val="both"/>
    </w:pPr>
    <w:rPr>
      <w:rFonts w:eastAsia="ヒラギノ角ゴ Pro W3" w:cs="Times New Roman"/>
      <w:color w:val="000000"/>
      <w:sz w:val="24"/>
      <w:szCs w:val="20"/>
      <w:lang w:val="es-ES_tradnl" w:eastAsia="ar-SA"/>
    </w:rPr>
  </w:style>
  <w:style w:type="paragraph" w:customStyle="1" w:styleId="fraccion">
    <w:name w:val="fraccion"/>
    <w:rsid w:val="00B625BC"/>
    <w:pPr>
      <w:tabs>
        <w:tab w:val="left" w:pos="1276"/>
      </w:tabs>
      <w:suppressAutoHyphens/>
      <w:spacing w:after="0" w:line="240" w:lineRule="auto"/>
      <w:ind w:left="1134" w:hanging="567"/>
      <w:jc w:val="both"/>
    </w:pPr>
    <w:rPr>
      <w:rFonts w:eastAsia="ヒラギノ角ゴ Pro W3" w:cs="Times New Roman"/>
      <w:color w:val="000000"/>
      <w:sz w:val="24"/>
      <w:szCs w:val="20"/>
      <w:lang w:val="es-ES_tradnl" w:eastAsia="ar-SA"/>
    </w:rPr>
  </w:style>
  <w:style w:type="paragraph" w:customStyle="1" w:styleId="CarCar1Car1">
    <w:name w:val="Car Car1 Car1"/>
    <w:basedOn w:val="Normal"/>
    <w:rsid w:val="00B625BC"/>
    <w:pPr>
      <w:suppressAutoHyphens/>
      <w:autoSpaceDE w:val="0"/>
      <w:spacing w:after="160" w:line="240" w:lineRule="exact"/>
      <w:jc w:val="right"/>
    </w:pPr>
    <w:rPr>
      <w:rFonts w:ascii="Verdana" w:eastAsia="MS Mincho" w:hAnsi="Verdana" w:cs="Arial"/>
      <w:szCs w:val="20"/>
      <w:lang w:eastAsia="ar-SA"/>
    </w:rPr>
  </w:style>
  <w:style w:type="paragraph" w:customStyle="1" w:styleId="content1">
    <w:name w:val="content1"/>
    <w:basedOn w:val="Normal"/>
    <w:rsid w:val="00B625BC"/>
    <w:pPr>
      <w:suppressAutoHyphens/>
      <w:spacing w:before="100" w:after="100" w:line="240" w:lineRule="auto"/>
    </w:pPr>
    <w:rPr>
      <w:rFonts w:ascii="Times New Roman" w:eastAsia="Times New Roman" w:hAnsi="Times New Roman" w:cs="Times New Roman"/>
      <w:sz w:val="24"/>
      <w:szCs w:val="24"/>
      <w:lang w:val="es-ES" w:eastAsia="ar-SA"/>
    </w:rPr>
  </w:style>
  <w:style w:type="character" w:customStyle="1" w:styleId="Textofuente">
    <w:name w:val="Texto fuente"/>
    <w:rsid w:val="00B625BC"/>
    <w:rPr>
      <w:rFonts w:ascii="Courier New" w:eastAsia="Courier New" w:hAnsi="Courier New" w:cs="Courier New"/>
    </w:rPr>
  </w:style>
  <w:style w:type="character" w:customStyle="1" w:styleId="WW8Num82z3">
    <w:name w:val="WW8Num82z3"/>
    <w:rsid w:val="00B625BC"/>
    <w:rPr>
      <w:rFonts w:ascii="Symbol" w:hAnsi="Symbol"/>
    </w:rPr>
  </w:style>
  <w:style w:type="character" w:customStyle="1" w:styleId="WW8Num83z1">
    <w:name w:val="WW8Num83z1"/>
    <w:rsid w:val="00B625BC"/>
    <w:rPr>
      <w:b/>
      <w:sz w:val="20"/>
      <w:szCs w:val="20"/>
    </w:rPr>
  </w:style>
  <w:style w:type="character" w:customStyle="1" w:styleId="WW8Num88z1">
    <w:name w:val="WW8Num88z1"/>
    <w:rsid w:val="00B625BC"/>
    <w:rPr>
      <w:rFonts w:ascii="Courier New" w:hAnsi="Courier New"/>
    </w:rPr>
  </w:style>
  <w:style w:type="character" w:customStyle="1" w:styleId="WW8Num88z2">
    <w:name w:val="WW8Num88z2"/>
    <w:rsid w:val="00B625BC"/>
    <w:rPr>
      <w:rFonts w:ascii="Wingdings" w:hAnsi="Wingdings"/>
    </w:rPr>
  </w:style>
  <w:style w:type="character" w:customStyle="1" w:styleId="WW8Num97z1">
    <w:name w:val="WW8Num97z1"/>
    <w:rsid w:val="00B625BC"/>
    <w:rPr>
      <w:rFonts w:ascii="Courier New" w:hAnsi="Courier New" w:cs="Courier New"/>
    </w:rPr>
  </w:style>
  <w:style w:type="character" w:customStyle="1" w:styleId="WW8Num97z3">
    <w:name w:val="WW8Num97z3"/>
    <w:rsid w:val="00B625BC"/>
    <w:rPr>
      <w:rFonts w:ascii="Symbol" w:hAnsi="Symbol"/>
    </w:rPr>
  </w:style>
  <w:style w:type="character" w:customStyle="1" w:styleId="WW8Num100z0">
    <w:name w:val="WW8Num100z0"/>
    <w:rsid w:val="00B625BC"/>
    <w:rPr>
      <w:b/>
      <w:i w:val="0"/>
      <w:sz w:val="20"/>
      <w:szCs w:val="20"/>
    </w:rPr>
  </w:style>
  <w:style w:type="character" w:customStyle="1" w:styleId="WW8Num100z2">
    <w:name w:val="WW8Num100z2"/>
    <w:rsid w:val="00B625BC"/>
    <w:rPr>
      <w:rFonts w:ascii="Wingdings" w:hAnsi="Wingdings"/>
    </w:rPr>
  </w:style>
  <w:style w:type="character" w:customStyle="1" w:styleId="WW8Num103z1">
    <w:name w:val="WW8Num103z1"/>
    <w:rsid w:val="00B625BC"/>
    <w:rPr>
      <w:rFonts w:ascii="Courier New" w:hAnsi="Courier New"/>
    </w:rPr>
  </w:style>
  <w:style w:type="character" w:customStyle="1" w:styleId="WW8Num106z1">
    <w:name w:val="WW8Num106z1"/>
    <w:rsid w:val="00B625BC"/>
    <w:rPr>
      <w:rFonts w:ascii="Courier New" w:hAnsi="Courier New"/>
    </w:rPr>
  </w:style>
  <w:style w:type="character" w:customStyle="1" w:styleId="WW8Num106z2">
    <w:name w:val="WW8Num106z2"/>
    <w:rsid w:val="00B625BC"/>
    <w:rPr>
      <w:rFonts w:ascii="Wingdings" w:hAnsi="Wingdings"/>
    </w:rPr>
  </w:style>
  <w:style w:type="character" w:customStyle="1" w:styleId="WW8Num107z1">
    <w:name w:val="WW8Num107z1"/>
    <w:rsid w:val="00B625BC"/>
    <w:rPr>
      <w:rFonts w:ascii="Courier New" w:hAnsi="Courier New"/>
    </w:rPr>
  </w:style>
  <w:style w:type="character" w:customStyle="1" w:styleId="WW8Num107z2">
    <w:name w:val="WW8Num107z2"/>
    <w:rsid w:val="00B625BC"/>
    <w:rPr>
      <w:rFonts w:ascii="Wingdings" w:hAnsi="Wingdings"/>
    </w:rPr>
  </w:style>
  <w:style w:type="character" w:customStyle="1" w:styleId="WW8Num109z2">
    <w:name w:val="WW8Num109z2"/>
    <w:rsid w:val="00B625BC"/>
    <w:rPr>
      <w:rFonts w:ascii="Wingdings" w:hAnsi="Wingdings"/>
    </w:rPr>
  </w:style>
  <w:style w:type="character" w:customStyle="1" w:styleId="WW8Num121z0">
    <w:name w:val="WW8Num121z0"/>
    <w:rsid w:val="00B625BC"/>
    <w:rPr>
      <w:rFonts w:ascii="Wingdings" w:hAnsi="Wingdings"/>
      <w:sz w:val="16"/>
      <w:szCs w:val="16"/>
    </w:rPr>
  </w:style>
  <w:style w:type="character" w:customStyle="1" w:styleId="WW8Num121z1">
    <w:name w:val="WW8Num121z1"/>
    <w:rsid w:val="00B625BC"/>
    <w:rPr>
      <w:rFonts w:ascii="Courier New" w:hAnsi="Courier New" w:cs="Courier New"/>
    </w:rPr>
  </w:style>
  <w:style w:type="character" w:customStyle="1" w:styleId="WW8Num121z2">
    <w:name w:val="WW8Num121z2"/>
    <w:rsid w:val="00B625BC"/>
    <w:rPr>
      <w:rFonts w:ascii="Wingdings" w:hAnsi="Wingdings"/>
    </w:rPr>
  </w:style>
  <w:style w:type="character" w:customStyle="1" w:styleId="WW8Num121z3">
    <w:name w:val="WW8Num121z3"/>
    <w:rsid w:val="00B625BC"/>
    <w:rPr>
      <w:rFonts w:ascii="Symbol" w:hAnsi="Symbol"/>
    </w:rPr>
  </w:style>
  <w:style w:type="character" w:customStyle="1" w:styleId="WW8Num124z1">
    <w:name w:val="WW8Num124z1"/>
    <w:rsid w:val="00B625BC"/>
    <w:rPr>
      <w:rFonts w:ascii="Courier New" w:hAnsi="Courier New"/>
    </w:rPr>
  </w:style>
  <w:style w:type="character" w:customStyle="1" w:styleId="WW8Num124z2">
    <w:name w:val="WW8Num124z2"/>
    <w:rsid w:val="00B625BC"/>
    <w:rPr>
      <w:rFonts w:ascii="Wingdings" w:hAnsi="Wingdings"/>
    </w:rPr>
  </w:style>
  <w:style w:type="character" w:customStyle="1" w:styleId="WW8Num127z1">
    <w:name w:val="WW8Num127z1"/>
    <w:rsid w:val="00B625BC"/>
    <w:rPr>
      <w:rFonts w:ascii="Courier New" w:hAnsi="Courier New" w:cs="Courier New"/>
    </w:rPr>
  </w:style>
  <w:style w:type="character" w:customStyle="1" w:styleId="WW8Num127z2">
    <w:name w:val="WW8Num127z2"/>
    <w:rsid w:val="00B625BC"/>
    <w:rPr>
      <w:rFonts w:ascii="Wingdings" w:hAnsi="Wingdings"/>
    </w:rPr>
  </w:style>
  <w:style w:type="character" w:customStyle="1" w:styleId="WW8Num127z3">
    <w:name w:val="WW8Num127z3"/>
    <w:rsid w:val="00B625BC"/>
    <w:rPr>
      <w:rFonts w:ascii="Symbol" w:hAnsi="Symbol"/>
    </w:rPr>
  </w:style>
  <w:style w:type="character" w:customStyle="1" w:styleId="WW8Num128z0">
    <w:name w:val="WW8Num128z0"/>
    <w:rsid w:val="00B625BC"/>
    <w:rPr>
      <w:rFonts w:ascii="Wingdings" w:hAnsi="Wingdings"/>
    </w:rPr>
  </w:style>
  <w:style w:type="character" w:customStyle="1" w:styleId="WW8Num130z0">
    <w:name w:val="WW8Num130z0"/>
    <w:rsid w:val="00B625BC"/>
    <w:rPr>
      <w:b w:val="0"/>
      <w:i w:val="0"/>
    </w:rPr>
  </w:style>
  <w:style w:type="character" w:customStyle="1" w:styleId="WW8Num130z1">
    <w:name w:val="WW8Num130z1"/>
    <w:rsid w:val="00B625BC"/>
    <w:rPr>
      <w:rFonts w:ascii="Times New Roman" w:eastAsia="Times New Roman" w:hAnsi="Times New Roman" w:cs="Times New Roman"/>
    </w:rPr>
  </w:style>
  <w:style w:type="character" w:customStyle="1" w:styleId="WW8Num131z0">
    <w:name w:val="WW8Num131z0"/>
    <w:rsid w:val="00B625BC"/>
    <w:rPr>
      <w:sz w:val="22"/>
      <w:szCs w:val="22"/>
    </w:rPr>
  </w:style>
  <w:style w:type="character" w:customStyle="1" w:styleId="WW8Num131z1">
    <w:name w:val="WW8Num131z1"/>
    <w:rsid w:val="00B625BC"/>
    <w:rPr>
      <w:rFonts w:ascii="Courier New" w:hAnsi="Courier New"/>
    </w:rPr>
  </w:style>
  <w:style w:type="character" w:customStyle="1" w:styleId="WW8Num131z2">
    <w:name w:val="WW8Num131z2"/>
    <w:rsid w:val="00B625BC"/>
    <w:rPr>
      <w:rFonts w:ascii="Wingdings" w:hAnsi="Wingdings"/>
    </w:rPr>
  </w:style>
  <w:style w:type="character" w:customStyle="1" w:styleId="WW8Num132z0">
    <w:name w:val="WW8Num132z0"/>
    <w:rsid w:val="00B625BC"/>
    <w:rPr>
      <w:rFonts w:ascii="Symbol" w:hAnsi="Symbol"/>
    </w:rPr>
  </w:style>
  <w:style w:type="character" w:customStyle="1" w:styleId="WW8Num136z0">
    <w:name w:val="WW8Num136z0"/>
    <w:rsid w:val="00B625BC"/>
    <w:rPr>
      <w:rFonts w:ascii="Symbol" w:hAnsi="Symbol"/>
    </w:rPr>
  </w:style>
  <w:style w:type="character" w:customStyle="1" w:styleId="WW8Num137z0">
    <w:name w:val="WW8Num137z0"/>
    <w:rsid w:val="00B625BC"/>
    <w:rPr>
      <w:b/>
      <w:sz w:val="20"/>
    </w:rPr>
  </w:style>
  <w:style w:type="character" w:customStyle="1" w:styleId="WW8Num137z1">
    <w:name w:val="WW8Num137z1"/>
    <w:rsid w:val="00B625BC"/>
    <w:rPr>
      <w:rFonts w:ascii="Courier New" w:hAnsi="Courier New"/>
    </w:rPr>
  </w:style>
  <w:style w:type="character" w:customStyle="1" w:styleId="WW8Num137z2">
    <w:name w:val="WW8Num137z2"/>
    <w:rsid w:val="00B625BC"/>
    <w:rPr>
      <w:rFonts w:ascii="Wingdings" w:hAnsi="Wingdings"/>
    </w:rPr>
  </w:style>
  <w:style w:type="character" w:customStyle="1" w:styleId="WW8Num138z0">
    <w:name w:val="WW8Num138z0"/>
    <w:rsid w:val="00B625BC"/>
    <w:rPr>
      <w:rFonts w:ascii="Wingdings" w:hAnsi="Wingdings"/>
      <w:sz w:val="16"/>
      <w:szCs w:val="16"/>
    </w:rPr>
  </w:style>
  <w:style w:type="character" w:customStyle="1" w:styleId="WW8Num138z1">
    <w:name w:val="WW8Num138z1"/>
    <w:rsid w:val="00B625BC"/>
    <w:rPr>
      <w:rFonts w:ascii="Courier New" w:hAnsi="Courier New" w:cs="Courier New"/>
    </w:rPr>
  </w:style>
  <w:style w:type="character" w:customStyle="1" w:styleId="WW8Num138z2">
    <w:name w:val="WW8Num138z2"/>
    <w:rsid w:val="00B625BC"/>
    <w:rPr>
      <w:rFonts w:ascii="Wingdings" w:hAnsi="Wingdings"/>
    </w:rPr>
  </w:style>
  <w:style w:type="character" w:customStyle="1" w:styleId="WW8Num139z0">
    <w:name w:val="WW8Num139z0"/>
    <w:rsid w:val="00B625BC"/>
    <w:rPr>
      <w:rFonts w:ascii="Symbol" w:hAnsi="Symbol"/>
    </w:rPr>
  </w:style>
  <w:style w:type="character" w:customStyle="1" w:styleId="WW8Num139z1">
    <w:name w:val="WW8Num139z1"/>
    <w:rsid w:val="00B625BC"/>
    <w:rPr>
      <w:rFonts w:ascii="Courier New" w:hAnsi="Courier New"/>
    </w:rPr>
  </w:style>
  <w:style w:type="character" w:customStyle="1" w:styleId="WW8Num139z2">
    <w:name w:val="WW8Num139z2"/>
    <w:rsid w:val="00B625BC"/>
    <w:rPr>
      <w:rFonts w:ascii="Wingdings" w:hAnsi="Wingdings"/>
    </w:rPr>
  </w:style>
  <w:style w:type="character" w:customStyle="1" w:styleId="WW8Num139z3">
    <w:name w:val="WW8Num139z3"/>
    <w:rsid w:val="00B625BC"/>
    <w:rPr>
      <w:rFonts w:ascii="Symbol" w:hAnsi="Symbol"/>
    </w:rPr>
  </w:style>
  <w:style w:type="character" w:customStyle="1" w:styleId="WW8Num142z0">
    <w:name w:val="WW8Num142z0"/>
    <w:rsid w:val="00B625BC"/>
    <w:rPr>
      <w:rFonts w:ascii="Wingdings" w:hAnsi="Wingdings"/>
    </w:rPr>
  </w:style>
  <w:style w:type="character" w:customStyle="1" w:styleId="WW8Num143z0">
    <w:name w:val="WW8Num143z0"/>
    <w:rsid w:val="00B625BC"/>
    <w:rPr>
      <w:b w:val="0"/>
      <w:i w:val="0"/>
    </w:rPr>
  </w:style>
  <w:style w:type="character" w:customStyle="1" w:styleId="WW8Num143z2">
    <w:name w:val="WW8Num143z2"/>
    <w:rsid w:val="00B625BC"/>
    <w:rPr>
      <w:rFonts w:ascii="Times New Roman" w:eastAsia="Times New Roman" w:hAnsi="Times New Roman" w:cs="Times New Roman"/>
    </w:rPr>
  </w:style>
  <w:style w:type="character" w:customStyle="1" w:styleId="WW8Num144z0">
    <w:name w:val="WW8Num144z0"/>
    <w:rsid w:val="00B625BC"/>
    <w:rPr>
      <w:rFonts w:ascii="Symbol" w:hAnsi="Symbol"/>
      <w:szCs w:val="24"/>
    </w:rPr>
  </w:style>
  <w:style w:type="character" w:customStyle="1" w:styleId="WW8Num144z1">
    <w:name w:val="WW8Num144z1"/>
    <w:rsid w:val="00B625BC"/>
    <w:rPr>
      <w:rFonts w:ascii="Courier New" w:hAnsi="Courier New" w:cs="Courier New"/>
    </w:rPr>
  </w:style>
  <w:style w:type="character" w:customStyle="1" w:styleId="WW8Num144z2">
    <w:name w:val="WW8Num144z2"/>
    <w:rsid w:val="00B625BC"/>
    <w:rPr>
      <w:rFonts w:ascii="Wingdings" w:hAnsi="Wingdings"/>
    </w:rPr>
  </w:style>
  <w:style w:type="character" w:customStyle="1" w:styleId="WW8Num145z0">
    <w:name w:val="WW8Num145z0"/>
    <w:rsid w:val="00B625BC"/>
    <w:rPr>
      <w:sz w:val="22"/>
      <w:szCs w:val="22"/>
    </w:rPr>
  </w:style>
  <w:style w:type="character" w:customStyle="1" w:styleId="WW8Num146z0">
    <w:name w:val="WW8Num146z0"/>
    <w:rsid w:val="00B625BC"/>
    <w:rPr>
      <w:rFonts w:ascii="Symbol" w:hAnsi="Symbol"/>
    </w:rPr>
  </w:style>
  <w:style w:type="character" w:customStyle="1" w:styleId="WW8Num146z1">
    <w:name w:val="WW8Num146z1"/>
    <w:rsid w:val="00B625BC"/>
    <w:rPr>
      <w:rFonts w:ascii="Times New Roman" w:eastAsia="Times New Roman" w:hAnsi="Times New Roman" w:cs="Times New Roman"/>
    </w:rPr>
  </w:style>
  <w:style w:type="character" w:customStyle="1" w:styleId="WW8Num146z2">
    <w:name w:val="WW8Num146z2"/>
    <w:rsid w:val="00B625BC"/>
    <w:rPr>
      <w:rFonts w:ascii="Wingdings" w:hAnsi="Wingdings"/>
    </w:rPr>
  </w:style>
  <w:style w:type="character" w:customStyle="1" w:styleId="WW8Num146z4">
    <w:name w:val="WW8Num146z4"/>
    <w:rsid w:val="00B625BC"/>
    <w:rPr>
      <w:rFonts w:ascii="Courier New" w:hAnsi="Courier New" w:cs="Courier New"/>
    </w:rPr>
  </w:style>
  <w:style w:type="character" w:customStyle="1" w:styleId="WW8Num147z0">
    <w:name w:val="WW8Num147z0"/>
    <w:rsid w:val="00B625BC"/>
    <w:rPr>
      <w:rFonts w:ascii="Wingdings" w:hAnsi="Wingdings"/>
    </w:rPr>
  </w:style>
  <w:style w:type="character" w:customStyle="1" w:styleId="WW8Num147z1">
    <w:name w:val="WW8Num147z1"/>
    <w:rsid w:val="00B625BC"/>
    <w:rPr>
      <w:rFonts w:ascii="Courier New" w:hAnsi="Courier New" w:cs="Courier New"/>
    </w:rPr>
  </w:style>
  <w:style w:type="character" w:customStyle="1" w:styleId="WW8Num147z2">
    <w:name w:val="WW8Num147z2"/>
    <w:rsid w:val="00B625BC"/>
    <w:rPr>
      <w:rFonts w:ascii="Wingdings" w:hAnsi="Wingdings"/>
    </w:rPr>
  </w:style>
  <w:style w:type="character" w:customStyle="1" w:styleId="WW8Num148z0">
    <w:name w:val="WW8Num148z0"/>
    <w:rsid w:val="00B625BC"/>
    <w:rPr>
      <w:rFonts w:ascii="Wingdings" w:hAnsi="Wingdings"/>
    </w:rPr>
  </w:style>
  <w:style w:type="character" w:customStyle="1" w:styleId="WW8Num150z0">
    <w:name w:val="WW8Num150z0"/>
    <w:rsid w:val="00B625BC"/>
    <w:rPr>
      <w:rFonts w:ascii="Symbol" w:hAnsi="Symbol"/>
    </w:rPr>
  </w:style>
  <w:style w:type="character" w:customStyle="1" w:styleId="WW8Num151z0">
    <w:name w:val="WW8Num151z0"/>
    <w:rsid w:val="00B625BC"/>
    <w:rPr>
      <w:rFonts w:ascii="Symbol" w:hAnsi="Symbol"/>
    </w:rPr>
  </w:style>
  <w:style w:type="character" w:customStyle="1" w:styleId="WW8Num151z1">
    <w:name w:val="WW8Num151z1"/>
    <w:rsid w:val="00B625BC"/>
    <w:rPr>
      <w:rFonts w:ascii="Courier New" w:hAnsi="Courier New"/>
    </w:rPr>
  </w:style>
  <w:style w:type="character" w:customStyle="1" w:styleId="WW8Num151z2">
    <w:name w:val="WW8Num151z2"/>
    <w:rsid w:val="00B625BC"/>
    <w:rPr>
      <w:rFonts w:ascii="Wingdings" w:hAnsi="Wingdings"/>
    </w:rPr>
  </w:style>
  <w:style w:type="character" w:customStyle="1" w:styleId="WW8Num152z0">
    <w:name w:val="WW8Num152z0"/>
    <w:rsid w:val="00B625BC"/>
    <w:rPr>
      <w:b/>
      <w:sz w:val="20"/>
    </w:rPr>
  </w:style>
  <w:style w:type="character" w:customStyle="1" w:styleId="WW8Num153z0">
    <w:name w:val="WW8Num153z0"/>
    <w:rsid w:val="00B625BC"/>
    <w:rPr>
      <w:rFonts w:ascii="Symbol" w:hAnsi="Symbol"/>
    </w:rPr>
  </w:style>
  <w:style w:type="character" w:customStyle="1" w:styleId="WW8Num153z1">
    <w:name w:val="WW8Num153z1"/>
    <w:rsid w:val="00B625BC"/>
    <w:rPr>
      <w:rFonts w:ascii="Courier New" w:hAnsi="Courier New"/>
    </w:rPr>
  </w:style>
  <w:style w:type="character" w:customStyle="1" w:styleId="WW8Num153z2">
    <w:name w:val="WW8Num153z2"/>
    <w:rsid w:val="00B625BC"/>
    <w:rPr>
      <w:rFonts w:ascii="Wingdings" w:hAnsi="Wingdings"/>
    </w:rPr>
  </w:style>
  <w:style w:type="character" w:customStyle="1" w:styleId="WW8Num154z0">
    <w:name w:val="WW8Num154z0"/>
    <w:rsid w:val="00B625BC"/>
    <w:rPr>
      <w:rFonts w:ascii="Wingdings" w:hAnsi="Wingdings"/>
      <w:sz w:val="16"/>
      <w:szCs w:val="16"/>
    </w:rPr>
  </w:style>
  <w:style w:type="character" w:customStyle="1" w:styleId="WW8Num154z1">
    <w:name w:val="WW8Num154z1"/>
    <w:rsid w:val="00B625BC"/>
    <w:rPr>
      <w:rFonts w:ascii="Courier New" w:hAnsi="Courier New" w:cs="Courier New"/>
    </w:rPr>
  </w:style>
  <w:style w:type="character" w:customStyle="1" w:styleId="WW8Num154z2">
    <w:name w:val="WW8Num154z2"/>
    <w:rsid w:val="00B625BC"/>
    <w:rPr>
      <w:rFonts w:ascii="Wingdings" w:hAnsi="Wingdings"/>
    </w:rPr>
  </w:style>
  <w:style w:type="character" w:customStyle="1" w:styleId="WW8Num154z3">
    <w:name w:val="WW8Num154z3"/>
    <w:rsid w:val="00B625BC"/>
    <w:rPr>
      <w:rFonts w:ascii="Symbol" w:hAnsi="Symbol"/>
    </w:rPr>
  </w:style>
  <w:style w:type="character" w:customStyle="1" w:styleId="WW8Num155z0">
    <w:name w:val="WW8Num155z0"/>
    <w:rsid w:val="00B625BC"/>
    <w:rPr>
      <w:rFonts w:ascii="Symbol" w:hAnsi="Symbol"/>
    </w:rPr>
  </w:style>
  <w:style w:type="character" w:customStyle="1" w:styleId="WW8Num155z1">
    <w:name w:val="WW8Num155z1"/>
    <w:rsid w:val="00B625BC"/>
    <w:rPr>
      <w:rFonts w:ascii="Courier New" w:hAnsi="Courier New"/>
    </w:rPr>
  </w:style>
  <w:style w:type="character" w:customStyle="1" w:styleId="WW8Num155z2">
    <w:name w:val="WW8Num155z2"/>
    <w:rsid w:val="00B625BC"/>
    <w:rPr>
      <w:rFonts w:ascii="Wingdings" w:hAnsi="Wingdings"/>
    </w:rPr>
  </w:style>
  <w:style w:type="character" w:customStyle="1" w:styleId="WW8Num156z0">
    <w:name w:val="WW8Num156z0"/>
    <w:rsid w:val="00B625BC"/>
    <w:rPr>
      <w:b/>
      <w:i w:val="0"/>
    </w:rPr>
  </w:style>
  <w:style w:type="character" w:customStyle="1" w:styleId="WW8Num157z0">
    <w:name w:val="WW8Num157z0"/>
    <w:rsid w:val="00B625BC"/>
    <w:rPr>
      <w:b/>
      <w:i w:val="0"/>
    </w:rPr>
  </w:style>
  <w:style w:type="character" w:customStyle="1" w:styleId="WW8Num158z0">
    <w:name w:val="WW8Num158z0"/>
    <w:rsid w:val="00B625BC"/>
    <w:rPr>
      <w:rFonts w:ascii="Wingdings" w:hAnsi="Wingdings"/>
    </w:rPr>
  </w:style>
  <w:style w:type="character" w:customStyle="1" w:styleId="WW8Num159z0">
    <w:name w:val="WW8Num159z0"/>
    <w:rsid w:val="00B625BC"/>
    <w:rPr>
      <w:rFonts w:ascii="Symbol" w:hAnsi="Symbol"/>
    </w:rPr>
  </w:style>
  <w:style w:type="character" w:customStyle="1" w:styleId="WW8Num159z1">
    <w:name w:val="WW8Num159z1"/>
    <w:rsid w:val="00B625BC"/>
    <w:rPr>
      <w:rFonts w:ascii="Courier New" w:hAnsi="Courier New"/>
    </w:rPr>
  </w:style>
  <w:style w:type="character" w:customStyle="1" w:styleId="WW8Num159z2">
    <w:name w:val="WW8Num159z2"/>
    <w:rsid w:val="00B625BC"/>
    <w:rPr>
      <w:rFonts w:ascii="Wingdings" w:hAnsi="Wingdings"/>
    </w:rPr>
  </w:style>
  <w:style w:type="character" w:customStyle="1" w:styleId="WW8Num161z0">
    <w:name w:val="WW8Num161z0"/>
    <w:rsid w:val="00B625BC"/>
    <w:rPr>
      <w:rFonts w:ascii="Symbol" w:hAnsi="Symbol"/>
      <w:szCs w:val="24"/>
    </w:rPr>
  </w:style>
  <w:style w:type="character" w:customStyle="1" w:styleId="WW8Num161z1">
    <w:name w:val="WW8Num161z1"/>
    <w:rsid w:val="00B625BC"/>
    <w:rPr>
      <w:rFonts w:ascii="Courier New" w:hAnsi="Courier New" w:cs="Courier New"/>
    </w:rPr>
  </w:style>
  <w:style w:type="character" w:customStyle="1" w:styleId="WW8Num161z2">
    <w:name w:val="WW8Num161z2"/>
    <w:rsid w:val="00B625BC"/>
    <w:rPr>
      <w:rFonts w:ascii="Wingdings" w:hAnsi="Wingdings"/>
    </w:rPr>
  </w:style>
  <w:style w:type="character" w:customStyle="1" w:styleId="WW8Num161z3">
    <w:name w:val="WW8Num161z3"/>
    <w:rsid w:val="00B625BC"/>
    <w:rPr>
      <w:rFonts w:ascii="Symbol" w:hAnsi="Symbol"/>
    </w:rPr>
  </w:style>
  <w:style w:type="character" w:customStyle="1" w:styleId="WW8Num164z0">
    <w:name w:val="WW8Num164z0"/>
    <w:rsid w:val="00B625BC"/>
    <w:rPr>
      <w:rFonts w:ascii="Wingdings" w:hAnsi="Wingdings"/>
    </w:rPr>
  </w:style>
  <w:style w:type="character" w:customStyle="1" w:styleId="WW8Num164z1">
    <w:name w:val="WW8Num164z1"/>
    <w:rsid w:val="00B625BC"/>
    <w:rPr>
      <w:rFonts w:ascii="Courier New" w:hAnsi="Courier New" w:cs="Courier New"/>
    </w:rPr>
  </w:style>
  <w:style w:type="character" w:customStyle="1" w:styleId="WW8Num164z3">
    <w:name w:val="WW8Num164z3"/>
    <w:rsid w:val="00B625BC"/>
    <w:rPr>
      <w:rFonts w:ascii="Symbol" w:hAnsi="Symbol"/>
    </w:rPr>
  </w:style>
  <w:style w:type="character" w:customStyle="1" w:styleId="WW8Num166z0">
    <w:name w:val="WW8Num166z0"/>
    <w:rsid w:val="00B625BC"/>
    <w:rPr>
      <w:rFonts w:ascii="Symbol" w:hAnsi="Symbol"/>
    </w:rPr>
  </w:style>
  <w:style w:type="character" w:customStyle="1" w:styleId="WW8Num166z1">
    <w:name w:val="WW8Num166z1"/>
    <w:rsid w:val="00B625BC"/>
    <w:rPr>
      <w:rFonts w:ascii="Courier New" w:hAnsi="Courier New"/>
    </w:rPr>
  </w:style>
  <w:style w:type="character" w:customStyle="1" w:styleId="WW8Num166z2">
    <w:name w:val="WW8Num166z2"/>
    <w:rsid w:val="00B625BC"/>
    <w:rPr>
      <w:rFonts w:ascii="Wingdings" w:hAnsi="Wingdings"/>
    </w:rPr>
  </w:style>
  <w:style w:type="character" w:customStyle="1" w:styleId="WW8Num33z4">
    <w:name w:val="WW8Num33z4"/>
    <w:rsid w:val="00B625BC"/>
    <w:rPr>
      <w:rFonts w:ascii="Courier New" w:hAnsi="Courier New" w:cs="Courier New"/>
    </w:rPr>
  </w:style>
  <w:style w:type="character" w:customStyle="1" w:styleId="WW8Num90z0">
    <w:name w:val="WW8Num90z0"/>
    <w:rsid w:val="00B625BC"/>
    <w:rPr>
      <w:rFonts w:ascii="Wingdings" w:hAnsi="Wingdings"/>
    </w:rPr>
  </w:style>
  <w:style w:type="character" w:customStyle="1" w:styleId="WW8Num90z1">
    <w:name w:val="WW8Num90z1"/>
    <w:rsid w:val="00B625BC"/>
    <w:rPr>
      <w:rFonts w:ascii="Courier New" w:hAnsi="Courier New" w:cs="Courier New"/>
    </w:rPr>
  </w:style>
  <w:style w:type="character" w:customStyle="1" w:styleId="WW8Num90z3">
    <w:name w:val="WW8Num90z3"/>
    <w:rsid w:val="00B625BC"/>
    <w:rPr>
      <w:rFonts w:ascii="Symbol" w:hAnsi="Symbol"/>
    </w:rPr>
  </w:style>
  <w:style w:type="character" w:customStyle="1" w:styleId="WW8Num93z1">
    <w:name w:val="WW8Num93z1"/>
    <w:rsid w:val="00B625BC"/>
    <w:rPr>
      <w:rFonts w:ascii="Courier New" w:hAnsi="Courier New"/>
    </w:rPr>
  </w:style>
  <w:style w:type="character" w:customStyle="1" w:styleId="WW8Num93z2">
    <w:name w:val="WW8Num93z2"/>
    <w:rsid w:val="00B625BC"/>
    <w:rPr>
      <w:rFonts w:ascii="Wingdings" w:hAnsi="Wingdings"/>
    </w:rPr>
  </w:style>
  <w:style w:type="character" w:customStyle="1" w:styleId="WW8Num98z2">
    <w:name w:val="WW8Num98z2"/>
    <w:rsid w:val="00B625BC"/>
    <w:rPr>
      <w:rFonts w:ascii="Wingdings" w:hAnsi="Wingdings"/>
    </w:rPr>
  </w:style>
  <w:style w:type="character" w:customStyle="1" w:styleId="WW8Num111z3">
    <w:name w:val="WW8Num111z3"/>
    <w:rsid w:val="00B625BC"/>
    <w:rPr>
      <w:rFonts w:ascii="Symbol" w:hAnsi="Symbol"/>
    </w:rPr>
  </w:style>
  <w:style w:type="character" w:customStyle="1" w:styleId="WW8Num113z1">
    <w:name w:val="WW8Num113z1"/>
    <w:rsid w:val="00B625BC"/>
    <w:rPr>
      <w:rFonts w:ascii="Courier New" w:hAnsi="Courier New"/>
    </w:rPr>
  </w:style>
  <w:style w:type="character" w:customStyle="1" w:styleId="WW8Num113z2">
    <w:name w:val="WW8Num113z2"/>
    <w:rsid w:val="00B625BC"/>
    <w:rPr>
      <w:rFonts w:ascii="Wingdings" w:hAnsi="Wingdings"/>
    </w:rPr>
  </w:style>
  <w:style w:type="character" w:customStyle="1" w:styleId="WW8Num116z3">
    <w:name w:val="WW8Num116z3"/>
    <w:rsid w:val="00B625BC"/>
    <w:rPr>
      <w:rFonts w:ascii="Symbol" w:hAnsi="Symbol"/>
    </w:rPr>
  </w:style>
  <w:style w:type="character" w:customStyle="1" w:styleId="WW8Num126z1">
    <w:name w:val="WW8Num126z1"/>
    <w:rsid w:val="00B625BC"/>
    <w:rPr>
      <w:rFonts w:ascii="Courier New" w:hAnsi="Courier New" w:cs="Courier New"/>
    </w:rPr>
  </w:style>
  <w:style w:type="character" w:customStyle="1" w:styleId="WW8Num126z2">
    <w:name w:val="WW8Num126z2"/>
    <w:rsid w:val="00B625BC"/>
    <w:rPr>
      <w:rFonts w:ascii="Wingdings" w:hAnsi="Wingdings"/>
    </w:rPr>
  </w:style>
  <w:style w:type="character" w:customStyle="1" w:styleId="WW8Num126z3">
    <w:name w:val="WW8Num126z3"/>
    <w:rsid w:val="00B625BC"/>
    <w:rPr>
      <w:rFonts w:ascii="Symbol" w:hAnsi="Symbol"/>
    </w:rPr>
  </w:style>
  <w:style w:type="character" w:customStyle="1" w:styleId="WW8Num129z0">
    <w:name w:val="WW8Num129z0"/>
    <w:rsid w:val="00B625BC"/>
    <w:rPr>
      <w:rFonts w:ascii="Wingdings" w:hAnsi="Wingdings"/>
    </w:rPr>
  </w:style>
  <w:style w:type="character" w:customStyle="1" w:styleId="WW8Num130z2">
    <w:name w:val="WW8Num130z2"/>
    <w:rsid w:val="00B625BC"/>
    <w:rPr>
      <w:rFonts w:ascii="Times New Roman" w:eastAsia="Times New Roman" w:hAnsi="Times New Roman" w:cs="Times New Roman"/>
    </w:rPr>
  </w:style>
  <w:style w:type="character" w:customStyle="1" w:styleId="WW8Num132z1">
    <w:name w:val="WW8Num132z1"/>
    <w:rsid w:val="00B625BC"/>
    <w:rPr>
      <w:rFonts w:ascii="Times New Roman" w:eastAsia="Times New Roman" w:hAnsi="Times New Roman" w:cs="Times New Roman"/>
    </w:rPr>
  </w:style>
  <w:style w:type="character" w:customStyle="1" w:styleId="WW8Num132z2">
    <w:name w:val="WW8Num132z2"/>
    <w:rsid w:val="00B625BC"/>
    <w:rPr>
      <w:rFonts w:ascii="Wingdings" w:hAnsi="Wingdings"/>
    </w:rPr>
  </w:style>
  <w:style w:type="character" w:customStyle="1" w:styleId="WW8Num132z4">
    <w:name w:val="WW8Num132z4"/>
    <w:rsid w:val="00B625BC"/>
    <w:rPr>
      <w:rFonts w:ascii="Courier New" w:hAnsi="Courier New" w:cs="Courier New"/>
    </w:rPr>
  </w:style>
  <w:style w:type="character" w:customStyle="1" w:styleId="WW8Num133z0">
    <w:name w:val="WW8Num133z0"/>
    <w:rsid w:val="00B625BC"/>
    <w:rPr>
      <w:rFonts w:ascii="Symbol" w:hAnsi="Symbol"/>
    </w:rPr>
  </w:style>
  <w:style w:type="character" w:customStyle="1" w:styleId="WW8Num133z1">
    <w:name w:val="WW8Num133z1"/>
    <w:rsid w:val="00B625BC"/>
    <w:rPr>
      <w:rFonts w:ascii="Courier New" w:hAnsi="Courier New"/>
    </w:rPr>
  </w:style>
  <w:style w:type="character" w:customStyle="1" w:styleId="WW8Num133z2">
    <w:name w:val="WW8Num133z2"/>
    <w:rsid w:val="00B625BC"/>
    <w:rPr>
      <w:rFonts w:ascii="Wingdings" w:hAnsi="Wingdings"/>
    </w:rPr>
  </w:style>
  <w:style w:type="character" w:customStyle="1" w:styleId="WW8Num134z0">
    <w:name w:val="WW8Num134z0"/>
    <w:rsid w:val="00B625BC"/>
    <w:rPr>
      <w:rFonts w:ascii="Wingdings" w:hAnsi="Wingdings"/>
    </w:rPr>
  </w:style>
  <w:style w:type="character" w:customStyle="1" w:styleId="WW8Num138z3">
    <w:name w:val="WW8Num138z3"/>
    <w:rsid w:val="00B625BC"/>
    <w:rPr>
      <w:rFonts w:ascii="Symbol" w:hAnsi="Symbol"/>
    </w:rPr>
  </w:style>
  <w:style w:type="character" w:customStyle="1" w:styleId="WW8Num140z0">
    <w:name w:val="WW8Num140z0"/>
    <w:rsid w:val="00B625BC"/>
    <w:rPr>
      <w:b/>
      <w:i w:val="0"/>
    </w:rPr>
  </w:style>
  <w:style w:type="character" w:customStyle="1" w:styleId="WW8Num141z0">
    <w:name w:val="WW8Num141z0"/>
    <w:rsid w:val="00B625BC"/>
    <w:rPr>
      <w:b/>
      <w:i w:val="0"/>
    </w:rPr>
  </w:style>
  <w:style w:type="character" w:customStyle="1" w:styleId="WW8Num144z3">
    <w:name w:val="WW8Num144z3"/>
    <w:rsid w:val="00B625BC"/>
    <w:rPr>
      <w:rFonts w:ascii="Symbol" w:hAnsi="Symbol"/>
    </w:rPr>
  </w:style>
  <w:style w:type="character" w:customStyle="1" w:styleId="WW8Num147z3">
    <w:name w:val="WW8Num147z3"/>
    <w:rsid w:val="00B625BC"/>
    <w:rPr>
      <w:rFonts w:ascii="Symbol" w:hAnsi="Symbol"/>
    </w:rPr>
  </w:style>
  <w:style w:type="character" w:customStyle="1" w:styleId="WW-Smbolodenotaalpie">
    <w:name w:val="WW-Símbolo de nota al pie"/>
    <w:rsid w:val="00B625BC"/>
    <w:rPr>
      <w:rFonts w:ascii="Arial" w:hAnsi="Arial"/>
      <w:b/>
      <w:vertAlign w:val="superscript"/>
    </w:rPr>
  </w:style>
  <w:style w:type="paragraph" w:customStyle="1" w:styleId="WW-Sangranormal">
    <w:name w:val="WW-Sangría normal"/>
    <w:basedOn w:val="Normal"/>
    <w:rsid w:val="00B625BC"/>
    <w:pPr>
      <w:suppressAutoHyphens/>
      <w:spacing w:after="0" w:line="240" w:lineRule="auto"/>
      <w:ind w:left="708"/>
    </w:pPr>
    <w:rPr>
      <w:rFonts w:eastAsia="Times New Roman" w:cs="Times New Roman"/>
      <w:bCs/>
      <w:szCs w:val="20"/>
      <w:lang w:val="es-ES_tradnl" w:eastAsia="ar-SA"/>
    </w:rPr>
  </w:style>
  <w:style w:type="paragraph" w:customStyle="1" w:styleId="WW-Sangra2detindependiente1">
    <w:name w:val="WW-Sangría 2 de t. independiente1"/>
    <w:basedOn w:val="Normal"/>
    <w:rsid w:val="00B625BC"/>
    <w:pPr>
      <w:widowControl w:val="0"/>
      <w:suppressAutoHyphens/>
      <w:spacing w:after="0" w:line="240" w:lineRule="auto"/>
      <w:ind w:left="213" w:hanging="426"/>
      <w:jc w:val="both"/>
    </w:pPr>
    <w:rPr>
      <w:rFonts w:eastAsia="Lucida Sans Unicode" w:cs="Times New Roman"/>
      <w:sz w:val="12"/>
      <w:szCs w:val="20"/>
      <w:lang w:eastAsia="ar-SA"/>
    </w:rPr>
  </w:style>
  <w:style w:type="paragraph" w:customStyle="1" w:styleId="WW-Sangra3detindependiente1">
    <w:name w:val="WW-Sangría 3 de t. independiente1"/>
    <w:basedOn w:val="Normal"/>
    <w:rsid w:val="00B625BC"/>
    <w:pPr>
      <w:widowControl w:val="0"/>
      <w:suppressAutoHyphens/>
      <w:spacing w:after="0" w:line="240" w:lineRule="auto"/>
      <w:ind w:left="213"/>
      <w:jc w:val="both"/>
    </w:pPr>
    <w:rPr>
      <w:rFonts w:eastAsia="Lucida Sans Unicode" w:cs="Times New Roman"/>
      <w:sz w:val="11"/>
      <w:szCs w:val="20"/>
      <w:lang w:eastAsia="ar-SA"/>
    </w:rPr>
  </w:style>
  <w:style w:type="paragraph" w:customStyle="1" w:styleId="WW-Textodebloque1">
    <w:name w:val="WW-Texto de bloque1"/>
    <w:basedOn w:val="Normal"/>
    <w:rsid w:val="00B625BC"/>
    <w:pPr>
      <w:suppressAutoHyphens/>
      <w:spacing w:after="0" w:line="240" w:lineRule="auto"/>
      <w:ind w:left="-567" w:right="1807"/>
      <w:jc w:val="both"/>
    </w:pPr>
    <w:rPr>
      <w:rFonts w:ascii="Times New Roman" w:eastAsia="Times New Roman" w:hAnsi="Times New Roman" w:cs="Times New Roman"/>
      <w:szCs w:val="20"/>
      <w:lang w:val="es-ES" w:eastAsia="ar-SA"/>
    </w:rPr>
  </w:style>
  <w:style w:type="character" w:customStyle="1" w:styleId="Listamedia2-nfasis6Car">
    <w:name w:val="Lista media 2 - Énfasis 6 Car"/>
    <w:link w:val="Listamedia2-nfasis6"/>
    <w:rsid w:val="00B625BC"/>
    <w:rPr>
      <w:rFonts w:ascii="Arial" w:hAnsi="Arial"/>
      <w:sz w:val="24"/>
      <w:lang w:eastAsia="ar-SA"/>
    </w:rPr>
  </w:style>
  <w:style w:type="numbering" w:customStyle="1" w:styleId="Personal1">
    <w:name w:val="Personal 1"/>
    <w:rsid w:val="00B625BC"/>
    <w:pPr>
      <w:numPr>
        <w:numId w:val="29"/>
      </w:numPr>
    </w:pPr>
  </w:style>
  <w:style w:type="character" w:customStyle="1" w:styleId="Sombreadovistoso-nfasis4Car">
    <w:name w:val="Sombreado vistoso - Énfasis 4 Car"/>
    <w:link w:val="Sombreadovistoso-nfasis4"/>
    <w:uiPriority w:val="1"/>
    <w:rsid w:val="00B625BC"/>
    <w:rPr>
      <w:rFonts w:ascii="Calibri" w:hAnsi="Calibri"/>
      <w:sz w:val="22"/>
      <w:szCs w:val="22"/>
    </w:rPr>
  </w:style>
  <w:style w:type="table" w:styleId="Tablasutil2">
    <w:name w:val="Table Subtle 2"/>
    <w:basedOn w:val="Tablanormal"/>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
    <w:name w:val="Sombreado medio 11"/>
    <w:basedOn w:val="Tablanormal"/>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1">
    <w:name w:val="Sombreado claro1"/>
    <w:basedOn w:val="Tablanormal"/>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decuadrcula6concolores-nfasis3">
    <w:name w:val="Tabla de cuadrícula 6 con colores - Énfasis 3"/>
    <w:basedOn w:val="Tablanormal"/>
    <w:uiPriority w:val="64"/>
    <w:qFormat/>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6concolores-nfasis5">
    <w:name w:val="Tabla de cuadrícula 6 con colores - Énfasis 5"/>
    <w:basedOn w:val="Tablanormal"/>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4Car1">
    <w:name w:val="Título 4 Car1"/>
    <w:aliases w:val="Heading 4 Char Char Car1"/>
    <w:semiHidden/>
    <w:rsid w:val="00B625BC"/>
    <w:rPr>
      <w:rFonts w:ascii="Cambria" w:eastAsia="Times New Roman" w:hAnsi="Cambria" w:cs="Times New Roman"/>
      <w:b/>
      <w:bCs/>
      <w:i/>
      <w:iCs/>
      <w:color w:val="4F81BD"/>
      <w:sz w:val="22"/>
      <w:szCs w:val="22"/>
    </w:rPr>
  </w:style>
  <w:style w:type="paragraph" w:customStyle="1" w:styleId="plaintext0">
    <w:name w:val="plaintext0"/>
    <w:basedOn w:val="Normal"/>
    <w:uiPriority w:val="99"/>
    <w:rsid w:val="00B625BC"/>
    <w:pPr>
      <w:overflowPunct w:val="0"/>
      <w:autoSpaceDE w:val="0"/>
      <w:autoSpaceDN w:val="0"/>
      <w:spacing w:after="0" w:line="240" w:lineRule="auto"/>
    </w:pPr>
    <w:rPr>
      <w:rFonts w:ascii="Courier New" w:eastAsia="Times New Roman" w:hAnsi="Courier New" w:cs="Courier New"/>
      <w:szCs w:val="20"/>
      <w:lang w:val="es-ES" w:eastAsia="es-ES"/>
    </w:rPr>
  </w:style>
  <w:style w:type="paragraph" w:customStyle="1" w:styleId="plaintext">
    <w:name w:val="plaintext"/>
    <w:basedOn w:val="Normal"/>
    <w:uiPriority w:val="99"/>
    <w:rsid w:val="00B625BC"/>
    <w:pPr>
      <w:overflowPunct w:val="0"/>
      <w:autoSpaceDE w:val="0"/>
      <w:autoSpaceDN w:val="0"/>
      <w:spacing w:after="0" w:line="240" w:lineRule="auto"/>
    </w:pPr>
    <w:rPr>
      <w:rFonts w:ascii="Courier New" w:eastAsia="Times New Roman" w:hAnsi="Courier New" w:cs="Courier New"/>
      <w:szCs w:val="20"/>
      <w:lang w:val="es-ES" w:eastAsia="es-ES"/>
    </w:rPr>
  </w:style>
  <w:style w:type="character" w:customStyle="1" w:styleId="CarCarCar1">
    <w:name w:val="Car Car Car1"/>
    <w:uiPriority w:val="99"/>
    <w:rsid w:val="00B625BC"/>
    <w:rPr>
      <w:sz w:val="24"/>
      <w:szCs w:val="24"/>
      <w:lang w:val="es-ES" w:eastAsia="es-ES"/>
    </w:rPr>
  </w:style>
  <w:style w:type="table" w:customStyle="1" w:styleId="Tablasutil21">
    <w:name w:val="Tabla sutil 21"/>
    <w:basedOn w:val="Tablanormal"/>
    <w:next w:val="Tablasutil2"/>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1">
    <w:name w:val="Tabla web 11"/>
    <w:basedOn w:val="Tablanormal"/>
    <w:next w:val="Tablaweb1"/>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Personal11">
    <w:name w:val="Personal 11"/>
    <w:rsid w:val="00B625BC"/>
  </w:style>
  <w:style w:type="character" w:customStyle="1" w:styleId="Textoindependiente2Car1">
    <w:name w:val="Texto independiente 2 Car1"/>
    <w:uiPriority w:val="99"/>
    <w:rsid w:val="00B625BC"/>
    <w:rPr>
      <w:rFonts w:ascii="Calibri" w:eastAsia="Calibri" w:hAnsi="Calibri"/>
      <w:sz w:val="22"/>
      <w:szCs w:val="22"/>
      <w:lang w:eastAsia="en-US"/>
    </w:rPr>
  </w:style>
  <w:style w:type="character" w:customStyle="1" w:styleId="Sangra3detindependienteCar1">
    <w:name w:val="Sangría 3 de t. independiente Car1"/>
    <w:uiPriority w:val="99"/>
    <w:rsid w:val="00B625BC"/>
    <w:rPr>
      <w:rFonts w:ascii="Calibri" w:eastAsia="Calibri" w:hAnsi="Calibri"/>
      <w:sz w:val="16"/>
      <w:szCs w:val="16"/>
      <w:lang w:eastAsia="en-US"/>
    </w:rPr>
  </w:style>
  <w:style w:type="character" w:customStyle="1" w:styleId="CarCarCar3">
    <w:name w:val="Car Car Car3"/>
    <w:rsid w:val="00B625BC"/>
    <w:rPr>
      <w:rFonts w:ascii="Arial" w:hAnsi="Arial"/>
      <w:sz w:val="24"/>
      <w:lang w:val="es-MX" w:eastAsia="ar-SA" w:bidi="ar-SA"/>
    </w:rPr>
  </w:style>
  <w:style w:type="character" w:customStyle="1" w:styleId="CarCar4">
    <w:name w:val="Car Car4"/>
    <w:rsid w:val="00B625BC"/>
    <w:rPr>
      <w:rFonts w:ascii="Arial" w:hAnsi="Arial"/>
      <w:sz w:val="24"/>
      <w:lang w:val="es-MX" w:eastAsia="ar-SA" w:bidi="ar-SA"/>
    </w:rPr>
  </w:style>
  <w:style w:type="character" w:customStyle="1" w:styleId="CarCar11">
    <w:name w:val="Car Car11"/>
    <w:rsid w:val="00B625BC"/>
    <w:rPr>
      <w:rFonts w:ascii="Arial" w:hAnsi="Arial"/>
      <w:sz w:val="24"/>
      <w:lang w:val="es-MX" w:eastAsia="ar-SA" w:bidi="ar-SA"/>
    </w:rPr>
  </w:style>
  <w:style w:type="character" w:customStyle="1" w:styleId="CarCar21">
    <w:name w:val="Car Car21"/>
    <w:rsid w:val="00B625BC"/>
    <w:rPr>
      <w:rFonts w:ascii="Arial" w:hAnsi="Arial" w:cs="Arial"/>
      <w:sz w:val="20"/>
      <w:szCs w:val="20"/>
      <w:lang w:eastAsia="ar-SA" w:bidi="ar-SA"/>
    </w:rPr>
  </w:style>
  <w:style w:type="character" w:customStyle="1" w:styleId="CarCar101">
    <w:name w:val="Car Car101"/>
    <w:rsid w:val="00B625BC"/>
    <w:rPr>
      <w:rFonts w:ascii="Arial" w:hAnsi="Arial"/>
      <w:b/>
      <w:bCs/>
      <w:sz w:val="24"/>
      <w:lang w:val="es-ES" w:eastAsia="ar-SA" w:bidi="ar-SA"/>
    </w:rPr>
  </w:style>
  <w:style w:type="paragraph" w:customStyle="1" w:styleId="Textoindependiente34">
    <w:name w:val="Texto independiente 34"/>
    <w:basedOn w:val="Normal"/>
    <w:rsid w:val="00B625BC"/>
    <w:pPr>
      <w:suppressAutoHyphens/>
      <w:overflowPunct w:val="0"/>
      <w:autoSpaceDE w:val="0"/>
      <w:spacing w:after="0" w:line="240" w:lineRule="auto"/>
      <w:textAlignment w:val="baseline"/>
    </w:pPr>
    <w:rPr>
      <w:rFonts w:eastAsia="Times New Roman" w:cs="Times New Roman"/>
      <w:sz w:val="16"/>
      <w:szCs w:val="20"/>
      <w:lang w:val="es-ES" w:eastAsia="ar-SA"/>
    </w:rPr>
  </w:style>
  <w:style w:type="paragraph" w:customStyle="1" w:styleId="CarCarCarCarCarCarCarCarCarCarCarCarCarCarCarCarCarCarCarCarCar1CarCarCarCar2">
    <w:name w:val="Car Car Car Car Car Car Car Car Car Car Car Car Car Car Car Car Car Car Car Car Car1 Car Car Car Car2"/>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2">
    <w:name w:val="Car Car Car Car Car Car Car2"/>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2CarCarCar1">
    <w:name w:val="Car2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Car1">
    <w:name w:val="Car Car Car Car Car Car Car Car Car Car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Normal20">
    <w:name w:val="Normal2"/>
    <w:basedOn w:val="Normal"/>
    <w:rsid w:val="00B625BC"/>
    <w:pPr>
      <w:suppressAutoHyphens/>
      <w:spacing w:before="100" w:after="100" w:line="240" w:lineRule="auto"/>
    </w:pPr>
    <w:rPr>
      <w:rFonts w:ascii="Times New Roman" w:eastAsia="Times New Roman" w:hAnsi="Times New Roman" w:cs="Times New Roman"/>
      <w:color w:val="000000"/>
      <w:szCs w:val="20"/>
      <w:lang w:val="es-ES" w:eastAsia="ar-SA"/>
    </w:rPr>
  </w:style>
  <w:style w:type="paragraph" w:customStyle="1" w:styleId="CarCar1Car2">
    <w:name w:val="Car Car1 Car2"/>
    <w:basedOn w:val="Normal"/>
    <w:rsid w:val="00B625BC"/>
    <w:pPr>
      <w:suppressAutoHyphens/>
      <w:autoSpaceDE w:val="0"/>
      <w:spacing w:after="160" w:line="240" w:lineRule="exact"/>
      <w:jc w:val="right"/>
    </w:pPr>
    <w:rPr>
      <w:rFonts w:ascii="Verdana" w:eastAsia="MS Mincho" w:hAnsi="Verdana" w:cs="Arial"/>
      <w:szCs w:val="20"/>
      <w:lang w:eastAsia="ar-SA"/>
    </w:rPr>
  </w:style>
  <w:style w:type="numbering" w:customStyle="1" w:styleId="Personal12">
    <w:name w:val="Personal 12"/>
    <w:rsid w:val="00B625BC"/>
    <w:pPr>
      <w:numPr>
        <w:numId w:val="28"/>
      </w:numPr>
    </w:pPr>
  </w:style>
  <w:style w:type="table" w:customStyle="1" w:styleId="Tablaweb12">
    <w:name w:val="Tabla web 12"/>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19">
    <w:name w:val="Texto independiente 219"/>
    <w:basedOn w:val="Normal"/>
    <w:rsid w:val="00B625BC"/>
    <w:pPr>
      <w:overflowPunct w:val="0"/>
      <w:autoSpaceDE w:val="0"/>
      <w:autoSpaceDN w:val="0"/>
      <w:adjustRightInd w:val="0"/>
      <w:spacing w:after="0" w:line="240" w:lineRule="auto"/>
      <w:jc w:val="both"/>
      <w:textAlignment w:val="baseline"/>
    </w:pPr>
    <w:rPr>
      <w:rFonts w:eastAsia="Times New Roman" w:cs="Times New Roman"/>
      <w:szCs w:val="20"/>
      <w:lang w:val="es-ES_tradnl" w:eastAsia="es-ES"/>
    </w:rPr>
  </w:style>
  <w:style w:type="paragraph" w:customStyle="1" w:styleId="Textoindependiente241">
    <w:name w:val="Texto independiente 241"/>
    <w:basedOn w:val="Normal"/>
    <w:rsid w:val="00B625BC"/>
    <w:pPr>
      <w:overflowPunct w:val="0"/>
      <w:autoSpaceDE w:val="0"/>
      <w:autoSpaceDN w:val="0"/>
      <w:adjustRightInd w:val="0"/>
      <w:spacing w:after="0" w:line="240" w:lineRule="auto"/>
      <w:textAlignment w:val="baseline"/>
    </w:pPr>
    <w:rPr>
      <w:rFonts w:eastAsia="Times New Roman" w:cs="Times New Roman"/>
      <w:sz w:val="22"/>
      <w:szCs w:val="20"/>
      <w:lang w:val="es-ES_tradnl" w:eastAsia="es-ES"/>
    </w:rPr>
  </w:style>
  <w:style w:type="paragraph" w:customStyle="1" w:styleId="SECRETARIADELAFUNCIONPUBLICA">
    <w:name w:val="SECRETARIA DE LA FUNCION PUBLICA"/>
    <w:basedOn w:val="Normal"/>
    <w:rsid w:val="00B625BC"/>
    <w:pPr>
      <w:spacing w:after="0" w:line="240" w:lineRule="auto"/>
    </w:pPr>
    <w:rPr>
      <w:rFonts w:eastAsia="Batang" w:cs="Times New Roman"/>
      <w:kern w:val="18"/>
      <w:sz w:val="18"/>
      <w:szCs w:val="20"/>
    </w:rPr>
  </w:style>
  <w:style w:type="table" w:customStyle="1" w:styleId="Listaclara2">
    <w:name w:val="Lista clara2"/>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6">
    <w:name w:val="Tabla con cuadrícula16"/>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
    <w:name w:val="Lista clara3"/>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7">
    <w:name w:val="Tabla con cuadrícula17"/>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4">
    <w:name w:val="Lista clara4"/>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8">
    <w:name w:val="Tabla con cuadrícula18"/>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
    <w:name w:val="Standard"/>
    <w:rsid w:val="00B625BC"/>
    <w:pPr>
      <w:suppressAutoHyphens/>
      <w:textAlignment w:val="baseline"/>
    </w:pPr>
    <w:rPr>
      <w:rFonts w:ascii="Calibri" w:eastAsia="Calibri" w:hAnsi="Calibri" w:cs="Calibri"/>
      <w:kern w:val="1"/>
      <w:sz w:val="22"/>
      <w:lang w:eastAsia="ar-SA"/>
    </w:rPr>
  </w:style>
  <w:style w:type="paragraph" w:customStyle="1" w:styleId="vietas">
    <w:name w:val="viñetas"/>
    <w:basedOn w:val="Normal"/>
    <w:rsid w:val="00B625BC"/>
    <w:pPr>
      <w:numPr>
        <w:numId w:val="33"/>
      </w:numPr>
      <w:autoSpaceDE w:val="0"/>
      <w:autoSpaceDN w:val="0"/>
      <w:spacing w:after="0" w:line="240" w:lineRule="auto"/>
    </w:pPr>
    <w:rPr>
      <w:rFonts w:ascii="Times New Roman" w:eastAsia="Times New Roman" w:hAnsi="Times New Roman" w:cs="Times New Roman"/>
      <w:szCs w:val="20"/>
      <w:lang w:val="es-ES" w:eastAsia="es-MX"/>
    </w:rPr>
  </w:style>
  <w:style w:type="paragraph" w:customStyle="1" w:styleId="CarCar1CarCarCar1CarCarCarCar">
    <w:name w:val="Car Car1 Car Car Car1 Car Car Car Car"/>
    <w:basedOn w:val="Normal"/>
    <w:uiPriority w:val="99"/>
    <w:rsid w:val="00B625BC"/>
    <w:pPr>
      <w:autoSpaceDE w:val="0"/>
      <w:autoSpaceDN w:val="0"/>
      <w:adjustRightInd w:val="0"/>
      <w:spacing w:after="160" w:line="240" w:lineRule="exact"/>
      <w:jc w:val="right"/>
    </w:pPr>
    <w:rPr>
      <w:rFonts w:ascii="Verdana" w:eastAsia="MS Mincho" w:hAnsi="Verdana" w:cs="Verdana"/>
      <w:szCs w:val="20"/>
    </w:rPr>
  </w:style>
  <w:style w:type="paragraph" w:customStyle="1" w:styleId="Vietas1">
    <w:name w:val="Viñetas 1"/>
    <w:basedOn w:val="Normal"/>
    <w:autoRedefine/>
    <w:rsid w:val="00B625BC"/>
    <w:pPr>
      <w:numPr>
        <w:numId w:val="34"/>
      </w:numPr>
      <w:spacing w:after="120" w:line="240" w:lineRule="auto"/>
      <w:ind w:right="113"/>
      <w:jc w:val="both"/>
    </w:pPr>
    <w:rPr>
      <w:rFonts w:eastAsia="Calibri" w:cs="Times New Roman"/>
      <w:sz w:val="22"/>
      <w:lang w:val="es-ES_tradnl"/>
    </w:rPr>
  </w:style>
  <w:style w:type="paragraph" w:customStyle="1" w:styleId="Vietas2">
    <w:name w:val="Viñetas 2"/>
    <w:basedOn w:val="Normal"/>
    <w:qFormat/>
    <w:rsid w:val="00B625BC"/>
    <w:pPr>
      <w:numPr>
        <w:numId w:val="43"/>
      </w:numPr>
      <w:spacing w:after="120" w:line="240" w:lineRule="auto"/>
      <w:jc w:val="both"/>
    </w:pPr>
    <w:rPr>
      <w:rFonts w:eastAsia="Calibri" w:cs="Times New Roman"/>
      <w:sz w:val="22"/>
      <w:lang w:val="es-ES_tradnl"/>
    </w:rPr>
  </w:style>
  <w:style w:type="character" w:customStyle="1" w:styleId="Heading3Char1">
    <w:name w:val="Heading 3 Char1"/>
    <w:aliases w:val="H3 Char,Heading 3 Char Char"/>
    <w:uiPriority w:val="9"/>
    <w:rsid w:val="00B625BC"/>
    <w:rPr>
      <w:rFonts w:ascii="Arial" w:eastAsia="Times New Roman" w:hAnsi="Arial" w:cs="Times New Roman"/>
      <w:b/>
      <w:color w:val="1F497D"/>
      <w:spacing w:val="-8"/>
      <w:szCs w:val="20"/>
      <w:lang w:eastAsia="ar-SA"/>
    </w:rPr>
  </w:style>
  <w:style w:type="paragraph" w:customStyle="1" w:styleId="21minor">
    <w:name w:val="21 minor"/>
    <w:basedOn w:val="Normal"/>
    <w:next w:val="Normal"/>
    <w:link w:val="21minorChar"/>
    <w:rsid w:val="00B625BC"/>
    <w:pPr>
      <w:keepNext/>
      <w:spacing w:before="240" w:after="120" w:line="240" w:lineRule="auto"/>
      <w:ind w:right="360"/>
      <w:jc w:val="both"/>
      <w:outlineLvl w:val="3"/>
    </w:pPr>
    <w:rPr>
      <w:rFonts w:eastAsia="Times New Roman" w:cs="Times New Roman"/>
      <w:b/>
      <w:sz w:val="26"/>
      <w:szCs w:val="20"/>
      <w:lang w:val="es-ES"/>
    </w:rPr>
  </w:style>
  <w:style w:type="character" w:customStyle="1" w:styleId="21minorChar">
    <w:name w:val="21 minor Char"/>
    <w:link w:val="21minor"/>
    <w:rsid w:val="00B625BC"/>
    <w:rPr>
      <w:rFonts w:eastAsia="Times New Roman" w:cs="Times New Roman"/>
      <w:b/>
      <w:sz w:val="26"/>
      <w:szCs w:val="20"/>
      <w:lang w:val="es-ES"/>
    </w:rPr>
  </w:style>
  <w:style w:type="table" w:customStyle="1" w:styleId="Cuadrculaclara-nfasis11">
    <w:name w:val="Cuadrícula clara - Énfasis 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8">
    <w:name w:val="A8"/>
    <w:uiPriority w:val="99"/>
    <w:rsid w:val="00B625BC"/>
    <w:rPr>
      <w:rFonts w:ascii="Cisco-Regular" w:hAnsi="Cisco-Regular" w:cs="Cisco-Regular"/>
      <w:color w:val="000000"/>
      <w:sz w:val="18"/>
      <w:szCs w:val="18"/>
    </w:rPr>
  </w:style>
  <w:style w:type="table" w:customStyle="1" w:styleId="Tabladecuadrcula3-nfasis5">
    <w:name w:val="Tabla de cuadrícula 3 - Énfasis 5"/>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1">
    <w:name w:val="Cuadrícula clara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1">
    <w:name w:val="Text1"/>
    <w:basedOn w:val="Normal"/>
    <w:link w:val="Text1Char"/>
    <w:rsid w:val="00B625BC"/>
    <w:pPr>
      <w:spacing w:before="120" w:after="120" w:line="240" w:lineRule="auto"/>
      <w:ind w:left="720"/>
    </w:pPr>
    <w:rPr>
      <w:rFonts w:eastAsia="Times New Roman" w:cs="Times New Roman"/>
      <w:sz w:val="22"/>
      <w:szCs w:val="24"/>
      <w:lang w:val="en-US"/>
    </w:rPr>
  </w:style>
  <w:style w:type="character" w:customStyle="1" w:styleId="Text1Char">
    <w:name w:val="Text1 Char"/>
    <w:link w:val="Text1"/>
    <w:rsid w:val="00B625BC"/>
    <w:rPr>
      <w:rFonts w:eastAsia="Times New Roman" w:cs="Times New Roman"/>
      <w:sz w:val="22"/>
      <w:szCs w:val="24"/>
      <w:lang w:val="en-US"/>
    </w:rPr>
  </w:style>
  <w:style w:type="paragraph" w:customStyle="1" w:styleId="Note">
    <w:name w:val="Note"/>
    <w:basedOn w:val="Normal"/>
    <w:qFormat/>
    <w:rsid w:val="00B625BC"/>
    <w:pPr>
      <w:spacing w:before="60" w:after="60"/>
    </w:pPr>
    <w:rPr>
      <w:rFonts w:eastAsia="Calibri" w:cs="Times New Roman"/>
      <w:color w:val="0000FF"/>
      <w:sz w:val="22"/>
      <w:lang w:val="en-US"/>
    </w:rPr>
  </w:style>
  <w:style w:type="paragraph" w:customStyle="1" w:styleId="codeChar">
    <w:name w:val="code Char"/>
    <w:basedOn w:val="Normal"/>
    <w:rsid w:val="00B625BC"/>
    <w:pPr>
      <w:keepLines/>
      <w:shd w:val="pct5" w:color="auto" w:fill="auto"/>
      <w:spacing w:after="120" w:line="240" w:lineRule="auto"/>
      <w:ind w:left="720"/>
    </w:pPr>
    <w:rPr>
      <w:rFonts w:ascii="Courier New" w:eastAsia="Times New Roman" w:hAnsi="Courier New" w:cs="Times New Roman"/>
      <w:noProof/>
      <w:sz w:val="16"/>
      <w:szCs w:val="20"/>
      <w:lang w:val="en-US"/>
    </w:rPr>
  </w:style>
  <w:style w:type="paragraph" w:customStyle="1" w:styleId="Code">
    <w:name w:val="Code"/>
    <w:basedOn w:val="Normal"/>
    <w:rsid w:val="00B625BC"/>
    <w:pPr>
      <w:shd w:val="pct5" w:color="auto" w:fill="FFFFFF"/>
      <w:spacing w:after="120" w:line="240" w:lineRule="auto"/>
      <w:ind w:left="720"/>
    </w:pPr>
    <w:rPr>
      <w:rFonts w:ascii="Courier New" w:eastAsia="Times New Roman" w:hAnsi="Courier New" w:cs="Times New Roman"/>
      <w:noProof/>
      <w:sz w:val="16"/>
      <w:szCs w:val="20"/>
      <w:lang w:val="en-US"/>
    </w:rPr>
  </w:style>
  <w:style w:type="paragraph" w:customStyle="1" w:styleId="CiscoText">
    <w:name w:val="Cisco Text"/>
    <w:link w:val="CiscoTextChar"/>
    <w:uiPriority w:val="99"/>
    <w:rsid w:val="00B625BC"/>
    <w:pPr>
      <w:widowControl w:val="0"/>
      <w:spacing w:before="200" w:after="0" w:line="240" w:lineRule="auto"/>
    </w:pPr>
    <w:rPr>
      <w:rFonts w:eastAsia="Times New Roman" w:cs="Times New Roman"/>
      <w:sz w:val="24"/>
      <w:szCs w:val="19"/>
      <w:lang w:val="en-US"/>
    </w:rPr>
  </w:style>
  <w:style w:type="character" w:customStyle="1" w:styleId="CiscoTextChar">
    <w:name w:val="Cisco Text Char"/>
    <w:link w:val="CiscoText"/>
    <w:uiPriority w:val="99"/>
    <w:locked/>
    <w:rsid w:val="00B625BC"/>
    <w:rPr>
      <w:rFonts w:eastAsia="Times New Roman" w:cs="Times New Roman"/>
      <w:sz w:val="24"/>
      <w:szCs w:val="19"/>
      <w:lang w:val="en-US"/>
    </w:rPr>
  </w:style>
  <w:style w:type="paragraph" w:customStyle="1" w:styleId="CiscoHeading2">
    <w:name w:val="Cisco Heading 2"/>
    <w:link w:val="CiscoHeading2Char"/>
    <w:rsid w:val="00B625BC"/>
    <w:pPr>
      <w:spacing w:before="120" w:after="120" w:line="240" w:lineRule="auto"/>
      <w:outlineLvl w:val="1"/>
    </w:pPr>
    <w:rPr>
      <w:rFonts w:eastAsia="Times New Roman" w:cs="Arial"/>
      <w:b/>
      <w:bCs/>
      <w:iCs/>
      <w:color w:val="333399"/>
      <w:sz w:val="28"/>
      <w:szCs w:val="28"/>
      <w:lang w:val="es-ES"/>
    </w:rPr>
  </w:style>
  <w:style w:type="character" w:customStyle="1" w:styleId="CiscoHeading2Char">
    <w:name w:val="Cisco Heading 2 Char"/>
    <w:link w:val="CiscoHeading2"/>
    <w:rsid w:val="00B625BC"/>
    <w:rPr>
      <w:rFonts w:eastAsia="Times New Roman" w:cs="Arial"/>
      <w:b/>
      <w:bCs/>
      <w:iCs/>
      <w:color w:val="333399"/>
      <w:sz w:val="28"/>
      <w:szCs w:val="28"/>
      <w:lang w:val="es-ES"/>
    </w:rPr>
  </w:style>
  <w:style w:type="paragraph" w:customStyle="1" w:styleId="pchartsubheadcmt">
    <w:name w:val="pchart_subheadcmt"/>
    <w:basedOn w:val="Normal"/>
    <w:rsid w:val="00B625BC"/>
    <w:pPr>
      <w:spacing w:before="100" w:beforeAutospacing="1" w:after="100" w:afterAutospacing="1" w:line="240" w:lineRule="auto"/>
    </w:pPr>
    <w:rPr>
      <w:rFonts w:eastAsia="Times New Roman" w:cs="Times New Roman"/>
      <w:sz w:val="22"/>
      <w:szCs w:val="24"/>
      <w:lang w:val="es-ES" w:eastAsia="es-ES"/>
    </w:rPr>
  </w:style>
  <w:style w:type="paragraph" w:customStyle="1" w:styleId="pchartheadcmt">
    <w:name w:val="pchart_headcmt"/>
    <w:basedOn w:val="Normal"/>
    <w:rsid w:val="00B625BC"/>
    <w:pPr>
      <w:spacing w:before="100" w:beforeAutospacing="1" w:after="100" w:afterAutospacing="1" w:line="240" w:lineRule="auto"/>
    </w:pPr>
    <w:rPr>
      <w:rFonts w:eastAsia="Times New Roman" w:cs="Times New Roman"/>
      <w:sz w:val="22"/>
      <w:szCs w:val="24"/>
      <w:lang w:val="es-ES" w:eastAsia="es-ES"/>
    </w:rPr>
  </w:style>
  <w:style w:type="paragraph" w:customStyle="1" w:styleId="pchartbodycmt">
    <w:name w:val="pchart_bodycmt"/>
    <w:basedOn w:val="Normal"/>
    <w:rsid w:val="00B625BC"/>
    <w:pPr>
      <w:spacing w:before="100" w:beforeAutospacing="1" w:after="100" w:afterAutospacing="1" w:line="240" w:lineRule="auto"/>
    </w:pPr>
    <w:rPr>
      <w:rFonts w:eastAsia="Times New Roman" w:cs="Times New Roman"/>
      <w:sz w:val="22"/>
      <w:szCs w:val="24"/>
      <w:lang w:val="es-ES" w:eastAsia="es-ES"/>
    </w:rPr>
  </w:style>
  <w:style w:type="character" w:customStyle="1" w:styleId="ccmtdefault">
    <w:name w:val="ccmtdefault"/>
    <w:rsid w:val="00B625BC"/>
  </w:style>
  <w:style w:type="paragraph" w:customStyle="1" w:styleId="TituloFigura">
    <w:name w:val="Titulo Figura"/>
    <w:basedOn w:val="Normal"/>
    <w:next w:val="Normal"/>
    <w:rsid w:val="00B625BC"/>
    <w:pPr>
      <w:numPr>
        <w:numId w:val="35"/>
      </w:numPr>
      <w:spacing w:after="120" w:line="240" w:lineRule="auto"/>
      <w:jc w:val="center"/>
    </w:pPr>
    <w:rPr>
      <w:rFonts w:ascii="Trebuchet MS" w:eastAsia="Calibri" w:hAnsi="Trebuchet MS" w:cs="Arial"/>
      <w:i/>
      <w:sz w:val="16"/>
      <w:szCs w:val="20"/>
      <w:lang w:eastAsia="es-ES"/>
    </w:rPr>
  </w:style>
  <w:style w:type="paragraph" w:customStyle="1" w:styleId="NormalTR-SAT">
    <w:name w:val="Normal TR-SAT"/>
    <w:basedOn w:val="Normal"/>
    <w:rsid w:val="00B625BC"/>
    <w:pPr>
      <w:spacing w:before="60" w:after="180" w:line="240" w:lineRule="auto"/>
      <w:jc w:val="both"/>
    </w:pPr>
    <w:rPr>
      <w:rFonts w:ascii="Trebuchet MS" w:eastAsia="Times New Roman" w:hAnsi="Trebuchet MS" w:cs="Times New Roman"/>
      <w:sz w:val="22"/>
      <w:szCs w:val="24"/>
      <w:lang w:eastAsia="es-ES"/>
    </w:rPr>
  </w:style>
  <w:style w:type="paragraph" w:customStyle="1" w:styleId="NormalSAT">
    <w:name w:val="Normal SAT"/>
    <w:basedOn w:val="Normal"/>
    <w:rsid w:val="00B625BC"/>
    <w:pPr>
      <w:spacing w:after="120" w:line="240" w:lineRule="auto"/>
      <w:jc w:val="both"/>
    </w:pPr>
    <w:rPr>
      <w:rFonts w:ascii="Trebuchet MS" w:eastAsia="Times New Roman" w:hAnsi="Trebuchet MS" w:cs="Times New Roman"/>
      <w:sz w:val="22"/>
      <w:szCs w:val="20"/>
      <w:lang w:eastAsia="es-ES"/>
    </w:rPr>
  </w:style>
  <w:style w:type="character" w:customStyle="1" w:styleId="hps">
    <w:name w:val="hps"/>
    <w:rsid w:val="00B625BC"/>
  </w:style>
  <w:style w:type="character" w:customStyle="1" w:styleId="Tabladelista6concolores1">
    <w:name w:val="Tabla de lista 6 con colores1"/>
    <w:uiPriority w:val="33"/>
    <w:qFormat/>
    <w:rsid w:val="00B625BC"/>
    <w:rPr>
      <w:b/>
      <w:bCs/>
      <w:smallCaps/>
      <w:spacing w:val="5"/>
    </w:rPr>
  </w:style>
  <w:style w:type="character" w:customStyle="1" w:styleId="NormalCar">
    <w:name w:val="Normal Car"/>
    <w:link w:val="Normal1"/>
    <w:rsid w:val="00B625BC"/>
    <w:rPr>
      <w:rFonts w:ascii="Times New Roman" w:eastAsia="Times New Roman" w:hAnsi="Times New Roman" w:cs="Times New Roman"/>
      <w:color w:val="000000"/>
      <w:sz w:val="24"/>
      <w:szCs w:val="24"/>
      <w:lang w:val="es-ES" w:eastAsia="es-ES"/>
    </w:rPr>
  </w:style>
  <w:style w:type="paragraph" w:customStyle="1" w:styleId="Titulo2">
    <w:name w:val="Titulo 2"/>
    <w:basedOn w:val="Ttulo1"/>
    <w:link w:val="Titulo2Car"/>
    <w:autoRedefine/>
    <w:qFormat/>
    <w:rsid w:val="00B625BC"/>
    <w:pPr>
      <w:keepNext w:val="0"/>
      <w:numPr>
        <w:numId w:val="0"/>
      </w:numPr>
      <w:suppressAutoHyphens w:val="0"/>
      <w:ind w:right="0"/>
    </w:pPr>
    <w:rPr>
      <w:rFonts w:ascii="Arial Narrow" w:eastAsia="Calibri" w:hAnsi="Arial Narrow"/>
      <w:bCs w:val="0"/>
      <w:color w:val="0F243E"/>
      <w:kern w:val="0"/>
      <w:sz w:val="20"/>
      <w:szCs w:val="20"/>
      <w:lang w:val="es-MX" w:eastAsia="en-US"/>
    </w:rPr>
  </w:style>
  <w:style w:type="character" w:customStyle="1" w:styleId="Titulo2Car">
    <w:name w:val="Titulo 2 Car"/>
    <w:link w:val="Titulo2"/>
    <w:rsid w:val="00B625BC"/>
    <w:rPr>
      <w:rFonts w:ascii="Arial Narrow" w:eastAsia="Calibri" w:hAnsi="Arial Narrow" w:cs="Times New Roman"/>
      <w:b/>
      <w:color w:val="0F243E"/>
      <w:szCs w:val="20"/>
    </w:rPr>
  </w:style>
  <w:style w:type="paragraph" w:customStyle="1" w:styleId="ListaSencilladeVietas">
    <w:name w:val="Lista Sencilla de Viñetas"/>
    <w:basedOn w:val="Normal1"/>
    <w:link w:val="ListaSencilladeVietasCar"/>
    <w:qFormat/>
    <w:rsid w:val="00B625BC"/>
    <w:pPr>
      <w:spacing w:before="0" w:beforeAutospacing="0" w:after="0" w:afterAutospacing="0"/>
      <w:jc w:val="both"/>
    </w:pPr>
    <w:rPr>
      <w:rFonts w:ascii="Arial" w:hAnsi="Arial" w:cs="Arial"/>
      <w:sz w:val="16"/>
      <w:szCs w:val="20"/>
      <w:lang w:eastAsia="ar-SA"/>
    </w:rPr>
  </w:style>
  <w:style w:type="character" w:customStyle="1" w:styleId="ListaSencilladeVietasCar">
    <w:name w:val="Lista Sencilla de Viñetas Car"/>
    <w:link w:val="ListaSencilladeVietas"/>
    <w:rsid w:val="00B625BC"/>
    <w:rPr>
      <w:rFonts w:eastAsia="Times New Roman" w:cs="Arial"/>
      <w:color w:val="000000"/>
      <w:sz w:val="16"/>
      <w:szCs w:val="20"/>
      <w:lang w:val="es-ES" w:eastAsia="ar-SA"/>
    </w:rPr>
  </w:style>
  <w:style w:type="paragraph" w:customStyle="1" w:styleId="PiedeFigura">
    <w:name w:val="Pie de Figura"/>
    <w:basedOn w:val="Normal1"/>
    <w:link w:val="PiedeFiguraCar"/>
    <w:qFormat/>
    <w:rsid w:val="00B625BC"/>
    <w:pPr>
      <w:spacing w:before="0" w:beforeAutospacing="0" w:after="120" w:afterAutospacing="0"/>
      <w:jc w:val="center"/>
    </w:pPr>
    <w:rPr>
      <w:rFonts w:ascii="Arial" w:hAnsi="Arial" w:cs="Arial"/>
      <w:b/>
      <w:sz w:val="16"/>
      <w:szCs w:val="20"/>
      <w:lang w:eastAsia="ar-SA"/>
    </w:rPr>
  </w:style>
  <w:style w:type="character" w:customStyle="1" w:styleId="PiedeFiguraCar">
    <w:name w:val="Pie de Figura Car"/>
    <w:link w:val="PiedeFigura"/>
    <w:rsid w:val="00B625BC"/>
    <w:rPr>
      <w:rFonts w:eastAsia="Times New Roman" w:cs="Arial"/>
      <w:b/>
      <w:color w:val="000000"/>
      <w:sz w:val="16"/>
      <w:szCs w:val="20"/>
      <w:lang w:val="es-ES" w:eastAsia="ar-SA"/>
    </w:rPr>
  </w:style>
  <w:style w:type="paragraph" w:customStyle="1" w:styleId="TituloTabla">
    <w:name w:val="Titulo Tabla"/>
    <w:basedOn w:val="NormalTR-SAT"/>
    <w:next w:val="NormalTR-SAT"/>
    <w:rsid w:val="00B625BC"/>
    <w:pPr>
      <w:numPr>
        <w:numId w:val="36"/>
      </w:numPr>
      <w:spacing w:after="0"/>
      <w:ind w:right="284"/>
      <w:jc w:val="center"/>
    </w:pPr>
    <w:rPr>
      <w:i/>
      <w:sz w:val="16"/>
    </w:rPr>
  </w:style>
  <w:style w:type="paragraph" w:customStyle="1" w:styleId="DAVID1">
    <w:name w:val="DAVID 1"/>
    <w:basedOn w:val="Normal"/>
    <w:next w:val="Normal"/>
    <w:link w:val="DAVID1CharChar"/>
    <w:rsid w:val="00B625BC"/>
    <w:pPr>
      <w:keepNext/>
      <w:tabs>
        <w:tab w:val="num" w:pos="720"/>
      </w:tabs>
      <w:spacing w:before="240" w:after="60" w:line="240" w:lineRule="auto"/>
      <w:ind w:left="360" w:hanging="360"/>
      <w:outlineLvl w:val="0"/>
    </w:pPr>
    <w:rPr>
      <w:rFonts w:eastAsia="Times New Roman" w:cs="Arial"/>
      <w:b/>
      <w:bCs/>
      <w:kern w:val="32"/>
      <w:sz w:val="28"/>
      <w:szCs w:val="32"/>
      <w:lang w:val="es-ES" w:eastAsia="es-ES"/>
    </w:rPr>
  </w:style>
  <w:style w:type="character" w:customStyle="1" w:styleId="DAVID1CharChar">
    <w:name w:val="DAVID 1 Char Char"/>
    <w:link w:val="DAVID1"/>
    <w:locked/>
    <w:rsid w:val="00B625BC"/>
    <w:rPr>
      <w:rFonts w:eastAsia="Times New Roman" w:cs="Arial"/>
      <w:b/>
      <w:bCs/>
      <w:kern w:val="32"/>
      <w:sz w:val="28"/>
      <w:szCs w:val="32"/>
      <w:lang w:val="es-ES" w:eastAsia="es-ES"/>
    </w:rPr>
  </w:style>
  <w:style w:type="paragraph" w:customStyle="1" w:styleId="ESQUEMANUMERADO2">
    <w:name w:val="ESQUEMA NUMERADO 2"/>
    <w:basedOn w:val="Ttulo2"/>
    <w:next w:val="Ttulo3"/>
    <w:link w:val="ESQUEMANUMERADO2CarCar"/>
    <w:rsid w:val="00B625BC"/>
    <w:pPr>
      <w:numPr>
        <w:numId w:val="38"/>
      </w:numPr>
      <w:tabs>
        <w:tab w:val="clear" w:pos="657"/>
        <w:tab w:val="num" w:pos="225"/>
        <w:tab w:val="left" w:pos="709"/>
      </w:tabs>
      <w:suppressAutoHyphens w:val="0"/>
      <w:spacing w:before="240" w:after="60"/>
      <w:ind w:left="225" w:right="0" w:hanging="360"/>
      <w:jc w:val="left"/>
    </w:pPr>
    <w:rPr>
      <w:rFonts w:eastAsia="Times New Roman"/>
      <w:lang w:val="es-ES" w:eastAsia="es-ES"/>
    </w:rPr>
  </w:style>
  <w:style w:type="character" w:customStyle="1" w:styleId="ESQUEMANUMERADO2CarCar">
    <w:name w:val="ESQUEMA NUMERADO 2 Car Car"/>
    <w:link w:val="ESQUEMANUMERADO2"/>
    <w:rsid w:val="00B625BC"/>
    <w:rPr>
      <w:rFonts w:eastAsia="Times New Roman" w:cs="Arial"/>
      <w:szCs w:val="20"/>
      <w:lang w:val="es-ES" w:eastAsia="es-ES"/>
    </w:rPr>
  </w:style>
  <w:style w:type="paragraph" w:customStyle="1" w:styleId="PARRAFO1">
    <w:name w:val="PARRAFO 1"/>
    <w:basedOn w:val="Normal"/>
    <w:rsid w:val="00B625BC"/>
    <w:pPr>
      <w:spacing w:after="120" w:line="240" w:lineRule="auto"/>
      <w:jc w:val="both"/>
    </w:pPr>
    <w:rPr>
      <w:rFonts w:eastAsia="Times New Roman" w:cs="Arial"/>
      <w:sz w:val="22"/>
      <w:szCs w:val="24"/>
      <w:lang w:val="es-ES" w:eastAsia="es-ES"/>
    </w:rPr>
  </w:style>
  <w:style w:type="paragraph" w:customStyle="1" w:styleId="ESQUEMANUMERADO3">
    <w:name w:val="ESQUEMA NUMERADO 3"/>
    <w:basedOn w:val="Ttulo3"/>
    <w:next w:val="Ttulo4"/>
    <w:rsid w:val="00B625BC"/>
    <w:pPr>
      <w:numPr>
        <w:ilvl w:val="2"/>
        <w:numId w:val="38"/>
      </w:numPr>
      <w:suppressAutoHyphens w:val="0"/>
      <w:spacing w:before="120" w:after="120"/>
    </w:pPr>
    <w:rPr>
      <w:rFonts w:cs="Arial"/>
      <w:b w:val="0"/>
      <w:bCs w:val="0"/>
      <w:sz w:val="22"/>
      <w:lang w:val="es-ES" w:eastAsia="es-ES"/>
    </w:rPr>
  </w:style>
  <w:style w:type="paragraph" w:customStyle="1" w:styleId="VIETAS10">
    <w:name w:val="VIÑETAS 1"/>
    <w:basedOn w:val="Normal"/>
    <w:rsid w:val="00B625BC"/>
    <w:pPr>
      <w:numPr>
        <w:numId w:val="37"/>
      </w:numPr>
      <w:spacing w:after="120" w:line="360" w:lineRule="auto"/>
      <w:ind w:left="568"/>
      <w:jc w:val="both"/>
    </w:pPr>
    <w:rPr>
      <w:rFonts w:eastAsia="Times New Roman" w:cs="Arial"/>
      <w:sz w:val="22"/>
      <w:szCs w:val="24"/>
      <w:lang w:val="es-ES" w:eastAsia="es-ES"/>
    </w:rPr>
  </w:style>
  <w:style w:type="paragraph" w:customStyle="1" w:styleId="ESQUEMANUMERADO4">
    <w:name w:val="ESQUEMA NUMERADO 4"/>
    <w:basedOn w:val="Ttulo4"/>
    <w:next w:val="Ttulo5"/>
    <w:rsid w:val="00B625BC"/>
    <w:pPr>
      <w:numPr>
        <w:ilvl w:val="0"/>
        <w:numId w:val="0"/>
      </w:numPr>
      <w:tabs>
        <w:tab w:val="num" w:pos="0"/>
      </w:tabs>
      <w:suppressAutoHyphens w:val="0"/>
      <w:autoSpaceDE w:val="0"/>
      <w:autoSpaceDN w:val="0"/>
      <w:ind w:left="1089" w:hanging="504"/>
    </w:pPr>
    <w:rPr>
      <w:rFonts w:ascii="Arial" w:hAnsi="Arial"/>
      <w:sz w:val="20"/>
      <w:lang w:val="es-ES" w:eastAsia="es-ES"/>
    </w:rPr>
  </w:style>
  <w:style w:type="paragraph" w:customStyle="1" w:styleId="VIETAS3">
    <w:name w:val="VIÑETAS 3"/>
    <w:basedOn w:val="Normal"/>
    <w:link w:val="VIETAS3Car"/>
    <w:rsid w:val="00B625BC"/>
    <w:pPr>
      <w:spacing w:after="120" w:line="240" w:lineRule="auto"/>
      <w:ind w:left="-170" w:hanging="432"/>
      <w:jc w:val="both"/>
    </w:pPr>
    <w:rPr>
      <w:rFonts w:eastAsia="Times New Roman" w:cs="Arial"/>
      <w:sz w:val="22"/>
      <w:szCs w:val="20"/>
      <w:lang w:val="es-ES" w:eastAsia="es-ES"/>
    </w:rPr>
  </w:style>
  <w:style w:type="character" w:customStyle="1" w:styleId="VIETAS3Car">
    <w:name w:val="VIÑETAS 3 Car"/>
    <w:link w:val="VIETAS3"/>
    <w:rsid w:val="00B625BC"/>
    <w:rPr>
      <w:rFonts w:eastAsia="Times New Roman" w:cs="Arial"/>
      <w:sz w:val="22"/>
      <w:szCs w:val="20"/>
      <w:lang w:val="es-ES" w:eastAsia="es-ES"/>
    </w:rPr>
  </w:style>
  <w:style w:type="table" w:styleId="Cuadrculamedia3-nfasis6">
    <w:name w:val="Medium Grid 3 Accent 6"/>
    <w:basedOn w:val="Tablanormal"/>
    <w:uiPriority w:val="67"/>
    <w:rsid w:val="00B625BC"/>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
    <w:name w:val="Light Grid - Accent 11"/>
    <w:uiPriority w:val="62"/>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1">
    <w:name w:val="Medium Grid 31"/>
    <w:uiPriority w:val="69"/>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paragraph" w:customStyle="1" w:styleId="AG-Titulo2">
    <w:name w:val="AG-Titulo2"/>
    <w:basedOn w:val="Normal"/>
    <w:autoRedefine/>
    <w:rsid w:val="00B625BC"/>
    <w:pPr>
      <w:spacing w:before="360" w:after="60" w:line="240" w:lineRule="auto"/>
      <w:jc w:val="both"/>
    </w:pPr>
    <w:rPr>
      <w:rFonts w:eastAsia="Times New Roman" w:cs="Arial"/>
      <w:sz w:val="22"/>
      <w:lang w:eastAsia="es-ES"/>
    </w:rPr>
  </w:style>
  <w:style w:type="paragraph" w:customStyle="1" w:styleId="ParrafoNormal">
    <w:name w:val="Parrafo Normal"/>
    <w:basedOn w:val="Normal"/>
    <w:autoRedefine/>
    <w:rsid w:val="00B625BC"/>
    <w:pPr>
      <w:spacing w:before="120" w:after="120" w:line="240" w:lineRule="auto"/>
      <w:ind w:left="567"/>
      <w:jc w:val="both"/>
    </w:pPr>
    <w:rPr>
      <w:rFonts w:ascii="Calibri" w:eastAsia="Times New Roman" w:hAnsi="Calibri" w:cs="Arial"/>
      <w:sz w:val="22"/>
      <w:lang w:val="es-ES" w:eastAsia="es-ES"/>
    </w:rPr>
  </w:style>
  <w:style w:type="paragraph" w:customStyle="1" w:styleId="AG-Titulo3">
    <w:name w:val="AG-Titulo3"/>
    <w:basedOn w:val="AG-Titulo2"/>
    <w:autoRedefine/>
    <w:rsid w:val="00B625BC"/>
    <w:pPr>
      <w:spacing w:before="0" w:after="0"/>
    </w:pPr>
  </w:style>
  <w:style w:type="character" w:customStyle="1" w:styleId="slicetext1">
    <w:name w:val="slicetext1"/>
    <w:rsid w:val="00B625BC"/>
    <w:rPr>
      <w:color w:val="000000"/>
    </w:rPr>
  </w:style>
  <w:style w:type="paragraph" w:customStyle="1" w:styleId="Global">
    <w:name w:val="Global"/>
    <w:basedOn w:val="Normal"/>
    <w:rsid w:val="00B625BC"/>
    <w:pPr>
      <w:spacing w:after="120" w:line="240" w:lineRule="auto"/>
      <w:jc w:val="both"/>
    </w:pPr>
    <w:rPr>
      <w:rFonts w:eastAsia="Times New Roman" w:cs="Times New Roman"/>
      <w:sz w:val="22"/>
      <w:szCs w:val="20"/>
      <w:lang w:val="es-ES_tradnl" w:eastAsia="es-ES"/>
    </w:rPr>
  </w:style>
  <w:style w:type="paragraph" w:customStyle="1" w:styleId="textogeneral">
    <w:name w:val="texto general"/>
    <w:basedOn w:val="Normal"/>
    <w:rsid w:val="00B625BC"/>
    <w:pPr>
      <w:spacing w:after="120" w:line="240" w:lineRule="auto"/>
      <w:ind w:left="1440"/>
      <w:jc w:val="both"/>
    </w:pPr>
    <w:rPr>
      <w:rFonts w:eastAsia="Times New Roman" w:cs="Times New Roman"/>
      <w:sz w:val="22"/>
      <w:szCs w:val="20"/>
      <w:lang w:val="es-ES_tradnl" w:eastAsia="es-ES"/>
    </w:rPr>
  </w:style>
  <w:style w:type="paragraph" w:customStyle="1" w:styleId="Captulo">
    <w:name w:val="Capítulo"/>
    <w:basedOn w:val="Normal"/>
    <w:rsid w:val="00B625BC"/>
    <w:pPr>
      <w:spacing w:after="120" w:line="240" w:lineRule="auto"/>
      <w:jc w:val="center"/>
    </w:pPr>
    <w:rPr>
      <w:rFonts w:eastAsia="Times New Roman" w:cs="Times New Roman"/>
      <w:b/>
      <w:caps/>
      <w:color w:val="000080"/>
      <w:sz w:val="56"/>
      <w:szCs w:val="20"/>
      <w:lang w:val="en-US" w:eastAsia="es-ES"/>
    </w:rPr>
  </w:style>
  <w:style w:type="paragraph" w:customStyle="1" w:styleId="textogeneralborde">
    <w:name w:val="texto general borde"/>
    <w:basedOn w:val="textogeneral"/>
    <w:rsid w:val="00B625BC"/>
    <w:pPr>
      <w:ind w:left="0"/>
      <w:jc w:val="center"/>
    </w:pPr>
    <w:rPr>
      <w:sz w:val="20"/>
    </w:rPr>
  </w:style>
  <w:style w:type="paragraph" w:customStyle="1" w:styleId="indent">
    <w:name w:val="indent"/>
    <w:basedOn w:val="Normal"/>
    <w:rsid w:val="00B625BC"/>
    <w:pPr>
      <w:spacing w:after="160" w:line="260" w:lineRule="exact"/>
      <w:ind w:hanging="284"/>
      <w:jc w:val="both"/>
    </w:pPr>
    <w:rPr>
      <w:rFonts w:ascii="Palatino" w:eastAsia="Times New Roman" w:hAnsi="Palatino" w:cs="Times New Roman"/>
      <w:noProof/>
      <w:sz w:val="24"/>
      <w:szCs w:val="20"/>
      <w:lang w:val="en-US" w:eastAsia="es-ES"/>
    </w:rPr>
  </w:style>
  <w:style w:type="paragraph" w:customStyle="1" w:styleId="dibujo">
    <w:name w:val="dibujo"/>
    <w:basedOn w:val="Normal"/>
    <w:rsid w:val="00B625BC"/>
    <w:pPr>
      <w:spacing w:after="240" w:line="240" w:lineRule="auto"/>
      <w:jc w:val="center"/>
    </w:pPr>
    <w:rPr>
      <w:rFonts w:ascii="Helvetica" w:eastAsia="Times New Roman" w:hAnsi="Helvetica" w:cs="Times New Roman"/>
      <w:noProof/>
      <w:sz w:val="24"/>
      <w:szCs w:val="20"/>
      <w:lang w:val="en-US" w:eastAsia="es-ES"/>
    </w:rPr>
  </w:style>
  <w:style w:type="paragraph" w:customStyle="1" w:styleId="tg">
    <w:name w:val="tg"/>
    <w:basedOn w:val="Normal"/>
    <w:rsid w:val="00B625BC"/>
    <w:pPr>
      <w:widowControl w:val="0"/>
      <w:spacing w:after="120" w:line="240" w:lineRule="auto"/>
      <w:ind w:left="1440"/>
      <w:jc w:val="both"/>
    </w:pPr>
    <w:rPr>
      <w:rFonts w:ascii="Courier" w:eastAsia="Times New Roman" w:hAnsi="Courier" w:cs="Times New Roman"/>
      <w:sz w:val="22"/>
      <w:szCs w:val="20"/>
      <w:lang w:val="es-ES_tradnl" w:eastAsia="es-ES"/>
    </w:rPr>
  </w:style>
  <w:style w:type="paragraph" w:customStyle="1" w:styleId="TableText0">
    <w:name w:val="Table Text"/>
    <w:rsid w:val="00B625BC"/>
    <w:pPr>
      <w:spacing w:after="0" w:line="240" w:lineRule="auto"/>
      <w:jc w:val="center"/>
    </w:pPr>
    <w:rPr>
      <w:rFonts w:eastAsia="Times New Roman" w:cs="Times New Roman"/>
      <w:color w:val="000000"/>
      <w:sz w:val="16"/>
      <w:szCs w:val="20"/>
      <w:lang w:val="en-US" w:eastAsia="es-ES"/>
    </w:rPr>
  </w:style>
  <w:style w:type="paragraph" w:customStyle="1" w:styleId="BodyTable">
    <w:name w:val="BodyTable"/>
    <w:basedOn w:val="Normal"/>
    <w:rsid w:val="00B625BC"/>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spacing w:after="120" w:line="240" w:lineRule="auto"/>
      <w:jc w:val="both"/>
    </w:pPr>
    <w:rPr>
      <w:rFonts w:ascii="Tahoma" w:eastAsia="Times New Roman" w:hAnsi="Tahoma" w:cs="Times New Roman"/>
      <w:sz w:val="24"/>
      <w:szCs w:val="20"/>
      <w:lang w:val="es-ES_tradnl"/>
    </w:rPr>
  </w:style>
  <w:style w:type="paragraph" w:customStyle="1" w:styleId="Listnum1">
    <w:name w:val="List num 1"/>
    <w:basedOn w:val="ListBullet10"/>
    <w:next w:val="ListBullet10"/>
    <w:autoRedefine/>
    <w:rsid w:val="00B625BC"/>
    <w:pPr>
      <w:tabs>
        <w:tab w:val="clear" w:pos="1800"/>
        <w:tab w:val="num" w:pos="720"/>
      </w:tabs>
      <w:ind w:left="360" w:hanging="360"/>
    </w:pPr>
  </w:style>
  <w:style w:type="paragraph" w:customStyle="1" w:styleId="ListBullet10">
    <w:name w:val="List Bullet 1"/>
    <w:basedOn w:val="Normal"/>
    <w:next w:val="Normal"/>
    <w:autoRedefine/>
    <w:rsid w:val="00B625BC"/>
    <w:pPr>
      <w:tabs>
        <w:tab w:val="num" w:pos="1800"/>
      </w:tabs>
      <w:spacing w:after="120" w:line="240" w:lineRule="auto"/>
      <w:ind w:left="792" w:right="-1425" w:hanging="432"/>
      <w:jc w:val="both"/>
    </w:pPr>
    <w:rPr>
      <w:rFonts w:ascii="Arial Narrow" w:eastAsia="Times New Roman" w:hAnsi="Arial Narrow" w:cs="Times New Roman"/>
      <w:b/>
      <w:snapToGrid w:val="0"/>
      <w:sz w:val="28"/>
      <w:szCs w:val="20"/>
      <w:lang w:eastAsia="es-ES"/>
    </w:rPr>
  </w:style>
  <w:style w:type="paragraph" w:customStyle="1" w:styleId="Listanumerada">
    <w:name w:val="Lista numerada"/>
    <w:basedOn w:val="Normal"/>
    <w:rsid w:val="00B625BC"/>
    <w:pPr>
      <w:overflowPunct w:val="0"/>
      <w:autoSpaceDE w:val="0"/>
      <w:autoSpaceDN w:val="0"/>
      <w:adjustRightInd w:val="0"/>
      <w:spacing w:after="120" w:line="240" w:lineRule="auto"/>
      <w:ind w:left="1616" w:hanging="454"/>
      <w:textAlignment w:val="baseline"/>
    </w:pPr>
    <w:rPr>
      <w:rFonts w:ascii="Times New Roman" w:eastAsia="Times New Roman" w:hAnsi="Times New Roman" w:cs="Times New Roman"/>
      <w:sz w:val="22"/>
      <w:szCs w:val="20"/>
      <w:lang w:val="es-ES_tradnl" w:eastAsia="es-ES"/>
    </w:rPr>
  </w:style>
  <w:style w:type="paragraph" w:customStyle="1" w:styleId="Estilo02">
    <w:name w:val="Estilo02"/>
    <w:basedOn w:val="Normal"/>
    <w:rsid w:val="00B625BC"/>
    <w:pPr>
      <w:spacing w:after="120" w:line="240" w:lineRule="auto"/>
      <w:jc w:val="both"/>
    </w:pPr>
    <w:rPr>
      <w:rFonts w:eastAsia="Times New Roman" w:cs="Times New Roman"/>
      <w:sz w:val="22"/>
      <w:szCs w:val="20"/>
      <w:lang w:val="es-ES_tradnl" w:eastAsia="es-ES"/>
    </w:rPr>
  </w:style>
  <w:style w:type="table" w:styleId="Tablamoderna">
    <w:name w:val="Table Contemporary"/>
    <w:basedOn w:val="Tablanormal"/>
    <w:rsid w:val="00B625BC"/>
    <w:pPr>
      <w:spacing w:after="0" w:line="240" w:lineRule="auto"/>
    </w:pPr>
    <w:rPr>
      <w:rFonts w:ascii="Times New Roman" w:eastAsia="Times New Roman" w:hAnsi="Times New Roman" w:cs="Times New Roman"/>
      <w:szCs w:val="20"/>
      <w:lang w:val="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llets">
    <w:name w:val="Bullets"/>
    <w:basedOn w:val="Normal"/>
    <w:rsid w:val="00B625BC"/>
    <w:pPr>
      <w:widowControl w:val="0"/>
      <w:numPr>
        <w:numId w:val="40"/>
      </w:numPr>
      <w:tabs>
        <w:tab w:val="left" w:pos="270"/>
      </w:tabs>
      <w:autoSpaceDE w:val="0"/>
      <w:autoSpaceDN w:val="0"/>
      <w:adjustRightInd w:val="0"/>
      <w:spacing w:after="180" w:line="280" w:lineRule="atLeast"/>
      <w:textAlignment w:val="baseline"/>
    </w:pPr>
    <w:rPr>
      <w:rFonts w:eastAsia="Calibri" w:cs="Times New Roman"/>
      <w:color w:val="000000"/>
      <w:sz w:val="22"/>
      <w:szCs w:val="20"/>
      <w:lang w:val="en-US" w:bidi="he-IL"/>
    </w:rPr>
  </w:style>
  <w:style w:type="paragraph" w:customStyle="1" w:styleId="Pa8">
    <w:name w:val="Pa8"/>
    <w:basedOn w:val="Normal"/>
    <w:next w:val="Normal"/>
    <w:uiPriority w:val="99"/>
    <w:rsid w:val="00B625BC"/>
    <w:pPr>
      <w:autoSpaceDE w:val="0"/>
      <w:autoSpaceDN w:val="0"/>
      <w:adjustRightInd w:val="0"/>
      <w:spacing w:after="120" w:line="151" w:lineRule="atLeast"/>
    </w:pPr>
    <w:rPr>
      <w:rFonts w:ascii="Antenna Light" w:eastAsia="Calibri" w:hAnsi="Antenna Light" w:cs="Times New Roman"/>
      <w:sz w:val="24"/>
      <w:szCs w:val="24"/>
      <w:lang w:val="es-ES" w:eastAsia="es-ES"/>
    </w:rPr>
  </w:style>
  <w:style w:type="character" w:customStyle="1" w:styleId="A5">
    <w:name w:val="A5"/>
    <w:uiPriority w:val="99"/>
    <w:rsid w:val="00B625BC"/>
    <w:rPr>
      <w:rFonts w:cs="Antenna Light"/>
      <w:color w:val="211D1E"/>
      <w:sz w:val="15"/>
      <w:szCs w:val="15"/>
    </w:rPr>
  </w:style>
  <w:style w:type="paragraph" w:customStyle="1" w:styleId="PORTADALICITACION">
    <w:name w:val="PORTADA LICITACION"/>
    <w:basedOn w:val="Normal"/>
    <w:link w:val="PORTADALICITACIONCar"/>
    <w:qFormat/>
    <w:rsid w:val="00B625BC"/>
    <w:pPr>
      <w:spacing w:after="120" w:line="240" w:lineRule="auto"/>
      <w:jc w:val="center"/>
    </w:pPr>
    <w:rPr>
      <w:rFonts w:eastAsia="Calibri" w:cs="Times New Roman"/>
      <w:b/>
      <w:sz w:val="24"/>
      <w:szCs w:val="24"/>
    </w:rPr>
  </w:style>
  <w:style w:type="character" w:customStyle="1" w:styleId="PORTADALICITACIONCar">
    <w:name w:val="PORTADA LICITACION Car"/>
    <w:link w:val="PORTADALICITACION"/>
    <w:rsid w:val="00B625BC"/>
    <w:rPr>
      <w:rFonts w:eastAsia="Calibri" w:cs="Times New Roman"/>
      <w:b/>
      <w:sz w:val="24"/>
      <w:szCs w:val="24"/>
    </w:rPr>
  </w:style>
  <w:style w:type="paragraph" w:customStyle="1" w:styleId="Constanza">
    <w:name w:val="Constanza"/>
    <w:basedOn w:val="Normal"/>
    <w:link w:val="ConstanzaCar"/>
    <w:rsid w:val="00B625BC"/>
    <w:pPr>
      <w:spacing w:before="120" w:after="120" w:line="360" w:lineRule="auto"/>
      <w:jc w:val="both"/>
    </w:pPr>
    <w:rPr>
      <w:rFonts w:eastAsia="Times New Roman" w:cs="Arial"/>
      <w:sz w:val="24"/>
      <w:szCs w:val="24"/>
      <w:lang w:val="es-ES" w:eastAsia="es-ES"/>
    </w:rPr>
  </w:style>
  <w:style w:type="character" w:customStyle="1" w:styleId="ConstanzaCar">
    <w:name w:val="Constanza Car"/>
    <w:link w:val="Constanza"/>
    <w:rsid w:val="00B625BC"/>
    <w:rPr>
      <w:rFonts w:eastAsia="Times New Roman" w:cs="Arial"/>
      <w:sz w:val="24"/>
      <w:szCs w:val="24"/>
      <w:lang w:val="es-ES" w:eastAsia="es-ES"/>
    </w:rPr>
  </w:style>
  <w:style w:type="paragraph" w:customStyle="1" w:styleId="Cosntanza">
    <w:name w:val="Cosntanza"/>
    <w:basedOn w:val="Normal"/>
    <w:link w:val="CosntanzaCar"/>
    <w:rsid w:val="00B625BC"/>
    <w:pPr>
      <w:numPr>
        <w:numId w:val="41"/>
      </w:numPr>
      <w:spacing w:before="120" w:after="120" w:line="360" w:lineRule="auto"/>
      <w:jc w:val="both"/>
    </w:pPr>
    <w:rPr>
      <w:rFonts w:eastAsia="Times New Roman" w:cs="Times New Roman"/>
      <w:b/>
      <w:sz w:val="22"/>
      <w:szCs w:val="24"/>
      <w:lang w:val="es-HN" w:eastAsia="es-ES"/>
    </w:rPr>
  </w:style>
  <w:style w:type="character" w:customStyle="1" w:styleId="CosntanzaCar">
    <w:name w:val="Cosntanza Car"/>
    <w:link w:val="Cosntanza"/>
    <w:rsid w:val="00B625BC"/>
    <w:rPr>
      <w:rFonts w:eastAsia="Times New Roman" w:cs="Times New Roman"/>
      <w:b/>
      <w:sz w:val="22"/>
      <w:szCs w:val="24"/>
      <w:lang w:val="es-HN" w:eastAsia="es-ES"/>
    </w:rPr>
  </w:style>
  <w:style w:type="paragraph" w:customStyle="1" w:styleId="Prrafoalineadoaizquierda">
    <w:name w:val="* Párrafo alineado a izquierda"/>
    <w:uiPriority w:val="99"/>
    <w:rsid w:val="00B625BC"/>
    <w:pPr>
      <w:widowControl w:val="0"/>
      <w:autoSpaceDE w:val="0"/>
      <w:autoSpaceDN w:val="0"/>
      <w:adjustRightInd w:val="0"/>
      <w:spacing w:after="0" w:line="240" w:lineRule="atLeast"/>
    </w:pPr>
    <w:rPr>
      <w:rFonts w:ascii="Courier New" w:eastAsia="Times New Roman" w:hAnsi="Courier New" w:cs="Courier New"/>
      <w:sz w:val="24"/>
      <w:szCs w:val="24"/>
      <w:lang w:val="es-ES_tradnl" w:eastAsia="es-MX"/>
    </w:rPr>
  </w:style>
  <w:style w:type="paragraph" w:customStyle="1" w:styleId="List17">
    <w:name w:val="List 17"/>
    <w:basedOn w:val="Normal"/>
    <w:uiPriority w:val="99"/>
    <w:semiHidden/>
    <w:rsid w:val="00B625BC"/>
    <w:pPr>
      <w:numPr>
        <w:numId w:val="42"/>
      </w:numPr>
      <w:spacing w:after="120" w:line="240" w:lineRule="auto"/>
    </w:pPr>
    <w:rPr>
      <w:rFonts w:ascii="Times New Roman" w:eastAsia="Times New Roman" w:hAnsi="Times New Roman" w:cs="Times New Roman"/>
      <w:sz w:val="22"/>
      <w:szCs w:val="20"/>
      <w:lang w:val="es-ES" w:eastAsia="es-ES"/>
    </w:rPr>
  </w:style>
  <w:style w:type="paragraph" w:customStyle="1" w:styleId="arial0">
    <w:name w:val="arial"/>
    <w:basedOn w:val="Normal"/>
    <w:uiPriority w:val="99"/>
    <w:rsid w:val="00B625BC"/>
    <w:pPr>
      <w:widowControl w:val="0"/>
      <w:suppressAutoHyphens/>
      <w:spacing w:after="0" w:line="240" w:lineRule="auto"/>
    </w:pPr>
    <w:rPr>
      <w:rFonts w:ascii="Times New Roman" w:eastAsia="SimSun" w:hAnsi="Times New Roman" w:cs="Mangal"/>
      <w:kern w:val="1"/>
      <w:sz w:val="24"/>
      <w:szCs w:val="24"/>
      <w:lang w:eastAsia="hi-IN" w:bidi="hi-IN"/>
    </w:rPr>
  </w:style>
  <w:style w:type="table" w:customStyle="1" w:styleId="Sombreadomedio12">
    <w:name w:val="Sombreado medio 12"/>
    <w:basedOn w:val="Tablanormal"/>
    <w:next w:val="Sombreadomedio11"/>
    <w:uiPriority w:val="99"/>
    <w:rsid w:val="00B625BC"/>
    <w:pPr>
      <w:spacing w:after="0" w:line="240" w:lineRule="auto"/>
    </w:pPr>
    <w:rPr>
      <w:rFonts w:ascii="Calibri" w:eastAsia="Calibri" w:hAnsi="Calibri" w:cs="Calibri"/>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Sylfae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Sylfae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Sylfaen"/>
        <w:b/>
        <w:bCs/>
      </w:rPr>
    </w:tblStylePr>
    <w:tblStylePr w:type="lastCol">
      <w:rPr>
        <w:rFonts w:cs="Sylfaen"/>
        <w:b/>
        <w:bCs/>
      </w:rPr>
    </w:tblStylePr>
    <w:tblStylePr w:type="band1Vert">
      <w:rPr>
        <w:rFonts w:cs="Sylfaen"/>
      </w:rPr>
      <w:tblPr/>
      <w:tcPr>
        <w:shd w:val="clear" w:color="auto" w:fill="C0C0C0"/>
      </w:tcPr>
    </w:tblStylePr>
    <w:tblStylePr w:type="band1Horz">
      <w:rPr>
        <w:rFonts w:cs="Sylfaen"/>
      </w:rPr>
      <w:tblPr/>
      <w:tcPr>
        <w:tcBorders>
          <w:insideH w:val="nil"/>
          <w:insideV w:val="nil"/>
        </w:tcBorders>
        <w:shd w:val="clear" w:color="auto" w:fill="C0C0C0"/>
      </w:tcPr>
    </w:tblStylePr>
    <w:tblStylePr w:type="band2Horz">
      <w:rPr>
        <w:rFonts w:cs="Sylfaen"/>
      </w:rPr>
      <w:tblPr/>
      <w:tcPr>
        <w:tcBorders>
          <w:insideH w:val="nil"/>
          <w:insideV w:val="nil"/>
        </w:tcBorders>
      </w:tcPr>
    </w:tblStylePr>
  </w:style>
  <w:style w:type="table" w:customStyle="1" w:styleId="Listaclara5">
    <w:name w:val="Lista clara5"/>
    <w:basedOn w:val="Tablanormal"/>
    <w:next w:val="Listaclara1"/>
    <w:uiPriority w:val="99"/>
    <w:rsid w:val="00B625BC"/>
    <w:pPr>
      <w:spacing w:after="0" w:line="240" w:lineRule="auto"/>
    </w:pPr>
    <w:rPr>
      <w:rFonts w:ascii="Calibri" w:eastAsia="Calibri" w:hAnsi="Calibri" w:cs="Calibri"/>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Sylfaen"/>
        <w:b/>
        <w:bCs/>
        <w:color w:val="FFFFFF"/>
      </w:rPr>
      <w:tblPr/>
      <w:tcPr>
        <w:shd w:val="clear" w:color="auto" w:fill="000000"/>
      </w:tcPr>
    </w:tblStylePr>
    <w:tblStylePr w:type="lastRow">
      <w:pPr>
        <w:spacing w:before="0" w:after="0"/>
      </w:pPr>
      <w:rPr>
        <w:rFonts w:cs="Sylfae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Sylfaen"/>
        <w:b/>
        <w:bCs/>
      </w:rPr>
    </w:tblStylePr>
    <w:tblStylePr w:type="lastCol">
      <w:rPr>
        <w:rFonts w:cs="Sylfaen"/>
        <w:b/>
        <w:bCs/>
      </w:rPr>
    </w:tblStylePr>
    <w:tblStylePr w:type="band1Vert">
      <w:rPr>
        <w:rFonts w:cs="Sylfaen"/>
      </w:rPr>
      <w:tblPr/>
      <w:tcPr>
        <w:tcBorders>
          <w:top w:val="single" w:sz="8" w:space="0" w:color="000000"/>
          <w:left w:val="single" w:sz="8" w:space="0" w:color="000000"/>
          <w:bottom w:val="single" w:sz="8" w:space="0" w:color="000000"/>
          <w:right w:val="single" w:sz="8" w:space="0" w:color="000000"/>
        </w:tcBorders>
      </w:tcPr>
    </w:tblStylePr>
    <w:tblStylePr w:type="band1Horz">
      <w:rPr>
        <w:rFonts w:cs="Sylfae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Personal13">
    <w:name w:val="Personal 13"/>
    <w:rsid w:val="00B625BC"/>
    <w:pPr>
      <w:numPr>
        <w:numId w:val="3"/>
      </w:numPr>
    </w:pPr>
  </w:style>
  <w:style w:type="table" w:customStyle="1" w:styleId="Cuadrculaclara-nfasis12">
    <w:name w:val="Cuadrícula clara - Énfasis 12"/>
    <w:basedOn w:val="Tablanormal"/>
    <w:next w:val="Cuadrculaclara-nfasis11"/>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61">
    <w:name w:val="Lista clara - Énfasis 61"/>
    <w:basedOn w:val="Tablanormal"/>
    <w:next w:val="Tabladecuadrcula3-nfasis5"/>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2">
    <w:name w:val="Cuadrícula clara2"/>
    <w:basedOn w:val="Tablanormal"/>
    <w:next w:val="Cuadrculaclara1"/>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media1-nfasis11">
    <w:name w:val="Cuadrícula media 1 - Énfasis 11"/>
    <w:basedOn w:val="Tablanormal"/>
    <w:next w:val="Cuadrculamedia3-nfasis6"/>
    <w:uiPriority w:val="67"/>
    <w:rsid w:val="00B625BC"/>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vistosa-nfasis11">
    <w:name w:val="Cuadrícula vistosa - Énfasis 11"/>
    <w:basedOn w:val="Tablanormal"/>
    <w:uiPriority w:val="73"/>
    <w:rsid w:val="00B625BC"/>
    <w:pPr>
      <w:spacing w:after="0" w:line="240" w:lineRule="auto"/>
    </w:pPr>
    <w:rPr>
      <w:rFonts w:ascii="Calibri" w:eastAsia="Calibri" w:hAnsi="Calibri" w:cs="Times New Roman"/>
      <w:color w:val="000000"/>
      <w:szCs w:val="20"/>
      <w:lang w:val="en-US" w:eastAsia="es-MX"/>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62"/>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11">
    <w:name w:val="Medium Grid 311"/>
    <w:uiPriority w:val="69"/>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Tablamoderna1">
    <w:name w:val="Tabla moderna1"/>
    <w:basedOn w:val="Tablanormal"/>
    <w:next w:val="Tablamoderna"/>
    <w:rsid w:val="00B625BC"/>
    <w:pPr>
      <w:spacing w:after="0" w:line="240" w:lineRule="auto"/>
    </w:pPr>
    <w:rPr>
      <w:rFonts w:ascii="Times New Roman" w:eastAsia="Times New Roman" w:hAnsi="Times New Roman" w:cs="Times New Roman"/>
      <w:szCs w:val="20"/>
      <w:lang w:val="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
    <w:name w:val="Tabla sutil 22"/>
    <w:basedOn w:val="Tablanormal"/>
    <w:next w:val="Tablasutil2"/>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3">
    <w:name w:val="Tabla web 13"/>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2">
    <w:name w:val="Sombreado claro2"/>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
    <w:name w:val="Sombreado claro - Énfasis 12"/>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51">
    <w:name w:val="Sombreado medio 2 - Énfasis 51"/>
    <w:basedOn w:val="Tablanormal"/>
    <w:next w:val="Tabladecuadrcula6concolores-nfasis3"/>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Tabladecuadrcula6concolores-nfasis5"/>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sutil211">
    <w:name w:val="Tabla sutil 211"/>
    <w:basedOn w:val="Tablanormal"/>
    <w:next w:val="Tablasutil2"/>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11">
    <w:name w:val="Tabla web 111"/>
    <w:basedOn w:val="Tablanormal"/>
    <w:next w:val="Tablaweb1"/>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0">
    <w:name w:val="Tabla con cuadrícula110"/>
    <w:basedOn w:val="Tablanormal"/>
    <w:next w:val="Tablaconcuadrcula"/>
    <w:rsid w:val="00B625BC"/>
    <w:pPr>
      <w:widowControl w:val="0"/>
      <w:suppressAutoHyphens/>
      <w:spacing w:after="0" w:line="240" w:lineRule="auto"/>
      <w:jc w:val="both"/>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
    <w:name w:val="Sombreado claro11"/>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12">
    <w:name w:val="Lista clara12"/>
    <w:basedOn w:val="Tablanormal"/>
    <w:next w:val="Listaclara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11">
    <w:name w:val="Sombreado medio 111"/>
    <w:basedOn w:val="Tablanormal"/>
    <w:next w:val="Sombreadomedio1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11">
    <w:name w:val="Sombreado claro - Énfasis 111"/>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11">
    <w:name w:val="Tabla con cuadrícula11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
    <w:basedOn w:val="Tablanormal"/>
    <w:uiPriority w:val="59"/>
    <w:rsid w:val="00B625BC"/>
    <w:pPr>
      <w:spacing w:after="0" w:line="240" w:lineRule="auto"/>
    </w:pPr>
    <w:rPr>
      <w:rFonts w:eastAsia="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rsid w:val="00B625BC"/>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rsonal111">
    <w:name w:val="Personal 111"/>
    <w:rsid w:val="00B625BC"/>
    <w:pPr>
      <w:numPr>
        <w:numId w:val="32"/>
      </w:numPr>
    </w:pPr>
  </w:style>
  <w:style w:type="table" w:customStyle="1" w:styleId="Tablaconcuadrcula141">
    <w:name w:val="Tabla con cuadrícula141"/>
    <w:basedOn w:val="Tablanormal"/>
    <w:next w:val="Tablaconcuadrcula"/>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B625BC"/>
  </w:style>
  <w:style w:type="numbering" w:customStyle="1" w:styleId="Personal121">
    <w:name w:val="Personal 121"/>
    <w:rsid w:val="00B625BC"/>
    <w:pPr>
      <w:numPr>
        <w:numId w:val="31"/>
      </w:numPr>
    </w:pPr>
  </w:style>
  <w:style w:type="table" w:customStyle="1" w:styleId="Tablaweb121">
    <w:name w:val="Tabla web 121"/>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1">
    <w:name w:val="Sin lista41"/>
    <w:next w:val="Sinlista"/>
    <w:uiPriority w:val="99"/>
    <w:semiHidden/>
    <w:unhideWhenUsed/>
    <w:rsid w:val="00B625BC"/>
  </w:style>
  <w:style w:type="numbering" w:customStyle="1" w:styleId="Sinlista51">
    <w:name w:val="Sin lista51"/>
    <w:next w:val="Sinlista"/>
    <w:uiPriority w:val="99"/>
    <w:semiHidden/>
    <w:unhideWhenUsed/>
    <w:rsid w:val="00B625BC"/>
  </w:style>
  <w:style w:type="table" w:customStyle="1" w:styleId="Tablaconcuadrcula151">
    <w:name w:val="Tabla con cuadrícula15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21">
    <w:name w:val="Lista clara2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61">
    <w:name w:val="Sin lista61"/>
    <w:next w:val="Sinlista"/>
    <w:uiPriority w:val="99"/>
    <w:semiHidden/>
    <w:unhideWhenUsed/>
    <w:rsid w:val="00B625BC"/>
  </w:style>
  <w:style w:type="table" w:customStyle="1" w:styleId="Tablaconcuadrcula161">
    <w:name w:val="Tabla con cuadrícula16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1">
    <w:name w:val="Lista clara3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71">
    <w:name w:val="Sin lista71"/>
    <w:next w:val="Sinlista"/>
    <w:uiPriority w:val="99"/>
    <w:semiHidden/>
    <w:unhideWhenUsed/>
    <w:rsid w:val="00B625BC"/>
  </w:style>
  <w:style w:type="table" w:customStyle="1" w:styleId="Tablaconcuadrcula171">
    <w:name w:val="Tabla con cuadrícula17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41">
    <w:name w:val="Lista clara4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81">
    <w:name w:val="Tabla con cuadrícula181"/>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B625BC"/>
  </w:style>
  <w:style w:type="table" w:customStyle="1" w:styleId="Tablaconcuadrcula201">
    <w:name w:val="Tabla con cuadrícula20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1">
    <w:name w:val="Lista clara11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nfasis111">
    <w:name w:val="Cuadrícula clara - Énfasis 1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11">
    <w:name w:val="Cuadrícula clara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itulo21">
    <w:name w:val="Titulo 21"/>
    <w:basedOn w:val="Ttulo1"/>
    <w:autoRedefine/>
    <w:qFormat/>
    <w:rsid w:val="00B625BC"/>
    <w:pPr>
      <w:keepNext w:val="0"/>
      <w:numPr>
        <w:numId w:val="0"/>
      </w:numPr>
      <w:suppressAutoHyphens w:val="0"/>
      <w:spacing w:line="280" w:lineRule="atLeast"/>
      <w:ind w:right="0"/>
      <w:jc w:val="left"/>
    </w:pPr>
    <w:rPr>
      <w:rFonts w:ascii="Adobe Caslon Pro" w:eastAsia="Calibri" w:hAnsi="Adobe Caslon Pro"/>
      <w:bCs w:val="0"/>
      <w:color w:val="0F243E"/>
      <w:kern w:val="0"/>
      <w:sz w:val="32"/>
      <w:szCs w:val="20"/>
      <w:lang w:val="es-MX" w:eastAsia="en-US"/>
    </w:rPr>
  </w:style>
  <w:style w:type="paragraph" w:customStyle="1" w:styleId="Titulo11">
    <w:name w:val="Titulo 11"/>
    <w:basedOn w:val="Normal"/>
    <w:autoRedefine/>
    <w:qFormat/>
    <w:rsid w:val="00B625BC"/>
    <w:pPr>
      <w:tabs>
        <w:tab w:val="num" w:pos="720"/>
      </w:tabs>
      <w:spacing w:before="160" w:after="0" w:line="240" w:lineRule="auto"/>
      <w:ind w:left="360" w:hanging="360"/>
      <w:contextualSpacing/>
      <w:outlineLvl w:val="0"/>
    </w:pPr>
    <w:rPr>
      <w:rFonts w:ascii="Adobe Caslon Pro" w:eastAsia="Times New Roman" w:hAnsi="Adobe Caslon Pro" w:cs="Times New Roman"/>
      <w:b/>
      <w:bCs/>
      <w:caps/>
      <w:kern w:val="28"/>
      <w:sz w:val="30"/>
      <w:szCs w:val="30"/>
    </w:rPr>
  </w:style>
  <w:style w:type="paragraph" w:customStyle="1" w:styleId="Titulo31">
    <w:name w:val="Titulo 31"/>
    <w:basedOn w:val="Normal"/>
    <w:qFormat/>
    <w:rsid w:val="00B625BC"/>
    <w:pPr>
      <w:spacing w:after="120" w:line="240" w:lineRule="auto"/>
      <w:jc w:val="both"/>
    </w:pPr>
    <w:rPr>
      <w:rFonts w:ascii="Times New Roman" w:eastAsia="Calibri" w:hAnsi="Times New Roman" w:cs="Times New Roman"/>
      <w:b/>
      <w:sz w:val="28"/>
      <w:szCs w:val="24"/>
    </w:rPr>
  </w:style>
  <w:style w:type="paragraph" w:customStyle="1" w:styleId="ecxmsolistparagraph">
    <w:name w:val="ecxmsolistparagraph"/>
    <w:basedOn w:val="Normal"/>
    <w:rsid w:val="00B625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6">
    <w:name w:val="List 6"/>
    <w:basedOn w:val="Normal"/>
    <w:uiPriority w:val="99"/>
    <w:semiHidden/>
    <w:rsid w:val="00B625BC"/>
    <w:pPr>
      <w:tabs>
        <w:tab w:val="num" w:pos="348"/>
      </w:tabs>
      <w:spacing w:after="0" w:line="240" w:lineRule="auto"/>
      <w:ind w:left="348" w:firstLine="360"/>
    </w:pPr>
    <w:rPr>
      <w:rFonts w:ascii="Times New Roman" w:eastAsia="Times New Roman" w:hAnsi="Times New Roman" w:cs="Times New Roman"/>
      <w:szCs w:val="20"/>
      <w:lang w:val="es-ES" w:eastAsia="es-ES"/>
    </w:rPr>
  </w:style>
  <w:style w:type="paragraph" w:customStyle="1" w:styleId="List0">
    <w:name w:val="List 0"/>
    <w:basedOn w:val="Normal"/>
    <w:uiPriority w:val="99"/>
    <w:semiHidden/>
    <w:rsid w:val="00B625BC"/>
    <w:pPr>
      <w:numPr>
        <w:numId w:val="44"/>
      </w:numPr>
      <w:spacing w:after="0" w:line="240" w:lineRule="auto"/>
    </w:pPr>
    <w:rPr>
      <w:rFonts w:ascii="Times New Roman" w:eastAsia="Times New Roman" w:hAnsi="Times New Roman" w:cs="Times New Roman"/>
      <w:szCs w:val="20"/>
      <w:lang w:val="es-ES" w:eastAsia="es-ES"/>
    </w:rPr>
  </w:style>
  <w:style w:type="paragraph" w:customStyle="1" w:styleId="List1">
    <w:name w:val="List 1"/>
    <w:basedOn w:val="Normal"/>
    <w:uiPriority w:val="99"/>
    <w:semiHidden/>
    <w:rsid w:val="00B625BC"/>
    <w:pPr>
      <w:numPr>
        <w:numId w:val="45"/>
      </w:numPr>
      <w:spacing w:after="0" w:line="240" w:lineRule="auto"/>
    </w:pPr>
    <w:rPr>
      <w:rFonts w:ascii="Times New Roman" w:eastAsia="Times New Roman" w:hAnsi="Times New Roman" w:cs="Times New Roman"/>
      <w:szCs w:val="20"/>
      <w:lang w:val="es-ES" w:eastAsia="es-ES"/>
    </w:rPr>
  </w:style>
  <w:style w:type="paragraph" w:customStyle="1" w:styleId="List8">
    <w:name w:val="List 8"/>
    <w:basedOn w:val="Normal"/>
    <w:uiPriority w:val="99"/>
    <w:semiHidden/>
    <w:rsid w:val="00B625BC"/>
    <w:pPr>
      <w:tabs>
        <w:tab w:val="num" w:pos="360"/>
      </w:tabs>
      <w:spacing w:after="0" w:line="240" w:lineRule="auto"/>
      <w:ind w:left="360"/>
    </w:pPr>
    <w:rPr>
      <w:rFonts w:ascii="Times New Roman" w:eastAsia="Times New Roman" w:hAnsi="Times New Roman" w:cs="Times New Roman"/>
      <w:szCs w:val="20"/>
      <w:lang w:val="es-ES" w:eastAsia="es-ES"/>
    </w:rPr>
  </w:style>
  <w:style w:type="paragraph" w:customStyle="1" w:styleId="List10">
    <w:name w:val="List 10"/>
    <w:basedOn w:val="Normal"/>
    <w:autoRedefine/>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3">
    <w:name w:val="List 13"/>
    <w:basedOn w:val="Normal"/>
    <w:uiPriority w:val="99"/>
    <w:semiHidden/>
    <w:rsid w:val="00B625BC"/>
    <w:pPr>
      <w:numPr>
        <w:numId w:val="46"/>
      </w:numPr>
      <w:spacing w:after="0" w:line="240" w:lineRule="auto"/>
    </w:pPr>
    <w:rPr>
      <w:rFonts w:ascii="Times New Roman" w:eastAsia="Times New Roman" w:hAnsi="Times New Roman" w:cs="Times New Roman"/>
      <w:szCs w:val="20"/>
      <w:lang w:val="es-ES" w:eastAsia="es-ES"/>
    </w:rPr>
  </w:style>
  <w:style w:type="paragraph" w:customStyle="1" w:styleId="List14">
    <w:name w:val="List 14"/>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5">
    <w:name w:val="List 15"/>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6">
    <w:name w:val="List 16"/>
    <w:basedOn w:val="Normal"/>
    <w:autoRedefine/>
    <w:uiPriority w:val="99"/>
    <w:semiHidden/>
    <w:rsid w:val="00B625BC"/>
    <w:pPr>
      <w:numPr>
        <w:numId w:val="47"/>
      </w:numPr>
      <w:spacing w:after="0" w:line="240" w:lineRule="auto"/>
    </w:pPr>
    <w:rPr>
      <w:rFonts w:ascii="Times New Roman" w:eastAsia="Times New Roman" w:hAnsi="Times New Roman" w:cs="Times New Roman"/>
      <w:szCs w:val="20"/>
      <w:lang w:val="es-ES" w:eastAsia="es-ES"/>
    </w:rPr>
  </w:style>
  <w:style w:type="paragraph" w:customStyle="1" w:styleId="ImportWordListStyleDefinition24">
    <w:name w:val="Import Word List Style Definition 24"/>
    <w:uiPriority w:val="99"/>
    <w:rsid w:val="00B625BC"/>
    <w:pPr>
      <w:spacing w:after="0" w:line="240" w:lineRule="auto"/>
    </w:pPr>
    <w:rPr>
      <w:rFonts w:ascii="Times New Roman" w:eastAsia="Times New Roman" w:hAnsi="Times New Roman" w:cs="Times New Roman"/>
      <w:szCs w:val="20"/>
      <w:lang w:val="es-ES" w:eastAsia="es-ES"/>
    </w:rPr>
  </w:style>
  <w:style w:type="paragraph" w:customStyle="1" w:styleId="List18">
    <w:name w:val="List 18"/>
    <w:basedOn w:val="Normal"/>
    <w:uiPriority w:val="99"/>
    <w:semiHidden/>
    <w:rsid w:val="00B625BC"/>
    <w:pPr>
      <w:numPr>
        <w:numId w:val="48"/>
      </w:numPr>
      <w:spacing w:after="0" w:line="240" w:lineRule="auto"/>
    </w:pPr>
    <w:rPr>
      <w:rFonts w:ascii="Times New Roman" w:eastAsia="Times New Roman" w:hAnsi="Times New Roman" w:cs="Times New Roman"/>
      <w:szCs w:val="20"/>
      <w:lang w:val="es-ES" w:eastAsia="es-ES"/>
    </w:rPr>
  </w:style>
  <w:style w:type="paragraph" w:customStyle="1" w:styleId="ImportWordListStyleDefinition18">
    <w:name w:val="Import Word List Style Definition 18"/>
    <w:uiPriority w:val="99"/>
    <w:rsid w:val="00B625BC"/>
    <w:pPr>
      <w:numPr>
        <w:numId w:val="49"/>
      </w:numPr>
      <w:spacing w:after="0" w:line="240" w:lineRule="auto"/>
    </w:pPr>
    <w:rPr>
      <w:rFonts w:ascii="Times New Roman" w:eastAsia="Times New Roman" w:hAnsi="Times New Roman" w:cs="Times New Roman"/>
      <w:szCs w:val="20"/>
      <w:lang w:val="es-ES" w:eastAsia="es-ES"/>
    </w:rPr>
  </w:style>
  <w:style w:type="paragraph" w:customStyle="1" w:styleId="List19">
    <w:name w:val="List 19"/>
    <w:basedOn w:val="ImportWordListStyleDefinition18"/>
    <w:uiPriority w:val="99"/>
    <w:semiHidden/>
    <w:rsid w:val="00B625BC"/>
    <w:pPr>
      <w:numPr>
        <w:numId w:val="50"/>
      </w:numPr>
    </w:pPr>
  </w:style>
  <w:style w:type="paragraph" w:customStyle="1" w:styleId="ImportWordListStyleDefinition26">
    <w:name w:val="Import Word List Style Definition 26"/>
    <w:uiPriority w:val="99"/>
    <w:rsid w:val="00B625BC"/>
    <w:pPr>
      <w:numPr>
        <w:numId w:val="51"/>
      </w:numPr>
      <w:spacing w:after="0" w:line="240" w:lineRule="auto"/>
    </w:pPr>
    <w:rPr>
      <w:rFonts w:ascii="Times New Roman" w:eastAsia="Times New Roman" w:hAnsi="Times New Roman" w:cs="Times New Roman"/>
      <w:szCs w:val="20"/>
      <w:lang w:val="es-ES" w:eastAsia="es-ES"/>
    </w:rPr>
  </w:style>
  <w:style w:type="paragraph" w:customStyle="1" w:styleId="List20">
    <w:name w:val="List 20"/>
    <w:basedOn w:val="ImportWordListStyleDefinition26"/>
    <w:uiPriority w:val="99"/>
    <w:semiHidden/>
    <w:rsid w:val="00B625BC"/>
    <w:pPr>
      <w:numPr>
        <w:numId w:val="52"/>
      </w:numPr>
      <w:ind w:firstLine="0"/>
    </w:pPr>
  </w:style>
  <w:style w:type="paragraph" w:customStyle="1" w:styleId="ImportWordListStyleDefinition17">
    <w:name w:val="Import Word List Style Definition 17"/>
    <w:uiPriority w:val="99"/>
    <w:rsid w:val="00B625BC"/>
    <w:pPr>
      <w:numPr>
        <w:numId w:val="53"/>
      </w:numPr>
      <w:spacing w:after="0" w:line="240" w:lineRule="auto"/>
    </w:pPr>
    <w:rPr>
      <w:rFonts w:ascii="Times New Roman" w:eastAsia="Times New Roman" w:hAnsi="Times New Roman" w:cs="Times New Roman"/>
      <w:szCs w:val="20"/>
      <w:lang w:val="es-ES" w:eastAsia="es-ES"/>
    </w:rPr>
  </w:style>
  <w:style w:type="paragraph" w:customStyle="1" w:styleId="List22">
    <w:name w:val="List 22"/>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23">
    <w:name w:val="List 23"/>
    <w:basedOn w:val="Normal"/>
    <w:uiPriority w:val="99"/>
    <w:semiHidden/>
    <w:rsid w:val="00B625BC"/>
    <w:pPr>
      <w:numPr>
        <w:numId w:val="54"/>
      </w:numPr>
      <w:spacing w:after="0" w:line="240" w:lineRule="auto"/>
    </w:pPr>
    <w:rPr>
      <w:rFonts w:ascii="Times New Roman" w:eastAsia="Times New Roman" w:hAnsi="Times New Roman" w:cs="Times New Roman"/>
      <w:szCs w:val="20"/>
      <w:lang w:val="es-ES" w:eastAsia="es-ES"/>
    </w:rPr>
  </w:style>
  <w:style w:type="paragraph" w:customStyle="1" w:styleId="List24">
    <w:name w:val="List 24"/>
    <w:basedOn w:val="Normal"/>
    <w:uiPriority w:val="99"/>
    <w:semiHidden/>
    <w:rsid w:val="00B625BC"/>
    <w:pPr>
      <w:numPr>
        <w:numId w:val="55"/>
      </w:numPr>
      <w:spacing w:after="0" w:line="240" w:lineRule="auto"/>
    </w:pPr>
    <w:rPr>
      <w:rFonts w:ascii="Times New Roman" w:eastAsia="Times New Roman" w:hAnsi="Times New Roman" w:cs="Times New Roman"/>
      <w:szCs w:val="20"/>
      <w:lang w:val="es-ES" w:eastAsia="es-ES"/>
    </w:rPr>
  </w:style>
  <w:style w:type="paragraph" w:customStyle="1" w:styleId="List25">
    <w:name w:val="List 25"/>
    <w:basedOn w:val="Normal"/>
    <w:uiPriority w:val="99"/>
    <w:semiHidden/>
    <w:rsid w:val="00B625BC"/>
    <w:pPr>
      <w:numPr>
        <w:numId w:val="56"/>
      </w:numPr>
      <w:spacing w:after="0" w:line="240" w:lineRule="auto"/>
    </w:pPr>
    <w:rPr>
      <w:rFonts w:ascii="Times New Roman" w:eastAsia="Times New Roman" w:hAnsi="Times New Roman" w:cs="Times New Roman"/>
      <w:szCs w:val="20"/>
      <w:lang w:val="es-ES" w:eastAsia="es-ES"/>
    </w:rPr>
  </w:style>
  <w:style w:type="paragraph" w:customStyle="1" w:styleId="List26">
    <w:name w:val="List 26"/>
    <w:basedOn w:val="Normal"/>
    <w:uiPriority w:val="99"/>
    <w:semiHidden/>
    <w:rsid w:val="00B625BC"/>
    <w:pPr>
      <w:numPr>
        <w:numId w:val="57"/>
      </w:numPr>
      <w:spacing w:after="0" w:line="240" w:lineRule="auto"/>
    </w:pPr>
    <w:rPr>
      <w:rFonts w:ascii="Times New Roman" w:eastAsia="Times New Roman" w:hAnsi="Times New Roman" w:cs="Times New Roman"/>
      <w:szCs w:val="20"/>
      <w:lang w:val="es-ES" w:eastAsia="es-ES"/>
    </w:rPr>
  </w:style>
  <w:style w:type="paragraph" w:customStyle="1" w:styleId="List27">
    <w:name w:val="List 27"/>
    <w:basedOn w:val="Normal"/>
    <w:uiPriority w:val="99"/>
    <w:semiHidden/>
    <w:rsid w:val="00B625BC"/>
    <w:pPr>
      <w:numPr>
        <w:numId w:val="58"/>
      </w:numPr>
      <w:spacing w:after="0" w:line="240" w:lineRule="auto"/>
    </w:pPr>
    <w:rPr>
      <w:rFonts w:ascii="Times New Roman" w:eastAsia="Times New Roman" w:hAnsi="Times New Roman" w:cs="Times New Roman"/>
      <w:szCs w:val="20"/>
      <w:lang w:val="es-ES" w:eastAsia="es-ES"/>
    </w:rPr>
  </w:style>
  <w:style w:type="paragraph" w:customStyle="1" w:styleId="List28">
    <w:name w:val="List 28"/>
    <w:basedOn w:val="Normal"/>
    <w:uiPriority w:val="99"/>
    <w:semiHidden/>
    <w:rsid w:val="00B625BC"/>
    <w:pPr>
      <w:numPr>
        <w:numId w:val="59"/>
      </w:numPr>
      <w:spacing w:after="0" w:line="240" w:lineRule="auto"/>
    </w:pPr>
    <w:rPr>
      <w:rFonts w:ascii="Times New Roman" w:eastAsia="Times New Roman" w:hAnsi="Times New Roman" w:cs="Times New Roman"/>
      <w:szCs w:val="20"/>
      <w:lang w:val="es-ES" w:eastAsia="es-ES"/>
    </w:rPr>
  </w:style>
  <w:style w:type="paragraph" w:customStyle="1" w:styleId="List29">
    <w:name w:val="List 29"/>
    <w:basedOn w:val="Normal"/>
    <w:uiPriority w:val="99"/>
    <w:semiHidden/>
    <w:rsid w:val="00B625BC"/>
    <w:pPr>
      <w:numPr>
        <w:numId w:val="60"/>
      </w:numPr>
      <w:spacing w:after="0" w:line="240" w:lineRule="auto"/>
    </w:pPr>
    <w:rPr>
      <w:rFonts w:ascii="Times New Roman" w:eastAsia="Times New Roman" w:hAnsi="Times New Roman" w:cs="Times New Roman"/>
      <w:szCs w:val="20"/>
      <w:lang w:val="es-ES" w:eastAsia="es-ES"/>
    </w:rPr>
  </w:style>
  <w:style w:type="paragraph" w:customStyle="1" w:styleId="List30">
    <w:name w:val="List 30"/>
    <w:basedOn w:val="Normal"/>
    <w:uiPriority w:val="99"/>
    <w:semiHidden/>
    <w:rsid w:val="00B625BC"/>
    <w:pPr>
      <w:numPr>
        <w:numId w:val="61"/>
      </w:numPr>
      <w:spacing w:after="0" w:line="240" w:lineRule="auto"/>
    </w:pPr>
    <w:rPr>
      <w:rFonts w:ascii="Times New Roman" w:eastAsia="Times New Roman" w:hAnsi="Times New Roman" w:cs="Times New Roman"/>
      <w:szCs w:val="20"/>
      <w:lang w:val="es-ES" w:eastAsia="es-ES"/>
    </w:rPr>
  </w:style>
  <w:style w:type="paragraph" w:customStyle="1" w:styleId="List31">
    <w:name w:val="List 31"/>
    <w:basedOn w:val="Normal"/>
    <w:uiPriority w:val="99"/>
    <w:semiHidden/>
    <w:rsid w:val="00B625BC"/>
    <w:pPr>
      <w:numPr>
        <w:numId w:val="62"/>
      </w:numPr>
      <w:spacing w:after="0" w:line="240" w:lineRule="auto"/>
    </w:pPr>
    <w:rPr>
      <w:rFonts w:ascii="Times New Roman" w:eastAsia="Times New Roman" w:hAnsi="Times New Roman" w:cs="Times New Roman"/>
      <w:szCs w:val="20"/>
      <w:lang w:val="es-ES" w:eastAsia="es-ES"/>
    </w:rPr>
  </w:style>
  <w:style w:type="paragraph" w:customStyle="1" w:styleId="List32">
    <w:name w:val="List 32"/>
    <w:basedOn w:val="Normal"/>
    <w:uiPriority w:val="99"/>
    <w:semiHidden/>
    <w:rsid w:val="00B625BC"/>
    <w:pPr>
      <w:numPr>
        <w:numId w:val="63"/>
      </w:numPr>
      <w:spacing w:after="0" w:line="240" w:lineRule="auto"/>
    </w:pPr>
    <w:rPr>
      <w:rFonts w:ascii="Times New Roman" w:eastAsia="Times New Roman" w:hAnsi="Times New Roman" w:cs="Times New Roman"/>
      <w:szCs w:val="20"/>
      <w:lang w:val="es-ES" w:eastAsia="es-ES"/>
    </w:rPr>
  </w:style>
  <w:style w:type="character" w:customStyle="1" w:styleId="Caracteresdenotaalpie">
    <w:name w:val="Caracteres de nota al pie"/>
    <w:rsid w:val="00B625BC"/>
  </w:style>
  <w:style w:type="table" w:customStyle="1" w:styleId="Tablanormal1">
    <w:name w:val="Tabla normal 1"/>
    <w:basedOn w:val="Tablanormal"/>
    <w:uiPriority w:val="60"/>
    <w:rsid w:val="00B625BC"/>
    <w:pPr>
      <w:spacing w:after="0" w:line="240" w:lineRule="auto"/>
    </w:pPr>
    <w:rPr>
      <w:rFonts w:ascii="Calibri" w:eastAsia="Calibri" w:hAnsi="Calibri" w:cs="Times New Roman"/>
      <w:color w:val="76923C"/>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amulticolor-nfasis1Car">
    <w:name w:val="Lista multicolor - Énfasis 1 Car"/>
    <w:uiPriority w:val="34"/>
    <w:locked/>
    <w:rsid w:val="00B625BC"/>
    <w:rPr>
      <w:rFonts w:eastAsia="Times New Roman"/>
      <w:sz w:val="22"/>
      <w:szCs w:val="22"/>
    </w:rPr>
  </w:style>
  <w:style w:type="paragraph" w:customStyle="1" w:styleId="DefaultText2">
    <w:name w:val="Default Text:2"/>
    <w:basedOn w:val="Normal"/>
    <w:rsid w:val="00B625BC"/>
    <w:pPr>
      <w:overflowPunct w:val="0"/>
      <w:autoSpaceDE w:val="0"/>
      <w:autoSpaceDN w:val="0"/>
      <w:adjustRightInd w:val="0"/>
      <w:spacing w:after="0" w:line="240" w:lineRule="auto"/>
      <w:textAlignment w:val="baseline"/>
    </w:pPr>
    <w:rPr>
      <w:rFonts w:eastAsia="Times New Roman" w:cs="Courier New"/>
      <w:sz w:val="22"/>
      <w:lang w:eastAsia="es-MX"/>
    </w:rPr>
  </w:style>
  <w:style w:type="paragraph" w:customStyle="1" w:styleId="MediumGrid1-Accent21">
    <w:name w:val="Medium Grid 1 - Accent 21"/>
    <w:basedOn w:val="Normal"/>
    <w:link w:val="Cuadrculamediana1-nfasis2Car"/>
    <w:uiPriority w:val="34"/>
    <w:qFormat/>
    <w:rsid w:val="00B625BC"/>
    <w:pPr>
      <w:spacing w:after="0" w:line="240" w:lineRule="auto"/>
      <w:ind w:left="708"/>
    </w:pPr>
    <w:rPr>
      <w:rFonts w:ascii="Times New Roman" w:eastAsia="Times New Roman" w:hAnsi="Times New Roman" w:cs="Times New Roman"/>
      <w:sz w:val="24"/>
      <w:szCs w:val="24"/>
      <w:lang w:val="es-ES_tradnl" w:eastAsia="es-ES"/>
    </w:rPr>
  </w:style>
  <w:style w:type="character" w:customStyle="1" w:styleId="Cuadrculamediana1-nfasis2Car">
    <w:name w:val="Cuadrícula mediana 1 - Énfasis 2 Car"/>
    <w:link w:val="MediumGrid1-Accent21"/>
    <w:uiPriority w:val="34"/>
    <w:rsid w:val="00B625BC"/>
    <w:rPr>
      <w:rFonts w:ascii="Times New Roman" w:eastAsia="Times New Roman" w:hAnsi="Times New Roman" w:cs="Times New Roman"/>
      <w:sz w:val="24"/>
      <w:szCs w:val="24"/>
      <w:lang w:val="es-ES_tradnl" w:eastAsia="es-ES"/>
    </w:rPr>
  </w:style>
  <w:style w:type="paragraph" w:customStyle="1" w:styleId="JDparrafp">
    <w:name w:val="JD parrafp"/>
    <w:basedOn w:val="Normal"/>
    <w:rsid w:val="00B625BC"/>
    <w:pPr>
      <w:widowControl w:val="0"/>
      <w:spacing w:after="0" w:line="240" w:lineRule="auto"/>
      <w:ind w:left="709"/>
      <w:jc w:val="both"/>
    </w:pPr>
    <w:rPr>
      <w:rFonts w:eastAsia="Calibri" w:cs="Arial"/>
      <w:sz w:val="18"/>
      <w:szCs w:val="20"/>
      <w:lang w:val="es-ES_tradnl" w:eastAsia="es-ES"/>
    </w:rPr>
  </w:style>
  <w:style w:type="paragraph" w:customStyle="1" w:styleId="Listavistosa-nfasis12">
    <w:name w:val="Lista vistosa - Énfasis 12"/>
    <w:basedOn w:val="Normal"/>
    <w:link w:val="Listavistosa-nfasis1Car"/>
    <w:uiPriority w:val="34"/>
    <w:qFormat/>
    <w:rsid w:val="00B625BC"/>
    <w:pPr>
      <w:spacing w:after="0" w:line="240" w:lineRule="auto"/>
      <w:ind w:left="708"/>
    </w:pPr>
    <w:rPr>
      <w:rFonts w:ascii="Times New Roman" w:eastAsia="Times New Roman" w:hAnsi="Times New Roman" w:cs="Times New Roman"/>
      <w:szCs w:val="20"/>
      <w:lang w:eastAsia="es-MX"/>
    </w:rPr>
  </w:style>
  <w:style w:type="paragraph" w:customStyle="1" w:styleId="Chartsubhead">
    <w:name w:val="Chart_subhead"/>
    <w:basedOn w:val="Default"/>
    <w:next w:val="Default"/>
    <w:uiPriority w:val="99"/>
    <w:rsid w:val="00B625BC"/>
    <w:rPr>
      <w:rFonts w:ascii="Arial" w:eastAsia="Calibri" w:hAnsi="Arial" w:cs="Arial"/>
      <w:color w:val="auto"/>
      <w:lang w:val="es-ES"/>
    </w:rPr>
  </w:style>
  <w:style w:type="paragraph" w:customStyle="1" w:styleId="Chartbody">
    <w:name w:val="Chart_body"/>
    <w:basedOn w:val="Default"/>
    <w:next w:val="Default"/>
    <w:uiPriority w:val="99"/>
    <w:rsid w:val="00B625BC"/>
    <w:rPr>
      <w:rFonts w:ascii="Arial" w:eastAsia="Calibri" w:hAnsi="Arial" w:cs="Arial"/>
      <w:color w:val="auto"/>
      <w:lang w:val="es-ES"/>
    </w:rPr>
  </w:style>
  <w:style w:type="paragraph" w:customStyle="1" w:styleId="Blockquote">
    <w:name w:val="Blockquote"/>
    <w:basedOn w:val="Normal"/>
    <w:rsid w:val="00B625BC"/>
    <w:pPr>
      <w:widowControl w:val="0"/>
      <w:spacing w:before="100" w:after="100" w:line="240" w:lineRule="auto"/>
      <w:ind w:left="360" w:right="360"/>
    </w:pPr>
    <w:rPr>
      <w:rFonts w:ascii="Arial Narrow" w:eastAsia="Times New Roman" w:hAnsi="Arial Narrow" w:cs="Times New Roman"/>
      <w:snapToGrid w:val="0"/>
      <w:sz w:val="24"/>
      <w:lang w:val="es-ES_tradnl" w:eastAsia="es-ES"/>
    </w:rPr>
  </w:style>
  <w:style w:type="table" w:customStyle="1" w:styleId="11">
    <w:name w:val="11"/>
    <w:basedOn w:val="Tablanormal"/>
    <w:rsid w:val="00B625BC"/>
    <w:rPr>
      <w:rFonts w:ascii="Calibri" w:eastAsia="Calibri" w:hAnsi="Calibri" w:cs="Calibri"/>
      <w:color w:val="000000"/>
      <w:sz w:val="22"/>
      <w:szCs w:val="20"/>
      <w:lang w:eastAsia="es-MX"/>
    </w:rPr>
    <w:tblPr>
      <w:tblStyleRowBandSize w:val="1"/>
      <w:tblStyleColBandSize w:val="1"/>
      <w:tblCellMar>
        <w:left w:w="0" w:type="dxa"/>
        <w:right w:w="0" w:type="dxa"/>
      </w:tblCellMar>
    </w:tblPr>
  </w:style>
  <w:style w:type="table" w:customStyle="1" w:styleId="10">
    <w:name w:val="10"/>
    <w:basedOn w:val="Tablanormal"/>
    <w:rsid w:val="00B625BC"/>
    <w:rPr>
      <w:rFonts w:ascii="Calibri" w:eastAsia="Calibri" w:hAnsi="Calibri" w:cs="Calibri"/>
      <w:color w:val="000000"/>
      <w:sz w:val="22"/>
      <w:szCs w:val="20"/>
      <w:lang w:eastAsia="es-MX"/>
    </w:rPr>
    <w:tblPr>
      <w:tblStyleRowBandSize w:val="1"/>
      <w:tblStyleColBandSize w:val="1"/>
      <w:tblCellMar>
        <w:left w:w="0" w:type="dxa"/>
        <w:right w:w="0" w:type="dxa"/>
      </w:tblCellMar>
    </w:tblPr>
  </w:style>
  <w:style w:type="table" w:customStyle="1" w:styleId="Listaclara-nfasis611">
    <w:name w:val="Lista clara - Énfasis 611"/>
    <w:basedOn w:val="Tablanormal"/>
    <w:next w:val="Tabladecuadrcula3-nfasis5"/>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inlista111">
    <w:name w:val="Sin lista111"/>
    <w:next w:val="Sinlista"/>
    <w:semiHidden/>
    <w:rsid w:val="00B625BC"/>
  </w:style>
  <w:style w:type="table" w:customStyle="1" w:styleId="Sombreadomedio2-nfasis511">
    <w:name w:val="Sombreado medio 2 - Énfasis 511"/>
    <w:basedOn w:val="Tablanormal"/>
    <w:next w:val="Tabladecuadrcula6concolores-nfasis3"/>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1">
    <w:name w:val="Sombreado medio 2 - Énfasis 611"/>
    <w:basedOn w:val="Tablanormal"/>
    <w:next w:val="Tabladecuadrcula6concolores-nfasis5"/>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11">
    <w:name w:val="Sombreado medio 1111"/>
    <w:basedOn w:val="Tablanormal"/>
    <w:next w:val="Sombreadomedio1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111">
    <w:name w:val="Sombreado claro - Énfasis 1111"/>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31">
    <w:name w:val="Sombreado claro - Énfasis 31"/>
    <w:basedOn w:val="Tablanormal"/>
    <w:next w:val="Tablanormal1"/>
    <w:uiPriority w:val="60"/>
    <w:rsid w:val="00B625BC"/>
    <w:pPr>
      <w:spacing w:after="0" w:line="240" w:lineRule="auto"/>
    </w:pPr>
    <w:rPr>
      <w:rFonts w:ascii="Calibri" w:eastAsia="Calibri" w:hAnsi="Calibri" w:cs="Times New Roman"/>
      <w:color w:val="76923C"/>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abladecuadrcula31">
    <w:name w:val="Tabla de cuadrícula 31"/>
    <w:basedOn w:val="Ttulo1"/>
    <w:next w:val="Normal"/>
    <w:uiPriority w:val="39"/>
    <w:unhideWhenUsed/>
    <w:qFormat/>
    <w:rsid w:val="00B625BC"/>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table" w:customStyle="1" w:styleId="Tabladelista7concolores-nfasis1">
    <w:name w:val="Tabla de lista 7 con colores - Énfasis 1"/>
    <w:basedOn w:val="Tablanormal"/>
    <w:uiPriority w:val="40"/>
    <w:rsid w:val="00B625BC"/>
    <w:pPr>
      <w:spacing w:after="0" w:line="240" w:lineRule="auto"/>
    </w:pPr>
    <w:rPr>
      <w:rFonts w:eastAsia="Calibri" w:cs="Times New Roman"/>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vistosa-nfasis4">
    <w:name w:val="Colorful Grid Accent 4"/>
    <w:basedOn w:val="Tablanormal"/>
    <w:uiPriority w:val="61"/>
    <w:rsid w:val="00B625BC"/>
    <w:pPr>
      <w:spacing w:after="0" w:line="240" w:lineRule="auto"/>
    </w:pPr>
    <w:rPr>
      <w:rFonts w:eastAsia="Calibri" w:cs="Times New Roman"/>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6">
    <w:name w:val="Medium List 2 Accent 6"/>
    <w:basedOn w:val="Tablanormal"/>
    <w:link w:val="Listamedia2-nfasis6Car"/>
    <w:uiPriority w:val="73"/>
    <w:rsid w:val="00B625BC"/>
    <w:pPr>
      <w:spacing w:after="0" w:line="240" w:lineRule="auto"/>
    </w:pPr>
    <w:rPr>
      <w:sz w:val="24"/>
      <w:lang w:eastAsia="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vistoso-nfasis4">
    <w:name w:val="Colorful Shading Accent 4"/>
    <w:basedOn w:val="Tablanormal"/>
    <w:link w:val="Sombreadovistoso-nfasis4Car"/>
    <w:uiPriority w:val="1"/>
    <w:rsid w:val="00B625BC"/>
    <w:pPr>
      <w:spacing w:after="0" w:line="240" w:lineRule="auto"/>
    </w:pPr>
    <w:rPr>
      <w:rFonts w:ascii="Calibri" w:hAnsi="Calibri"/>
      <w:sz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4C3B62" w:themeFill="accent4" w:themeFillShade="99"/>
      </w:tcPr>
    </w:tblStylePr>
    <w:tblStylePr w:type="firstCol">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style>
  <w:style w:type="paragraph" w:customStyle="1" w:styleId="Prrafodelista7">
    <w:name w:val="Párrafo de lista7"/>
    <w:basedOn w:val="Normal"/>
    <w:rsid w:val="005D2715"/>
    <w:pPr>
      <w:spacing w:after="0" w:line="240" w:lineRule="auto"/>
      <w:ind w:left="720"/>
    </w:pPr>
    <w:rPr>
      <w:rFonts w:eastAsia="Calibri" w:cs="Arial"/>
      <w:sz w:val="24"/>
      <w:szCs w:val="24"/>
      <w:lang w:eastAsia="ar-SA"/>
    </w:rPr>
  </w:style>
  <w:style w:type="table" w:styleId="Listamedia1-nfasis6">
    <w:name w:val="Medium List 1 Accent 6"/>
    <w:basedOn w:val="Tablanormal"/>
    <w:uiPriority w:val="34"/>
    <w:rsid w:val="00C279CA"/>
    <w:pPr>
      <w:spacing w:after="0" w:line="240" w:lineRule="auto"/>
    </w:pPr>
    <w:rPr>
      <w:rFonts w:ascii="Univers" w:eastAsia="Times New Roman" w:hAnsi="Univers" w:cs="Times New Roman"/>
      <w:sz w:val="24"/>
      <w:szCs w:val="20"/>
      <w:lang w:val="es-ES" w:eastAsia="ar-SA"/>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Tabladelista1clara-nfasis1">
    <w:name w:val="Tabla de lista 1 clara - Énfasis 1"/>
    <w:basedOn w:val="Ttulo1"/>
    <w:next w:val="Normal"/>
    <w:uiPriority w:val="39"/>
    <w:unhideWhenUsed/>
    <w:qFormat/>
    <w:rsid w:val="00137026"/>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character" w:customStyle="1" w:styleId="Sombreadovistoso-nfasis5Car">
    <w:name w:val="Sombreado vistoso - Énfasis 5 Car"/>
    <w:link w:val="Sombreadovistoso-nfasis5"/>
    <w:rsid w:val="00137026"/>
    <w:rPr>
      <w:rFonts w:ascii="Arial" w:hAnsi="Arial"/>
      <w:sz w:val="24"/>
      <w:lang w:eastAsia="ar-SA"/>
    </w:rPr>
  </w:style>
  <w:style w:type="character" w:customStyle="1" w:styleId="Cuadrculaclara-nfasis4Car">
    <w:name w:val="Cuadrícula clara - Énfasis 4 Car"/>
    <w:link w:val="Cuadrculaclara-nfasis4"/>
    <w:uiPriority w:val="1"/>
    <w:rsid w:val="00137026"/>
    <w:rPr>
      <w:rFonts w:ascii="Calibri" w:hAnsi="Calibri"/>
      <w:sz w:val="22"/>
      <w:szCs w:val="22"/>
    </w:rPr>
  </w:style>
  <w:style w:type="character" w:customStyle="1" w:styleId="Tabladelista6concolores">
    <w:name w:val="Tabla de lista 6 con colores"/>
    <w:uiPriority w:val="33"/>
    <w:qFormat/>
    <w:rsid w:val="00137026"/>
    <w:rPr>
      <w:b/>
      <w:bCs/>
      <w:smallCaps/>
      <w:spacing w:val="5"/>
    </w:rPr>
  </w:style>
  <w:style w:type="table" w:styleId="Sombreadoclaro-nfasis6">
    <w:name w:val="Light Shading Accent 6"/>
    <w:basedOn w:val="Tablanormal"/>
    <w:uiPriority w:val="67"/>
    <w:rsid w:val="00137026"/>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Sombreadomedio2-nfasis4">
    <w:name w:val="Medium Shading 2 Accent 4"/>
    <w:basedOn w:val="Tablanormal"/>
    <w:uiPriority w:val="61"/>
    <w:rsid w:val="00137026"/>
    <w:pPr>
      <w:spacing w:after="0" w:line="240" w:lineRule="auto"/>
    </w:pPr>
    <w:rPr>
      <w:rFonts w:eastAsia="Calibri" w:cs="Times New Roman"/>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vistoso-nfasis5">
    <w:name w:val="Colorful Shading Accent 5"/>
    <w:basedOn w:val="Tablanormal"/>
    <w:link w:val="Sombreadovistoso-nfasis5Car"/>
    <w:rsid w:val="00137026"/>
    <w:pPr>
      <w:spacing w:after="0" w:line="240" w:lineRule="auto"/>
    </w:pPr>
    <w:rPr>
      <w:sz w:val="24"/>
      <w:lang w:eastAsia="ar-SA"/>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276A7C" w:themeFill="accent5" w:themeFillShade="99"/>
      </w:tcPr>
    </w:tblStylePr>
    <w:tblStylePr w:type="firstCol">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style>
  <w:style w:type="table" w:styleId="Cuadrculaclara-nfasis4">
    <w:name w:val="Light Grid Accent 4"/>
    <w:basedOn w:val="Tablanormal"/>
    <w:link w:val="Cuadrculaclara-nfasis4Car"/>
    <w:uiPriority w:val="1"/>
    <w:rsid w:val="00137026"/>
    <w:pPr>
      <w:spacing w:after="0" w:line="240" w:lineRule="auto"/>
    </w:pPr>
    <w:rPr>
      <w:rFonts w:ascii="Calibri" w:hAnsi="Calibri"/>
      <w:sz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lastCol">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oscura-nfasis5">
    <w:name w:val="Dark List Accent 5"/>
    <w:basedOn w:val="Tablanormal"/>
    <w:uiPriority w:val="34"/>
    <w:rsid w:val="00137026"/>
    <w:pPr>
      <w:spacing w:after="0" w:line="240" w:lineRule="auto"/>
    </w:pPr>
    <w:rPr>
      <w:rFonts w:ascii="Univers" w:eastAsia="Times New Roman" w:hAnsi="Univers" w:cs="Times New Roman"/>
      <w:sz w:val="24"/>
      <w:szCs w:val="20"/>
      <w:lang w:val="es-ES" w:eastAsia="ar-SA"/>
    </w:rPr>
    <w:tblPr>
      <w:tblStyleRowBandSize w:val="1"/>
      <w:tblStyleColBandSize w:val="1"/>
    </w:tblPr>
    <w:tcPr>
      <w:shd w:val="clear" w:color="auto" w:fill="4BACC6"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Textoindependiente29">
    <w:name w:val="Texto independiente 29"/>
    <w:basedOn w:val="Normal"/>
    <w:rsid w:val="00A92E10"/>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8">
    <w:name w:val="Párrafo de lista8"/>
    <w:basedOn w:val="Normal"/>
    <w:rsid w:val="00A92E10"/>
    <w:pPr>
      <w:spacing w:after="0" w:line="240" w:lineRule="auto"/>
      <w:ind w:left="720"/>
    </w:pPr>
    <w:rPr>
      <w:rFonts w:eastAsia="Calibri" w:cs="Arial"/>
      <w:sz w:val="24"/>
      <w:szCs w:val="24"/>
      <w:lang w:eastAsia="ar-SA"/>
    </w:rPr>
  </w:style>
  <w:style w:type="paragraph" w:customStyle="1" w:styleId="Sangra2detindependiente8">
    <w:name w:val="Sangría 2 de t. independiente8"/>
    <w:basedOn w:val="Normal"/>
    <w:rsid w:val="00A92E10"/>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paragraph" w:customStyle="1" w:styleId="Sinespaciado5">
    <w:name w:val="Sin espaciado5"/>
    <w:rsid w:val="00A92E10"/>
    <w:pPr>
      <w:spacing w:after="0" w:line="240" w:lineRule="auto"/>
    </w:pPr>
    <w:rPr>
      <w:rFonts w:ascii="Calibri" w:eastAsia="Times New Roman" w:hAnsi="Calibri" w:cs="Times New Roman"/>
      <w:sz w:val="22"/>
    </w:rPr>
  </w:style>
  <w:style w:type="character" w:customStyle="1" w:styleId="tooltip1">
    <w:name w:val="tooltip1"/>
    <w:rsid w:val="00CF3CFF"/>
    <w:rPr>
      <w:b/>
      <w:bCs/>
      <w:color w:val="B70000"/>
    </w:rPr>
  </w:style>
  <w:style w:type="paragraph" w:customStyle="1" w:styleId="Sombreadoclaro-nfasis51">
    <w:name w:val="Sombreado claro - Énfasis 51"/>
    <w:hidden/>
    <w:uiPriority w:val="99"/>
    <w:semiHidden/>
    <w:rsid w:val="00CF3CFF"/>
    <w:pPr>
      <w:spacing w:after="0" w:line="240" w:lineRule="auto"/>
    </w:pPr>
    <w:rPr>
      <w:rFonts w:ascii="Times New Roman" w:eastAsia="Times New Roman" w:hAnsi="Times New Roman" w:cs="Times New Roman"/>
      <w:sz w:val="24"/>
      <w:szCs w:val="24"/>
      <w:lang w:eastAsia="es-ES"/>
    </w:rPr>
  </w:style>
  <w:style w:type="paragraph" w:customStyle="1" w:styleId="Sombreadovistoso-nfasis31">
    <w:name w:val="Sombreado vistoso - Énfasis 31"/>
    <w:basedOn w:val="Normal"/>
    <w:uiPriority w:val="34"/>
    <w:qFormat/>
    <w:rsid w:val="00CF3CFF"/>
    <w:pPr>
      <w:spacing w:after="0" w:line="240" w:lineRule="auto"/>
      <w:ind w:left="708"/>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uiPriority w:val="34"/>
    <w:qFormat/>
    <w:rsid w:val="00CF3CFF"/>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ombreadovistoso-nfasis11">
    <w:name w:val="Sombreado vistoso - Énfasis 11"/>
    <w:hidden/>
    <w:uiPriority w:val="99"/>
    <w:semiHidden/>
    <w:rsid w:val="00CF3CFF"/>
    <w:pPr>
      <w:spacing w:after="0" w:line="240" w:lineRule="auto"/>
    </w:pPr>
    <w:rPr>
      <w:rFonts w:ascii="Times New Roman" w:eastAsia="Times New Roman" w:hAnsi="Times New Roman" w:cs="Times New Roman"/>
      <w:sz w:val="24"/>
      <w:szCs w:val="24"/>
      <w:lang w:eastAsia="es-ES"/>
    </w:rPr>
  </w:style>
  <w:style w:type="paragraph" w:customStyle="1" w:styleId="Encabezadodetabladecontenido">
    <w:name w:val="Encabezado de tabla de contenido"/>
    <w:basedOn w:val="Ttulo1"/>
    <w:next w:val="Normal"/>
    <w:uiPriority w:val="39"/>
    <w:semiHidden/>
    <w:unhideWhenUsed/>
    <w:qFormat/>
    <w:rsid w:val="00DC3FF8"/>
    <w:pPr>
      <w:keepLines/>
      <w:numPr>
        <w:numId w:val="0"/>
      </w:numPr>
      <w:suppressAutoHyphens w:val="0"/>
      <w:spacing w:before="480" w:line="276" w:lineRule="auto"/>
      <w:ind w:right="0"/>
      <w:jc w:val="left"/>
      <w:outlineLvl w:val="9"/>
    </w:pPr>
    <w:rPr>
      <w:rFonts w:ascii="Cambria" w:hAnsi="Cambria"/>
      <w:color w:val="365F91"/>
      <w:kern w:val="0"/>
      <w:lang w:val="es-E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DC3FF8"/>
    <w:pPr>
      <w:spacing w:after="120" w:line="240" w:lineRule="auto"/>
      <w:jc w:val="both"/>
    </w:pPr>
    <w:rPr>
      <w:rFonts w:eastAsia="Times New Roman" w:cs="Times New Roman"/>
      <w:szCs w:val="20"/>
      <w:lang w:val="es-ES" w:eastAsia="es-ES"/>
    </w:rPr>
  </w:style>
  <w:style w:type="character" w:customStyle="1" w:styleId="EstiloArial10ptJustificadoAntes14ptoDespus28ptoCar">
    <w:name w:val="Estilo Arial 10 pt Justificado Antes:  1.4 pto Después:  2.8 pto Car"/>
    <w:link w:val="EstiloArial10ptJustificadoAntes14ptoDespus28pto"/>
    <w:rsid w:val="00DC3FF8"/>
    <w:rPr>
      <w:rFonts w:eastAsia="Times New Roman" w:cs="Times New Roman"/>
      <w:szCs w:val="20"/>
      <w:lang w:val="es-ES" w:eastAsia="es-ES"/>
    </w:rPr>
  </w:style>
  <w:style w:type="paragraph" w:customStyle="1" w:styleId="Listamedia1-nfasis41">
    <w:name w:val="Lista media 1 - Énfasis 41"/>
    <w:hidden/>
    <w:uiPriority w:val="71"/>
    <w:rsid w:val="00DC3FF8"/>
    <w:pPr>
      <w:spacing w:after="0" w:line="240" w:lineRule="auto"/>
    </w:pPr>
    <w:rPr>
      <w:rFonts w:ascii="Calibri" w:eastAsia="Calibri" w:hAnsi="Calibri" w:cs="Times New Roman"/>
      <w:sz w:val="22"/>
    </w:rPr>
  </w:style>
  <w:style w:type="paragraph" w:customStyle="1" w:styleId="Listaclara-nfasis31">
    <w:name w:val="Lista clara - Énfasis 31"/>
    <w:hidden/>
    <w:uiPriority w:val="99"/>
    <w:semiHidden/>
    <w:rsid w:val="00DC3FF8"/>
    <w:pPr>
      <w:spacing w:after="0" w:line="240" w:lineRule="auto"/>
    </w:pPr>
    <w:rPr>
      <w:rFonts w:ascii="Calibri" w:eastAsia="Calibri" w:hAnsi="Calibri" w:cs="Times New Roman"/>
      <w:sz w:val="22"/>
    </w:rPr>
  </w:style>
  <w:style w:type="paragraph" w:customStyle="1" w:styleId="Listamedia2-nfasis21">
    <w:name w:val="Lista media 2 - Énfasis 21"/>
    <w:hidden/>
    <w:uiPriority w:val="71"/>
    <w:rsid w:val="00DC3FF8"/>
    <w:pPr>
      <w:spacing w:after="0" w:line="240" w:lineRule="auto"/>
    </w:pPr>
    <w:rPr>
      <w:rFonts w:ascii="Calibri" w:eastAsia="Calibri" w:hAnsi="Calibri" w:cs="Times New Roman"/>
      <w:sz w:val="22"/>
    </w:rPr>
  </w:style>
  <w:style w:type="character" w:customStyle="1" w:styleId="Listavistosa-nfasis1Car">
    <w:name w:val="Lista vistosa - Énfasis 1 Car"/>
    <w:link w:val="Listavistosa-nfasis12"/>
    <w:uiPriority w:val="34"/>
    <w:locked/>
    <w:rsid w:val="00DC3FF8"/>
    <w:rPr>
      <w:rFonts w:ascii="Times New Roman" w:eastAsia="Times New Roman" w:hAnsi="Times New Roman" w:cs="Times New Roman"/>
      <w:szCs w:val="20"/>
      <w:lang w:eastAsia="es-MX"/>
    </w:rPr>
  </w:style>
  <w:style w:type="paragraph" w:customStyle="1" w:styleId="Prrafodelista9">
    <w:name w:val="Párrafo de lista9"/>
    <w:basedOn w:val="Normal"/>
    <w:rsid w:val="00F64081"/>
    <w:pPr>
      <w:spacing w:after="0" w:line="240" w:lineRule="auto"/>
      <w:ind w:left="720"/>
    </w:pPr>
    <w:rPr>
      <w:rFonts w:eastAsia="Calibri" w:cs="Arial"/>
      <w:sz w:val="24"/>
      <w:szCs w:val="24"/>
      <w:lang w:eastAsia="ar-SA"/>
    </w:rPr>
  </w:style>
  <w:style w:type="paragraph" w:customStyle="1" w:styleId="Prrafodelista10">
    <w:name w:val="Párrafo de lista10"/>
    <w:basedOn w:val="Normal"/>
    <w:rsid w:val="008511AC"/>
    <w:pPr>
      <w:spacing w:after="0" w:line="240" w:lineRule="auto"/>
      <w:ind w:left="720"/>
    </w:pPr>
    <w:rPr>
      <w:rFonts w:eastAsia="Calibri" w:cs="Arial"/>
      <w:sz w:val="24"/>
      <w:szCs w:val="24"/>
      <w:lang w:eastAsia="ar-SA"/>
    </w:rPr>
  </w:style>
  <w:style w:type="paragraph" w:customStyle="1" w:styleId="Textoindependiente210">
    <w:name w:val="Texto independiente 210"/>
    <w:basedOn w:val="Normal"/>
    <w:rsid w:val="00EA3360"/>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11">
    <w:name w:val="Párrafo de lista11"/>
    <w:basedOn w:val="Normal"/>
    <w:rsid w:val="00EA3360"/>
    <w:pPr>
      <w:spacing w:after="0" w:line="240" w:lineRule="auto"/>
      <w:ind w:left="720"/>
    </w:pPr>
    <w:rPr>
      <w:rFonts w:eastAsia="Calibri" w:cs="Arial"/>
      <w:sz w:val="24"/>
      <w:szCs w:val="24"/>
      <w:lang w:eastAsia="ar-SA"/>
    </w:rPr>
  </w:style>
  <w:style w:type="paragraph" w:customStyle="1" w:styleId="Sangra2detindependiente9">
    <w:name w:val="Sangría 2 de t. independiente9"/>
    <w:basedOn w:val="Normal"/>
    <w:rsid w:val="00EA3360"/>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paragraph" w:customStyle="1" w:styleId="Sinespaciado6">
    <w:name w:val="Sin espaciado6"/>
    <w:rsid w:val="00EA3360"/>
    <w:pPr>
      <w:spacing w:after="0" w:line="240" w:lineRule="auto"/>
    </w:pPr>
    <w:rPr>
      <w:rFonts w:ascii="Calibri" w:eastAsia="Times New Roman" w:hAnsi="Calibri" w:cs="Times New Roman"/>
      <w:sz w:val="22"/>
    </w:rPr>
  </w:style>
  <w:style w:type="paragraph" w:customStyle="1" w:styleId="Prrafodelista12">
    <w:name w:val="Párrafo de lista12"/>
    <w:basedOn w:val="Normal"/>
    <w:uiPriority w:val="99"/>
    <w:rsid w:val="00B87257"/>
    <w:pPr>
      <w:spacing w:after="0" w:line="240" w:lineRule="auto"/>
      <w:ind w:left="720"/>
    </w:pPr>
    <w:rPr>
      <w:rFonts w:eastAsia="Calibri" w:cs="Arial"/>
      <w:sz w:val="24"/>
      <w:szCs w:val="24"/>
      <w:lang w:eastAsia="ar-SA"/>
    </w:rPr>
  </w:style>
  <w:style w:type="paragraph" w:customStyle="1" w:styleId="Prrafodelista13">
    <w:name w:val="Párrafo de lista13"/>
    <w:basedOn w:val="Normal"/>
    <w:uiPriority w:val="99"/>
    <w:rsid w:val="001D23EB"/>
    <w:pPr>
      <w:spacing w:after="0" w:line="240" w:lineRule="auto"/>
      <w:ind w:left="720"/>
    </w:pPr>
    <w:rPr>
      <w:rFonts w:eastAsia="Calibri"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Typewriter" w:uiPriority="0"/>
    <w:lsdException w:name="No List" w:uiPriority="0"/>
    <w:lsdException w:name="Outline List 2" w:uiPriority="0"/>
    <w:lsdException w:name="Table Contemporary" w:uiPriority="0"/>
    <w:lsdException w:name="Table Subtle 2"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1" w:unhideWhenUsed="0"/>
    <w:lsdException w:name="Medium Shading 1 Accent 4" w:semiHidden="0" w:uiPriority="63" w:unhideWhenUsed="0"/>
    <w:lsdException w:name="Medium Shading 2 Accent 4" w:semiHidden="0" w:uiPriority="61"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1" w:unhideWhenUsed="0"/>
    <w:lsdException w:name="Colorful List Accent 4" w:semiHidden="0" w:uiPriority="72" w:unhideWhenUsed="0"/>
    <w:lsdException w:name="Colorful Grid Accent 4" w:semiHidden="0" w:uiPriority="61" w:unhideWhenUsed="0"/>
    <w:lsdException w:name="Light Shading Accent 5" w:semiHidden="0" w:uiPriority="60" w:unhideWhenUsed="0"/>
    <w:lsdException w:name="Light List Accent 5" w:semiHidden="0" w:uiPriority="61" w:unhideWhenUsed="0"/>
    <w:lsdException w:name="Light Grid Accent 5" w:semiHidden="0" w:uiPriority="63"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9" w:unhideWhenUsed="0"/>
    <w:lsdException w:name="Medium Grid 3 Accent 5" w:semiHidden="0" w:uiPriority="69" w:unhideWhenUsed="0"/>
    <w:lsdException w:name="Dark List Accent 5" w:semiHidden="0" w:uiPriority="34" w:unhideWhenUsed="0"/>
    <w:lsdException w:name="Colorful Shading Accent 5" w:semiHidden="0" w:uiPriority="0" w:unhideWhenUsed="0"/>
    <w:lsdException w:name="Colorful List Accent 5" w:semiHidden="0" w:uiPriority="72" w:unhideWhenUsed="0"/>
    <w:lsdException w:name="Colorful Grid Accent 5" w:semiHidden="0" w:uiPriority="73" w:unhideWhenUsed="0"/>
    <w:lsdException w:name="Light Shading Accent 6" w:semiHidden="0" w:uiPriority="67"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34" w:unhideWhenUsed="0"/>
    <w:lsdException w:name="Medium List 2 Accent 6" w:semiHidden="0" w:uiPriority="73" w:unhideWhenUsed="0"/>
    <w:lsdException w:name="Medium Grid 1 Accent 6" w:semiHidden="0" w:uiPriority="67" w:unhideWhenUsed="0"/>
    <w:lsdException w:name="Medium Grid 2 Accent 6" w:semiHidden="0" w:uiPriority="68" w:unhideWhenUsed="0"/>
    <w:lsdException w:name="Medium Grid 3 Accent 6" w:semiHidden="0" w:uiPriority="67"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Hoofdstuk,(SCGM 1),a,Part1,H11,Part2,H12,Part11,H111"/>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H2,R2,H21,H22,H211,H23,H212,H24,H213,H25,H214"/>
    <w:basedOn w:val="Normal"/>
    <w:next w:val="Normal"/>
    <w:link w:val="Ttulo2Car1"/>
    <w:autoRedefine/>
    <w:qFormat/>
    <w:rsid w:val="00206A15"/>
    <w:pPr>
      <w:keepNext/>
      <w:numPr>
        <w:ilvl w:val="1"/>
        <w:numId w:val="24"/>
      </w:numPr>
      <w:suppressAutoHyphens/>
      <w:spacing w:after="0" w:line="240" w:lineRule="auto"/>
      <w:ind w:left="-284" w:right="-284" w:firstLine="0"/>
      <w:jc w:val="both"/>
      <w:outlineLvl w:val="1"/>
    </w:pPr>
    <w:rPr>
      <w:rFonts w:eastAsia="Calibri" w:cs="Arial"/>
      <w:szCs w:val="20"/>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aliases w:val="h4,(Alt+4),rhead4,a) b) c),Map Title,H41,(Alt+4)1,H42,(Alt+4)2,H43,(Alt+4)3,H44,(Alt+4)4,H45,(Alt+4)5,H411,(Alt+4)11,H421,(Alt+4)21,H431,(Alt+4)31,H46,(Alt+4)6,H412,(Alt+4)12,H422,(Alt+4)22,H432,(Alt+4)32,H47,(Alt+4)7,H48,(Alt+4)8,H49,H410"/>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Hoofdstuk Car,(SCGM 1) Car,a Car,Part1 Car,H11 Car,Part2 Car,H12 Car,Part11 Car,H111 Car"/>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H2 Car,R2 Car,H21 Car,H22 Car,H211 Car,H23 Car,H212 Car,H24 Car,H213 Car,H25 Car,H214 Car,H26 Car,H215 Car,H27 Car,H216 Car,H28 Car,H217 Car,H29 Car,H218 Car,H210 Car,H219 Car,H220 Car,H2110 Car,H221 Car,H2111 Car,H231 Car,H2121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aliases w:val="h4 Car,(Alt+4) Car,rhead4 Car,a) b) c) Car,Map Title Car,H41 Car,(Alt+4)1 Car,H42 Car,(Alt+4)2 Car,H43 Car,(Alt+4)3 Car,H44 Car,(Alt+4)4 Car,H45 Car,(Alt+4)5 Car,H411 Car,(Alt+4)11 Car,H421 Car,(Alt+4)21 Car,H431 Car,(Alt+4)31 Car,H46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Encabezado Car Car,h,logomai,even,Header/Footer,header odd,Hyphen,body,Chapter Name,base,APNSHEADER2"/>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Encabezado Car Car Car,h Car,logomai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aliases w:val="H1 Char,h1 Char,II+ Char,I Char,Document Header1 Char,Chapter Char,Titulo 1 Char,Section Heading Char,Part Char,Hoofdstuk Char,(SCGM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aliases w:val="*Header Char1,Encabezado1 Char1,Encabezado Car Car Char1,h Char1,logomai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 Car1,h Car1,logomai Car1,even Car1,Header/Footer Car1,header odd Car1,Hyphen Car1"/>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0">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aliases w:val="body text,bt,EHPT,Body Text2,body tesx,contents,bt1,body text1,body tesx1,bt2,body text2,body tesx2,bt3,body text3,body tesx3,bt4,body text4,body tesx4,contents1,Texto independiente1,bt5,body text5,body tesx5,bt6,body text6"/>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aliases w:val="body text Car,bt Car,EHPT Car,Body Text2 Car,body tesx Car,contents Car,bt1 Car,body text1 Car,body tesx1 Car,bt2 Car,body text2 Car,body tesx2 Car,bt3 Car,body text3 Car,body tesx3 Car,bt4 Car,body text4 Car,body tesx4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link w:val="ROMANOSCar"/>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link w:val="BodyText3Car"/>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uiPriority w:val="99"/>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link w:val="NormalCar"/>
    <w:qFormat/>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uiPriority w:val="99"/>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Párrafo Título 3,Cuadrícula clara - Énfasis 31,Dot p"/>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uiPriority w:val="99"/>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206A15"/>
    <w:rPr>
      <w:rFonts w:eastAsia="Calibri" w:cs="Arial"/>
      <w:szCs w:val="20"/>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uiPriority w:val="99"/>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uiPriority w:val="99"/>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pPr>
      <w:numPr>
        <w:numId w:val="39"/>
      </w:numPr>
    </w:pPr>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unhideWhenUsed/>
    <w:rsid w:val="00532601"/>
    <w:pPr>
      <w:numPr>
        <w:numId w:val="30"/>
      </w:numPr>
    </w:pPr>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Párrafo Título 3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uiPriority w:val="99"/>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71"/>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rsid w:val="001E7ECA"/>
    <w:rPr>
      <w:rFonts w:ascii="Symbol" w:hAnsi="Symbol"/>
    </w:rPr>
  </w:style>
  <w:style w:type="character" w:customStyle="1" w:styleId="WW8Num54z2">
    <w:name w:val="WW8Num54z2"/>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rsid w:val="001E7ECA"/>
    <w:rPr>
      <w:rFonts w:ascii="Arial" w:hAnsi="Arial"/>
    </w:rPr>
  </w:style>
  <w:style w:type="character" w:customStyle="1" w:styleId="WW8Num65z0">
    <w:name w:val="WW8Num65z0"/>
    <w:rsid w:val="001E7ECA"/>
    <w:rPr>
      <w:u w:val="none"/>
    </w:rPr>
  </w:style>
  <w:style w:type="character" w:customStyle="1" w:styleId="WW8Num66z0">
    <w:name w:val="WW8Num66z0"/>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3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3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3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3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qFormat/>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rsid w:val="001E7ECA"/>
    <w:pPr>
      <w:suppressAutoHyphens w:val="0"/>
      <w:ind w:firstLine="210"/>
    </w:pPr>
    <w:rPr>
      <w:szCs w:val="24"/>
      <w:lang w:val="es-MX"/>
    </w:rPr>
  </w:style>
  <w:style w:type="paragraph" w:customStyle="1" w:styleId="Car1">
    <w:name w:val="Car1"/>
    <w:basedOn w:val="Normal"/>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99"/>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5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uiPriority w:val="99"/>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qFormat/>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uiPriority w:val="99"/>
    <w:qFormat/>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uiPriority w:val="99"/>
    <w:rsid w:val="00427817"/>
    <w:pPr>
      <w:widowControl w:val="0"/>
      <w:numPr>
        <w:numId w:val="25"/>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pPr>
      <w:numPr>
        <w:numId w:val="2"/>
      </w:numPr>
    </w:pPr>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041F04"/>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MTopic2">
    <w:name w:val="MM Topic 2"/>
    <w:basedOn w:val="Ttulo2"/>
    <w:link w:val="MMTopic2Car"/>
    <w:rsid w:val="00041F04"/>
    <w:pPr>
      <w:keepLines/>
      <w:numPr>
        <w:ilvl w:val="0"/>
        <w:numId w:val="0"/>
      </w:numPr>
      <w:suppressAutoHyphens w:val="0"/>
      <w:spacing w:before="200"/>
      <w:ind w:right="0"/>
      <w:jc w:val="left"/>
    </w:pPr>
    <w:rPr>
      <w:rFonts w:ascii="Cambria" w:eastAsia="Times New Roman" w:hAnsi="Cambria" w:cs="Times New Roman"/>
      <w:bCs/>
      <w:color w:val="4F81BD"/>
      <w:sz w:val="26"/>
      <w:szCs w:val="26"/>
      <w:lang w:val="es-ES" w:eastAsia="es-ES"/>
    </w:rPr>
  </w:style>
  <w:style w:type="character" w:customStyle="1" w:styleId="MMTopic2Car">
    <w:name w:val="MM Topic 2 Car"/>
    <w:link w:val="MMTopic2"/>
    <w:rsid w:val="00041F04"/>
    <w:rPr>
      <w:rFonts w:ascii="Cambria" w:eastAsia="Times New Roman" w:hAnsi="Cambria" w:cs="Times New Roman"/>
      <w:b/>
      <w:bCs/>
      <w:color w:val="4F81BD"/>
      <w:sz w:val="26"/>
      <w:szCs w:val="26"/>
      <w:lang w:val="es-ES" w:eastAsia="es-ES"/>
    </w:rPr>
  </w:style>
  <w:style w:type="paragraph" w:customStyle="1" w:styleId="Ttulo10">
    <w:name w:val="Título1"/>
    <w:basedOn w:val="Normal"/>
    <w:next w:val="Normal"/>
    <w:qFormat/>
    <w:rsid w:val="00041F04"/>
    <w:pPr>
      <w:spacing w:after="0" w:line="240" w:lineRule="auto"/>
      <w:contextualSpacing/>
    </w:pPr>
    <w:rPr>
      <w:rFonts w:ascii="Calibri Light" w:eastAsia="Times New Roman" w:hAnsi="Calibri Light" w:cs="Times New Roman"/>
      <w:spacing w:val="-10"/>
      <w:kern w:val="28"/>
      <w:sz w:val="56"/>
      <w:szCs w:val="56"/>
    </w:rPr>
  </w:style>
  <w:style w:type="table" w:customStyle="1" w:styleId="Tabladelista3-nfasis61">
    <w:name w:val="Tabla de lista 3 - Énfasis 6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5oscura-nfasis61">
    <w:name w:val="Tabla de cuadrícula 5 oscura - Énfasis 61"/>
    <w:basedOn w:val="Tablanormal"/>
    <w:uiPriority w:val="50"/>
    <w:rsid w:val="00041F04"/>
    <w:pPr>
      <w:spacing w:after="0" w:line="240" w:lineRule="auto"/>
    </w:pPr>
    <w:rPr>
      <w:rFonts w:ascii="Calibri" w:eastAsia="Calibri" w:hAnsi="Calibri" w:cs="Times New Roman"/>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lista3-nfasis51">
    <w:name w:val="Tabla de lista 3 - Énfasis 5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21">
    <w:name w:val="Tabla de lista 3 - Énfasis 2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delista4-nfasis61">
    <w:name w:val="Tabla de lista 4 - Énfasis 61"/>
    <w:basedOn w:val="Tablanormal"/>
    <w:uiPriority w:val="49"/>
    <w:rsid w:val="00041F04"/>
    <w:pPr>
      <w:spacing w:after="0" w:line="240" w:lineRule="auto"/>
    </w:pPr>
    <w:rPr>
      <w:rFonts w:ascii="Calibri" w:eastAsia="Calibri" w:hAnsi="Calibri" w:cs="Times New Roman"/>
      <w:sz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uiPriority w:val="48"/>
    <w:rsid w:val="00041F04"/>
    <w:pPr>
      <w:spacing w:after="0" w:line="240" w:lineRule="auto"/>
    </w:pPr>
    <w:rPr>
      <w:rFonts w:ascii="Calibri" w:eastAsia="Calibri" w:hAnsi="Calibri" w:cs="Times New Roman"/>
      <w:sz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1clara-nfasis61">
    <w:name w:val="Tabla de cuadrícula 1 clara - Énfasis 61"/>
    <w:basedOn w:val="Tablanormal"/>
    <w:uiPriority w:val="46"/>
    <w:rsid w:val="00041F04"/>
    <w:pPr>
      <w:spacing w:after="0" w:line="240" w:lineRule="auto"/>
    </w:pPr>
    <w:rPr>
      <w:rFonts w:ascii="Calibri" w:eastAsia="Calibri" w:hAnsi="Calibri" w:cs="Times New Roman"/>
      <w:sz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TtulodeTDC1">
    <w:name w:val="Título de TDC1"/>
    <w:basedOn w:val="Ttulo1"/>
    <w:next w:val="Normal"/>
    <w:uiPriority w:val="39"/>
    <w:unhideWhenUsed/>
    <w:qFormat/>
    <w:rsid w:val="00041F04"/>
    <w:pPr>
      <w:keepLines/>
      <w:numPr>
        <w:numId w:val="0"/>
      </w:numPr>
      <w:suppressAutoHyphens w:val="0"/>
      <w:spacing w:before="480" w:line="276" w:lineRule="auto"/>
      <w:ind w:right="0"/>
      <w:outlineLvl w:val="9"/>
    </w:pPr>
    <w:rPr>
      <w:rFonts w:ascii="Cambria" w:hAnsi="Cambria" w:cs="Arial"/>
      <w:color w:val="365F91"/>
      <w:kern w:val="0"/>
      <w:lang w:val="es-MX" w:eastAsia="es-MX"/>
    </w:rPr>
  </w:style>
  <w:style w:type="table" w:styleId="Cuadrculaclara-nfasis5">
    <w:name w:val="Light Grid Accent 5"/>
    <w:basedOn w:val="Tablanormal"/>
    <w:uiPriority w:val="63"/>
    <w:rsid w:val="00041F04"/>
    <w:pPr>
      <w:spacing w:after="0" w:line="240" w:lineRule="auto"/>
    </w:pPr>
    <w:rPr>
      <w:rFonts w:ascii="Times New Roman" w:eastAsia="Times New Roman" w:hAnsi="Times New Roman" w:cs="Times New Roman"/>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Body">
    <w:name w:val="Body"/>
    <w:uiPriority w:val="99"/>
    <w:rsid w:val="00041F04"/>
    <w:rPr>
      <w:rFonts w:ascii="Garamond" w:hAnsi="Garamond" w:cs="Times New Roman"/>
      <w:sz w:val="24"/>
      <w:lang w:val="en-US" w:eastAsia="en-US" w:bidi="ar-SA"/>
    </w:rPr>
  </w:style>
  <w:style w:type="paragraph" w:customStyle="1" w:styleId="BodyText1">
    <w:name w:val="Body Text:1"/>
    <w:basedOn w:val="Normal"/>
    <w:rsid w:val="00041F04"/>
    <w:pPr>
      <w:overflowPunct w:val="0"/>
      <w:autoSpaceDE w:val="0"/>
      <w:autoSpaceDN w:val="0"/>
      <w:adjustRightInd w:val="0"/>
      <w:spacing w:before="40" w:after="120" w:line="240" w:lineRule="auto"/>
      <w:jc w:val="both"/>
      <w:textAlignment w:val="baseline"/>
    </w:pPr>
    <w:rPr>
      <w:rFonts w:eastAsia="Times New Roman" w:cs="Arial"/>
      <w:sz w:val="24"/>
      <w:szCs w:val="20"/>
      <w:lang w:val="en-US" w:eastAsia="es-ES"/>
    </w:rPr>
  </w:style>
  <w:style w:type="paragraph" w:customStyle="1" w:styleId="EstndarChar">
    <w:name w:val="Estándar Char"/>
    <w:basedOn w:val="Normal"/>
    <w:rsid w:val="00041F04"/>
    <w:pPr>
      <w:tabs>
        <w:tab w:val="left" w:pos="0"/>
      </w:tabs>
      <w:overflowPunct w:val="0"/>
      <w:autoSpaceDE w:val="0"/>
      <w:autoSpaceDN w:val="0"/>
      <w:adjustRightInd w:val="0"/>
      <w:spacing w:after="0" w:line="240" w:lineRule="auto"/>
      <w:jc w:val="both"/>
    </w:pPr>
    <w:rPr>
      <w:rFonts w:eastAsia="SimSun" w:cs="Arial"/>
      <w:sz w:val="24"/>
      <w:szCs w:val="24"/>
      <w:lang w:val="en-US" w:eastAsia="zh-CN"/>
    </w:rPr>
  </w:style>
  <w:style w:type="paragraph" w:customStyle="1" w:styleId="DefaultTextChar">
    <w:name w:val="Default Text Char"/>
    <w:basedOn w:val="Normal"/>
    <w:link w:val="DefaultTextCharChar2"/>
    <w:autoRedefine/>
    <w:rsid w:val="00041F04"/>
    <w:pPr>
      <w:keepLines/>
      <w:suppressAutoHyphens/>
      <w:spacing w:before="120" w:after="120" w:line="240" w:lineRule="auto"/>
      <w:ind w:left="177" w:right="228"/>
      <w:jc w:val="both"/>
    </w:pPr>
    <w:rPr>
      <w:rFonts w:eastAsia="Times New Roman" w:cs="Arial"/>
      <w:sz w:val="22"/>
      <w:szCs w:val="24"/>
      <w:lang w:val="es-VE"/>
    </w:rPr>
  </w:style>
  <w:style w:type="character" w:customStyle="1" w:styleId="DefaultTextCharChar2">
    <w:name w:val="Default Text Char Char2"/>
    <w:link w:val="DefaultTextChar"/>
    <w:rsid w:val="00041F04"/>
    <w:rPr>
      <w:rFonts w:eastAsia="Times New Roman" w:cs="Arial"/>
      <w:sz w:val="22"/>
      <w:szCs w:val="24"/>
      <w:lang w:val="es-VE"/>
    </w:rPr>
  </w:style>
  <w:style w:type="character" w:customStyle="1" w:styleId="bodycopy1">
    <w:name w:val="bodycopy1"/>
    <w:rsid w:val="00041F04"/>
    <w:rPr>
      <w:rFonts w:ascii="Arial" w:eastAsia="Times New Roman" w:hAnsi="Arial" w:cs="Arial"/>
    </w:rPr>
  </w:style>
  <w:style w:type="table" w:styleId="Cuadrculamedia2-nfasis5">
    <w:name w:val="Medium Grid 2 Accent 5"/>
    <w:basedOn w:val="Tablanormal"/>
    <w:uiPriority w:val="69"/>
    <w:rsid w:val="00041F04"/>
    <w:pPr>
      <w:spacing w:after="0" w:line="240" w:lineRule="auto"/>
    </w:pPr>
    <w:rPr>
      <w:rFonts w:ascii="Times New Roman" w:eastAsia="Times New Roman" w:hAnsi="Times New Roman" w:cs="Times New Roman"/>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harCharCarCarCharChar1">
    <w:name w:val="Char Char Car Car Char Char1"/>
    <w:basedOn w:val="Normal"/>
    <w:rsid w:val="00041F04"/>
    <w:pPr>
      <w:spacing w:after="160" w:line="240" w:lineRule="exact"/>
      <w:jc w:val="both"/>
    </w:pPr>
    <w:rPr>
      <w:rFonts w:ascii="Tahoma" w:eastAsia="MS Mincho" w:hAnsi="Tahoma" w:cs="Tahoma"/>
      <w:szCs w:val="20"/>
      <w:lang w:val="en-US"/>
    </w:rPr>
  </w:style>
  <w:style w:type="character" w:customStyle="1" w:styleId="LegalAbbrev">
    <w:name w:val="LegalAbbrev"/>
    <w:rsid w:val="00041F04"/>
  </w:style>
  <w:style w:type="paragraph" w:customStyle="1" w:styleId="textillo">
    <w:name w:val="textillo"/>
    <w:basedOn w:val="Normal"/>
    <w:rsid w:val="00041F04"/>
    <w:pPr>
      <w:spacing w:after="101" w:line="216" w:lineRule="atLeast"/>
      <w:ind w:left="1800" w:hanging="270"/>
      <w:jc w:val="both"/>
    </w:pPr>
    <w:rPr>
      <w:rFonts w:eastAsia="Times New Roman" w:cs="Arial"/>
      <w:sz w:val="18"/>
      <w:szCs w:val="20"/>
      <w:lang w:val="es-ES_tradnl" w:eastAsia="es-ES"/>
    </w:rPr>
  </w:style>
  <w:style w:type="paragraph" w:customStyle="1" w:styleId="textillote">
    <w:name w:val="textillote"/>
    <w:basedOn w:val="textillo"/>
    <w:rsid w:val="00041F04"/>
    <w:pPr>
      <w:ind w:left="2160" w:hanging="360"/>
    </w:pPr>
  </w:style>
  <w:style w:type="character" w:customStyle="1" w:styleId="ROMANOSCar">
    <w:name w:val="ROMANOS Car"/>
    <w:link w:val="ROMANOS"/>
    <w:locked/>
    <w:rsid w:val="00041F04"/>
    <w:rPr>
      <w:rFonts w:eastAsia="Times New Roman" w:cs="Times New Roman"/>
      <w:sz w:val="18"/>
      <w:szCs w:val="20"/>
      <w:lang w:val="es-ES_tradnl" w:eastAsia="ar-SA"/>
    </w:rPr>
  </w:style>
  <w:style w:type="character" w:customStyle="1" w:styleId="PuestoCar">
    <w:name w:val="Puesto Car"/>
    <w:rsid w:val="00041F04"/>
    <w:rPr>
      <w:rFonts w:ascii="Arial" w:hAnsi="Arial"/>
      <w:b/>
      <w:sz w:val="22"/>
      <w:lang w:eastAsia="es-ES"/>
    </w:rPr>
  </w:style>
  <w:style w:type="paragraph" w:customStyle="1" w:styleId="c1">
    <w:name w:val="c1"/>
    <w:basedOn w:val="Normal"/>
    <w:rsid w:val="00041F04"/>
    <w:pPr>
      <w:widowControl w:val="0"/>
      <w:autoSpaceDE w:val="0"/>
      <w:autoSpaceDN w:val="0"/>
      <w:adjustRightInd w:val="0"/>
      <w:spacing w:after="0" w:line="240" w:lineRule="atLeast"/>
      <w:jc w:val="center"/>
    </w:pPr>
    <w:rPr>
      <w:rFonts w:eastAsia="Times New Roman" w:cs="Arial"/>
      <w:sz w:val="24"/>
      <w:szCs w:val="24"/>
      <w:lang w:val="en-US" w:eastAsia="es-ES"/>
    </w:rPr>
  </w:style>
  <w:style w:type="paragraph" w:customStyle="1" w:styleId="p2">
    <w:name w:val="p2"/>
    <w:basedOn w:val="Normal"/>
    <w:rsid w:val="00041F04"/>
    <w:pPr>
      <w:widowControl w:val="0"/>
      <w:tabs>
        <w:tab w:val="left" w:pos="2148"/>
      </w:tabs>
      <w:autoSpaceDE w:val="0"/>
      <w:autoSpaceDN w:val="0"/>
      <w:adjustRightInd w:val="0"/>
      <w:spacing w:after="0" w:line="240" w:lineRule="atLeast"/>
      <w:ind w:left="708"/>
      <w:jc w:val="both"/>
    </w:pPr>
    <w:rPr>
      <w:rFonts w:eastAsia="Times New Roman" w:cs="Arial"/>
      <w:sz w:val="24"/>
      <w:szCs w:val="24"/>
      <w:lang w:val="en-US" w:eastAsia="es-ES"/>
    </w:rPr>
  </w:style>
  <w:style w:type="paragraph" w:customStyle="1" w:styleId="p3">
    <w:name w:val="p3"/>
    <w:basedOn w:val="Normal"/>
    <w:rsid w:val="00041F04"/>
    <w:pPr>
      <w:widowControl w:val="0"/>
      <w:tabs>
        <w:tab w:val="left" w:pos="379"/>
      </w:tabs>
      <w:autoSpaceDE w:val="0"/>
      <w:autoSpaceDN w:val="0"/>
      <w:adjustRightInd w:val="0"/>
      <w:spacing w:after="0" w:line="277" w:lineRule="atLeast"/>
      <w:ind w:left="1061" w:hanging="379"/>
      <w:jc w:val="both"/>
    </w:pPr>
    <w:rPr>
      <w:rFonts w:eastAsia="Times New Roman" w:cs="Arial"/>
      <w:sz w:val="24"/>
      <w:szCs w:val="24"/>
      <w:lang w:val="en-US" w:eastAsia="es-ES"/>
    </w:rPr>
  </w:style>
  <w:style w:type="paragraph" w:customStyle="1" w:styleId="p4">
    <w:name w:val="p4"/>
    <w:basedOn w:val="Normal"/>
    <w:rsid w:val="00041F04"/>
    <w:pPr>
      <w:widowControl w:val="0"/>
      <w:autoSpaceDE w:val="0"/>
      <w:autoSpaceDN w:val="0"/>
      <w:adjustRightInd w:val="0"/>
      <w:spacing w:after="0" w:line="277" w:lineRule="atLeast"/>
      <w:ind w:left="1066" w:hanging="374"/>
      <w:jc w:val="both"/>
    </w:pPr>
    <w:rPr>
      <w:rFonts w:eastAsia="Times New Roman" w:cs="Arial"/>
      <w:sz w:val="24"/>
      <w:szCs w:val="24"/>
      <w:lang w:val="en-US" w:eastAsia="es-ES"/>
    </w:rPr>
  </w:style>
  <w:style w:type="paragraph" w:customStyle="1" w:styleId="p5">
    <w:name w:val="p5"/>
    <w:basedOn w:val="Normal"/>
    <w:rsid w:val="00041F04"/>
    <w:pPr>
      <w:widowControl w:val="0"/>
      <w:tabs>
        <w:tab w:val="left" w:pos="702"/>
        <w:tab w:val="left" w:pos="1088"/>
      </w:tabs>
      <w:autoSpaceDE w:val="0"/>
      <w:autoSpaceDN w:val="0"/>
      <w:adjustRightInd w:val="0"/>
      <w:spacing w:after="0" w:line="277" w:lineRule="atLeast"/>
      <w:ind w:left="1088" w:hanging="386"/>
      <w:jc w:val="both"/>
    </w:pPr>
    <w:rPr>
      <w:rFonts w:eastAsia="Times New Roman" w:cs="Arial"/>
      <w:sz w:val="24"/>
      <w:szCs w:val="24"/>
      <w:lang w:val="en-US" w:eastAsia="es-ES"/>
    </w:rPr>
  </w:style>
  <w:style w:type="paragraph" w:customStyle="1" w:styleId="p6">
    <w:name w:val="p6"/>
    <w:basedOn w:val="Normal"/>
    <w:rsid w:val="00041F04"/>
    <w:pPr>
      <w:widowControl w:val="0"/>
      <w:tabs>
        <w:tab w:val="left" w:pos="1797"/>
      </w:tabs>
      <w:autoSpaceDE w:val="0"/>
      <w:autoSpaceDN w:val="0"/>
      <w:adjustRightInd w:val="0"/>
      <w:spacing w:after="0" w:line="277" w:lineRule="atLeast"/>
      <w:ind w:left="357"/>
      <w:jc w:val="both"/>
    </w:pPr>
    <w:rPr>
      <w:rFonts w:eastAsia="Times New Roman" w:cs="Arial"/>
      <w:sz w:val="24"/>
      <w:szCs w:val="24"/>
      <w:lang w:val="en-US" w:eastAsia="es-ES"/>
    </w:rPr>
  </w:style>
  <w:style w:type="paragraph" w:customStyle="1" w:styleId="p7">
    <w:name w:val="p7"/>
    <w:basedOn w:val="Normal"/>
    <w:rsid w:val="00041F04"/>
    <w:pPr>
      <w:widowControl w:val="0"/>
      <w:tabs>
        <w:tab w:val="left" w:pos="2148"/>
        <w:tab w:val="left" w:pos="2545"/>
      </w:tabs>
      <w:autoSpaceDE w:val="0"/>
      <w:autoSpaceDN w:val="0"/>
      <w:adjustRightInd w:val="0"/>
      <w:spacing w:after="0" w:line="277" w:lineRule="atLeast"/>
      <w:ind w:left="2545" w:hanging="397"/>
      <w:jc w:val="both"/>
    </w:pPr>
    <w:rPr>
      <w:rFonts w:eastAsia="Times New Roman" w:cs="Arial"/>
      <w:sz w:val="24"/>
      <w:szCs w:val="24"/>
      <w:lang w:val="en-US" w:eastAsia="es-ES"/>
    </w:rPr>
  </w:style>
  <w:style w:type="paragraph" w:customStyle="1" w:styleId="p10">
    <w:name w:val="p10"/>
    <w:basedOn w:val="Normal"/>
    <w:rsid w:val="00041F04"/>
    <w:pPr>
      <w:widowControl w:val="0"/>
      <w:tabs>
        <w:tab w:val="left" w:pos="702"/>
      </w:tabs>
      <w:autoSpaceDE w:val="0"/>
      <w:autoSpaceDN w:val="0"/>
      <w:adjustRightInd w:val="0"/>
      <w:spacing w:after="0" w:line="277" w:lineRule="atLeast"/>
      <w:ind w:left="738"/>
      <w:jc w:val="both"/>
    </w:pPr>
    <w:rPr>
      <w:rFonts w:eastAsia="Times New Roman" w:cs="Arial"/>
      <w:sz w:val="24"/>
      <w:szCs w:val="24"/>
      <w:lang w:val="en-US" w:eastAsia="es-ES"/>
    </w:rPr>
  </w:style>
  <w:style w:type="paragraph" w:customStyle="1" w:styleId="p11">
    <w:name w:val="p11"/>
    <w:basedOn w:val="Normal"/>
    <w:rsid w:val="00041F04"/>
    <w:pPr>
      <w:widowControl w:val="0"/>
      <w:tabs>
        <w:tab w:val="left" w:pos="374"/>
        <w:tab w:val="left" w:pos="765"/>
      </w:tabs>
      <w:autoSpaceDE w:val="0"/>
      <w:autoSpaceDN w:val="0"/>
      <w:adjustRightInd w:val="0"/>
      <w:spacing w:after="0" w:line="277" w:lineRule="atLeast"/>
      <w:ind w:left="765" w:hanging="391"/>
      <w:jc w:val="both"/>
    </w:pPr>
    <w:rPr>
      <w:rFonts w:eastAsia="Times New Roman" w:cs="Arial"/>
      <w:sz w:val="24"/>
      <w:szCs w:val="24"/>
      <w:lang w:val="en-US" w:eastAsia="es-ES"/>
    </w:rPr>
  </w:style>
  <w:style w:type="paragraph" w:customStyle="1" w:styleId="p12">
    <w:name w:val="p12"/>
    <w:basedOn w:val="Normal"/>
    <w:rsid w:val="00041F04"/>
    <w:pPr>
      <w:widowControl w:val="0"/>
      <w:tabs>
        <w:tab w:val="left" w:pos="702"/>
        <w:tab w:val="left" w:pos="6967"/>
      </w:tabs>
      <w:autoSpaceDE w:val="0"/>
      <w:autoSpaceDN w:val="0"/>
      <w:adjustRightInd w:val="0"/>
      <w:spacing w:after="0" w:line="277" w:lineRule="atLeast"/>
      <w:ind w:left="738"/>
      <w:jc w:val="both"/>
    </w:pPr>
    <w:rPr>
      <w:rFonts w:eastAsia="Times New Roman" w:cs="Arial"/>
      <w:sz w:val="24"/>
      <w:szCs w:val="24"/>
      <w:lang w:val="en-US" w:eastAsia="es-ES"/>
    </w:rPr>
  </w:style>
  <w:style w:type="paragraph" w:customStyle="1" w:styleId="p13">
    <w:name w:val="p13"/>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16">
    <w:name w:val="p16"/>
    <w:basedOn w:val="Normal"/>
    <w:rsid w:val="00041F04"/>
    <w:pPr>
      <w:widowControl w:val="0"/>
      <w:tabs>
        <w:tab w:val="left" w:pos="1797"/>
        <w:tab w:val="left" w:pos="2148"/>
      </w:tabs>
      <w:autoSpaceDE w:val="0"/>
      <w:autoSpaceDN w:val="0"/>
      <w:adjustRightInd w:val="0"/>
      <w:spacing w:after="0" w:line="277" w:lineRule="atLeast"/>
      <w:ind w:left="2148" w:hanging="351"/>
      <w:jc w:val="both"/>
    </w:pPr>
    <w:rPr>
      <w:rFonts w:eastAsia="Times New Roman" w:cs="Arial"/>
      <w:sz w:val="24"/>
      <w:szCs w:val="24"/>
      <w:lang w:val="en-US" w:eastAsia="es-ES"/>
    </w:rPr>
  </w:style>
  <w:style w:type="paragraph" w:customStyle="1" w:styleId="p17">
    <w:name w:val="p17"/>
    <w:basedOn w:val="Normal"/>
    <w:rsid w:val="00041F04"/>
    <w:pPr>
      <w:widowControl w:val="0"/>
      <w:tabs>
        <w:tab w:val="left" w:pos="1491"/>
      </w:tabs>
      <w:autoSpaceDE w:val="0"/>
      <w:autoSpaceDN w:val="0"/>
      <w:adjustRightInd w:val="0"/>
      <w:spacing w:after="0" w:line="240" w:lineRule="atLeast"/>
      <w:ind w:left="51"/>
      <w:jc w:val="both"/>
    </w:pPr>
    <w:rPr>
      <w:rFonts w:eastAsia="Times New Roman" w:cs="Arial"/>
      <w:sz w:val="24"/>
      <w:szCs w:val="24"/>
      <w:lang w:val="en-US" w:eastAsia="es-ES"/>
    </w:rPr>
  </w:style>
  <w:style w:type="paragraph" w:customStyle="1" w:styleId="p18">
    <w:name w:val="p18"/>
    <w:basedOn w:val="Normal"/>
    <w:rsid w:val="00041F04"/>
    <w:pPr>
      <w:widowControl w:val="0"/>
      <w:tabs>
        <w:tab w:val="left" w:pos="374"/>
      </w:tabs>
      <w:autoSpaceDE w:val="0"/>
      <w:autoSpaceDN w:val="0"/>
      <w:adjustRightInd w:val="0"/>
      <w:spacing w:after="0" w:line="277" w:lineRule="atLeast"/>
      <w:ind w:left="1066"/>
      <w:jc w:val="both"/>
    </w:pPr>
    <w:rPr>
      <w:rFonts w:eastAsia="Times New Roman" w:cs="Arial"/>
      <w:sz w:val="24"/>
      <w:szCs w:val="24"/>
      <w:lang w:val="en-US" w:eastAsia="es-ES"/>
    </w:rPr>
  </w:style>
  <w:style w:type="paragraph" w:customStyle="1" w:styleId="p19">
    <w:name w:val="p19"/>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20">
    <w:name w:val="p20"/>
    <w:basedOn w:val="Normal"/>
    <w:rsid w:val="00041F04"/>
    <w:pPr>
      <w:widowControl w:val="0"/>
      <w:tabs>
        <w:tab w:val="left" w:pos="1491"/>
        <w:tab w:val="left" w:pos="2148"/>
      </w:tabs>
      <w:autoSpaceDE w:val="0"/>
      <w:autoSpaceDN w:val="0"/>
      <w:adjustRightInd w:val="0"/>
      <w:spacing w:after="0" w:line="240" w:lineRule="atLeast"/>
      <w:ind w:left="2148" w:hanging="657"/>
      <w:jc w:val="both"/>
    </w:pPr>
    <w:rPr>
      <w:rFonts w:eastAsia="Times New Roman" w:cs="Arial"/>
      <w:sz w:val="24"/>
      <w:szCs w:val="24"/>
      <w:lang w:val="en-US" w:eastAsia="es-ES"/>
    </w:rPr>
  </w:style>
  <w:style w:type="paragraph" w:customStyle="1" w:styleId="p21">
    <w:name w:val="p21"/>
    <w:basedOn w:val="Normal"/>
    <w:rsid w:val="00041F04"/>
    <w:pPr>
      <w:widowControl w:val="0"/>
      <w:tabs>
        <w:tab w:val="left" w:pos="238"/>
        <w:tab w:val="left" w:pos="1088"/>
      </w:tabs>
      <w:autoSpaceDE w:val="0"/>
      <w:autoSpaceDN w:val="0"/>
      <w:adjustRightInd w:val="0"/>
      <w:spacing w:after="0" w:line="277" w:lineRule="atLeast"/>
      <w:ind w:left="1088" w:hanging="850"/>
      <w:jc w:val="both"/>
    </w:pPr>
    <w:rPr>
      <w:rFonts w:eastAsia="Times New Roman" w:cs="Arial"/>
      <w:sz w:val="24"/>
      <w:szCs w:val="24"/>
      <w:lang w:val="en-US" w:eastAsia="es-ES"/>
    </w:rPr>
  </w:style>
  <w:style w:type="paragraph" w:customStyle="1" w:styleId="p22">
    <w:name w:val="p22"/>
    <w:basedOn w:val="Normal"/>
    <w:rsid w:val="00041F04"/>
    <w:pPr>
      <w:widowControl w:val="0"/>
      <w:tabs>
        <w:tab w:val="left" w:pos="1491"/>
      </w:tabs>
      <w:autoSpaceDE w:val="0"/>
      <w:autoSpaceDN w:val="0"/>
      <w:adjustRightInd w:val="0"/>
      <w:spacing w:after="0" w:line="277" w:lineRule="atLeast"/>
      <w:ind w:left="1819" w:hanging="328"/>
      <w:jc w:val="both"/>
    </w:pPr>
    <w:rPr>
      <w:rFonts w:eastAsia="Times New Roman" w:cs="Arial"/>
      <w:sz w:val="24"/>
      <w:szCs w:val="24"/>
      <w:lang w:val="en-US" w:eastAsia="es-ES"/>
    </w:rPr>
  </w:style>
  <w:style w:type="paragraph" w:customStyle="1" w:styleId="p23">
    <w:name w:val="p23"/>
    <w:basedOn w:val="Normal"/>
    <w:rsid w:val="00041F04"/>
    <w:pPr>
      <w:widowControl w:val="0"/>
      <w:tabs>
        <w:tab w:val="left" w:pos="2188"/>
        <w:tab w:val="left" w:pos="2551"/>
      </w:tabs>
      <w:autoSpaceDE w:val="0"/>
      <w:autoSpaceDN w:val="0"/>
      <w:adjustRightInd w:val="0"/>
      <w:spacing w:after="0" w:line="277" w:lineRule="atLeast"/>
      <w:ind w:left="2551" w:hanging="363"/>
      <w:jc w:val="both"/>
    </w:pPr>
    <w:rPr>
      <w:rFonts w:eastAsia="Times New Roman" w:cs="Arial"/>
      <w:sz w:val="24"/>
      <w:szCs w:val="24"/>
      <w:lang w:val="en-US" w:eastAsia="es-ES"/>
    </w:rPr>
  </w:style>
  <w:style w:type="paragraph" w:customStyle="1" w:styleId="t24">
    <w:name w:val="t24"/>
    <w:basedOn w:val="Normal"/>
    <w:rsid w:val="00041F04"/>
    <w:pPr>
      <w:widowControl w:val="0"/>
      <w:autoSpaceDE w:val="0"/>
      <w:autoSpaceDN w:val="0"/>
      <w:adjustRightInd w:val="0"/>
      <w:spacing w:after="0" w:line="277" w:lineRule="atLeast"/>
      <w:jc w:val="both"/>
    </w:pPr>
    <w:rPr>
      <w:rFonts w:eastAsia="Times New Roman" w:cs="Arial"/>
      <w:sz w:val="24"/>
      <w:szCs w:val="24"/>
      <w:lang w:val="en-US" w:eastAsia="es-ES"/>
    </w:rPr>
  </w:style>
  <w:style w:type="paragraph" w:customStyle="1" w:styleId="t25">
    <w:name w:val="t25"/>
    <w:basedOn w:val="Normal"/>
    <w:rsid w:val="00041F04"/>
    <w:pPr>
      <w:widowControl w:val="0"/>
      <w:autoSpaceDE w:val="0"/>
      <w:autoSpaceDN w:val="0"/>
      <w:adjustRightInd w:val="0"/>
      <w:spacing w:after="0" w:line="277" w:lineRule="atLeast"/>
      <w:jc w:val="both"/>
    </w:pPr>
    <w:rPr>
      <w:rFonts w:eastAsia="Times New Roman" w:cs="Arial"/>
      <w:sz w:val="24"/>
      <w:szCs w:val="24"/>
      <w:lang w:val="en-US" w:eastAsia="es-ES"/>
    </w:rPr>
  </w:style>
  <w:style w:type="paragraph" w:customStyle="1" w:styleId="p26">
    <w:name w:val="p26"/>
    <w:basedOn w:val="Normal"/>
    <w:rsid w:val="00041F04"/>
    <w:pPr>
      <w:widowControl w:val="0"/>
      <w:tabs>
        <w:tab w:val="left" w:pos="379"/>
      </w:tabs>
      <w:autoSpaceDE w:val="0"/>
      <w:autoSpaceDN w:val="0"/>
      <w:adjustRightInd w:val="0"/>
      <w:spacing w:after="0" w:line="240" w:lineRule="atLeast"/>
      <w:ind w:left="1061"/>
      <w:jc w:val="both"/>
    </w:pPr>
    <w:rPr>
      <w:rFonts w:eastAsia="Times New Roman" w:cs="Arial"/>
      <w:sz w:val="24"/>
      <w:szCs w:val="24"/>
      <w:lang w:val="en-US" w:eastAsia="es-ES"/>
    </w:rPr>
  </w:style>
  <w:style w:type="paragraph" w:customStyle="1" w:styleId="p27">
    <w:name w:val="p27"/>
    <w:basedOn w:val="Normal"/>
    <w:rsid w:val="00041F04"/>
    <w:pPr>
      <w:widowControl w:val="0"/>
      <w:tabs>
        <w:tab w:val="left" w:pos="1819"/>
      </w:tabs>
      <w:autoSpaceDE w:val="0"/>
      <w:autoSpaceDN w:val="0"/>
      <w:adjustRightInd w:val="0"/>
      <w:spacing w:after="0" w:line="277" w:lineRule="atLeast"/>
      <w:ind w:left="379"/>
      <w:jc w:val="both"/>
    </w:pPr>
    <w:rPr>
      <w:rFonts w:eastAsia="Times New Roman" w:cs="Arial"/>
      <w:sz w:val="24"/>
      <w:szCs w:val="24"/>
      <w:lang w:val="en-US" w:eastAsia="es-ES"/>
    </w:rPr>
  </w:style>
  <w:style w:type="paragraph" w:customStyle="1" w:styleId="p28">
    <w:name w:val="p28"/>
    <w:basedOn w:val="Normal"/>
    <w:rsid w:val="00041F04"/>
    <w:pPr>
      <w:widowControl w:val="0"/>
      <w:tabs>
        <w:tab w:val="left" w:pos="1088"/>
        <w:tab w:val="left" w:pos="1491"/>
      </w:tabs>
      <w:autoSpaceDE w:val="0"/>
      <w:autoSpaceDN w:val="0"/>
      <w:adjustRightInd w:val="0"/>
      <w:spacing w:after="0" w:line="277" w:lineRule="atLeast"/>
      <w:ind w:left="1491" w:hanging="403"/>
      <w:jc w:val="both"/>
    </w:pPr>
    <w:rPr>
      <w:rFonts w:eastAsia="Times New Roman" w:cs="Arial"/>
      <w:sz w:val="24"/>
      <w:szCs w:val="24"/>
      <w:lang w:val="en-US" w:eastAsia="es-ES"/>
    </w:rPr>
  </w:style>
  <w:style w:type="paragraph" w:customStyle="1" w:styleId="p29">
    <w:name w:val="p29"/>
    <w:basedOn w:val="Normal"/>
    <w:rsid w:val="00041F04"/>
    <w:pPr>
      <w:widowControl w:val="0"/>
      <w:tabs>
        <w:tab w:val="left" w:pos="289"/>
      </w:tabs>
      <w:autoSpaceDE w:val="0"/>
      <w:autoSpaceDN w:val="0"/>
      <w:adjustRightInd w:val="0"/>
      <w:spacing w:after="0" w:line="240" w:lineRule="atLeast"/>
      <w:ind w:left="1151"/>
      <w:jc w:val="both"/>
    </w:pPr>
    <w:rPr>
      <w:rFonts w:eastAsia="Times New Roman" w:cs="Arial"/>
      <w:sz w:val="24"/>
      <w:szCs w:val="24"/>
      <w:lang w:val="en-US" w:eastAsia="es-ES"/>
    </w:rPr>
  </w:style>
  <w:style w:type="paragraph" w:customStyle="1" w:styleId="p30">
    <w:name w:val="p30"/>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1">
    <w:name w:val="p31"/>
    <w:basedOn w:val="Normal"/>
    <w:rsid w:val="00041F04"/>
    <w:pPr>
      <w:widowControl w:val="0"/>
      <w:tabs>
        <w:tab w:val="left" w:pos="702"/>
      </w:tabs>
      <w:autoSpaceDE w:val="0"/>
      <w:autoSpaceDN w:val="0"/>
      <w:adjustRightInd w:val="0"/>
      <w:spacing w:after="0" w:line="240" w:lineRule="atLeast"/>
      <w:ind w:left="738"/>
      <w:jc w:val="both"/>
    </w:pPr>
    <w:rPr>
      <w:rFonts w:eastAsia="Times New Roman" w:cs="Arial"/>
      <w:sz w:val="24"/>
      <w:szCs w:val="24"/>
      <w:lang w:val="en-US" w:eastAsia="es-ES"/>
    </w:rPr>
  </w:style>
  <w:style w:type="paragraph" w:customStyle="1" w:styleId="p32">
    <w:name w:val="p32"/>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3">
    <w:name w:val="p33"/>
    <w:basedOn w:val="Normal"/>
    <w:rsid w:val="00041F04"/>
    <w:pPr>
      <w:widowControl w:val="0"/>
      <w:tabs>
        <w:tab w:val="left" w:pos="204"/>
      </w:tabs>
      <w:autoSpaceDE w:val="0"/>
      <w:autoSpaceDN w:val="0"/>
      <w:adjustRightInd w:val="0"/>
      <w:spacing w:after="0" w:line="277" w:lineRule="atLeast"/>
      <w:jc w:val="both"/>
    </w:pPr>
    <w:rPr>
      <w:rFonts w:eastAsia="Times New Roman" w:cs="Arial"/>
      <w:sz w:val="24"/>
      <w:szCs w:val="24"/>
      <w:lang w:val="en-US" w:eastAsia="es-ES"/>
    </w:rPr>
  </w:style>
  <w:style w:type="paragraph" w:customStyle="1" w:styleId="p34">
    <w:name w:val="p34"/>
    <w:basedOn w:val="Normal"/>
    <w:rsid w:val="00041F04"/>
    <w:pPr>
      <w:widowControl w:val="0"/>
      <w:tabs>
        <w:tab w:val="left" w:pos="204"/>
      </w:tabs>
      <w:autoSpaceDE w:val="0"/>
      <w:autoSpaceDN w:val="0"/>
      <w:adjustRightInd w:val="0"/>
      <w:spacing w:after="0" w:line="240" w:lineRule="atLeast"/>
      <w:jc w:val="both"/>
    </w:pPr>
    <w:rPr>
      <w:rFonts w:eastAsia="Times New Roman" w:cs="Arial"/>
      <w:sz w:val="24"/>
      <w:szCs w:val="24"/>
      <w:lang w:val="en-US" w:eastAsia="es-ES"/>
    </w:rPr>
  </w:style>
  <w:style w:type="paragraph" w:customStyle="1" w:styleId="Estilo114">
    <w:name w:val="Estilo1.1"/>
    <w:basedOn w:val="Normal"/>
    <w:rsid w:val="00041F04"/>
    <w:pPr>
      <w:tabs>
        <w:tab w:val="left" w:pos="1368"/>
      </w:tabs>
      <w:spacing w:after="101" w:line="216" w:lineRule="exact"/>
      <w:ind w:left="1368" w:hanging="360"/>
      <w:jc w:val="both"/>
    </w:pPr>
    <w:rPr>
      <w:rFonts w:eastAsia="Times New Roman" w:cs="Arial"/>
      <w:sz w:val="18"/>
      <w:szCs w:val="20"/>
      <w:lang w:val="es-ES" w:eastAsia="es-ES"/>
    </w:rPr>
  </w:style>
  <w:style w:type="paragraph" w:customStyle="1" w:styleId="BodyCar">
    <w:name w:val="Body Car"/>
    <w:basedOn w:val="Normal"/>
    <w:rsid w:val="00041F04"/>
    <w:pPr>
      <w:overflowPunct w:val="0"/>
      <w:autoSpaceDE w:val="0"/>
      <w:autoSpaceDN w:val="0"/>
      <w:adjustRightInd w:val="0"/>
      <w:spacing w:after="0" w:line="280" w:lineRule="exact"/>
      <w:jc w:val="both"/>
      <w:textAlignment w:val="baseline"/>
    </w:pPr>
    <w:rPr>
      <w:rFonts w:ascii="Times" w:eastAsia="Times New Roman" w:hAnsi="Times" w:cs="Arial"/>
      <w:sz w:val="24"/>
      <w:szCs w:val="20"/>
      <w:lang w:val="en-US"/>
    </w:rPr>
  </w:style>
  <w:style w:type="character" w:styleId="Refdenotaalpie">
    <w:name w:val="footnote reference"/>
    <w:uiPriority w:val="99"/>
    <w:rsid w:val="00041F04"/>
    <w:rPr>
      <w:vertAlign w:val="superscript"/>
    </w:rPr>
  </w:style>
  <w:style w:type="paragraph" w:customStyle="1" w:styleId="Bullet1Jesica">
    <w:name w:val="Bullet 1 Jesica"/>
    <w:basedOn w:val="Normal"/>
    <w:rsid w:val="00041F04"/>
    <w:pPr>
      <w:numPr>
        <w:numId w:val="26"/>
      </w:numPr>
      <w:spacing w:before="120" w:after="120" w:line="240" w:lineRule="auto"/>
      <w:jc w:val="both"/>
    </w:pPr>
    <w:rPr>
      <w:rFonts w:eastAsia="Times New Roman" w:cs="Arial"/>
      <w:szCs w:val="20"/>
      <w:lang w:eastAsia="es-MX"/>
    </w:rPr>
  </w:style>
  <w:style w:type="paragraph" w:customStyle="1" w:styleId="Bullet2Jesica">
    <w:name w:val="Bullet 2 Jesica"/>
    <w:basedOn w:val="Normal"/>
    <w:rsid w:val="00041F04"/>
    <w:pPr>
      <w:numPr>
        <w:ilvl w:val="1"/>
        <w:numId w:val="26"/>
      </w:numPr>
      <w:spacing w:before="120" w:after="120" w:line="240" w:lineRule="auto"/>
      <w:jc w:val="both"/>
    </w:pPr>
    <w:rPr>
      <w:rFonts w:eastAsia="Times New Roman" w:cs="Arial"/>
      <w:szCs w:val="20"/>
      <w:lang w:eastAsia="es-MX"/>
    </w:rPr>
  </w:style>
  <w:style w:type="paragraph" w:customStyle="1" w:styleId="Bullet3Jesica">
    <w:name w:val="Bullet 3 Jesica"/>
    <w:basedOn w:val="Bullet2Jesica"/>
    <w:rsid w:val="00041F04"/>
    <w:pPr>
      <w:numPr>
        <w:ilvl w:val="2"/>
      </w:numPr>
    </w:pPr>
  </w:style>
  <w:style w:type="paragraph" w:customStyle="1" w:styleId="Bullet4Jesica">
    <w:name w:val="Bullet 4 Jesica"/>
    <w:basedOn w:val="Bullet3Jesica"/>
    <w:rsid w:val="00041F04"/>
    <w:pPr>
      <w:numPr>
        <w:ilvl w:val="3"/>
      </w:numPr>
    </w:pPr>
  </w:style>
  <w:style w:type="paragraph" w:customStyle="1" w:styleId="OmniPage1034">
    <w:name w:val="OmniPage #1034"/>
    <w:rsid w:val="00041F04"/>
    <w:pPr>
      <w:tabs>
        <w:tab w:val="left" w:pos="50"/>
        <w:tab w:val="right" w:pos="10046"/>
      </w:tabs>
      <w:spacing w:after="0" w:line="240" w:lineRule="auto"/>
      <w:jc w:val="both"/>
    </w:pPr>
    <w:rPr>
      <w:rFonts w:ascii="Times New Roman" w:eastAsia="Times New Roman" w:hAnsi="Times New Roman" w:cs="Times New Roman"/>
      <w:szCs w:val="20"/>
      <w:lang w:val="en-US" w:eastAsia="es-ES"/>
    </w:rPr>
  </w:style>
  <w:style w:type="paragraph" w:customStyle="1" w:styleId="EstiloArialJustificado">
    <w:name w:val="Estilo Arial Justificado"/>
    <w:basedOn w:val="Normal"/>
    <w:rsid w:val="00041F04"/>
    <w:pPr>
      <w:spacing w:before="120" w:after="120" w:line="240" w:lineRule="auto"/>
      <w:jc w:val="both"/>
    </w:pPr>
    <w:rPr>
      <w:rFonts w:eastAsia="Times New Roman" w:cs="Arial"/>
      <w:sz w:val="24"/>
      <w:szCs w:val="20"/>
      <w:lang w:eastAsia="es-MX"/>
    </w:rPr>
  </w:style>
  <w:style w:type="paragraph" w:customStyle="1" w:styleId="CarCar1Car">
    <w:name w:val="Car Car1 Car"/>
    <w:basedOn w:val="Normal"/>
    <w:rsid w:val="00041F04"/>
    <w:pPr>
      <w:autoSpaceDE w:val="0"/>
      <w:autoSpaceDN w:val="0"/>
      <w:adjustRightInd w:val="0"/>
      <w:spacing w:after="160" w:line="240" w:lineRule="exact"/>
      <w:jc w:val="right"/>
    </w:pPr>
    <w:rPr>
      <w:rFonts w:ascii="Verdana" w:eastAsia="MS Mincho" w:hAnsi="Verdana" w:cs="Arial"/>
      <w:szCs w:val="20"/>
    </w:rPr>
  </w:style>
  <w:style w:type="paragraph" w:customStyle="1" w:styleId="ABULLET">
    <w:name w:val="A BULLET"/>
    <w:basedOn w:val="Normal"/>
    <w:rsid w:val="00041F04"/>
    <w:pPr>
      <w:keepNext/>
      <w:numPr>
        <w:numId w:val="27"/>
      </w:numPr>
      <w:spacing w:before="120" w:after="0" w:line="240" w:lineRule="auto"/>
      <w:jc w:val="both"/>
    </w:pPr>
    <w:rPr>
      <w:rFonts w:ascii="Book Antiqua" w:eastAsia="Times New Roman" w:hAnsi="Book Antiqua" w:cs="Arial"/>
      <w:sz w:val="22"/>
      <w:szCs w:val="20"/>
      <w:lang w:val="es-ES_tradnl" w:eastAsia="es-ES"/>
    </w:rPr>
  </w:style>
  <w:style w:type="paragraph" w:customStyle="1" w:styleId="sangradetindependientef0">
    <w:name w:val="sangradetindependientef"/>
    <w:basedOn w:val="Normal"/>
    <w:rsid w:val="00041F04"/>
    <w:pPr>
      <w:snapToGrid w:val="0"/>
      <w:spacing w:after="0" w:line="240" w:lineRule="auto"/>
      <w:jc w:val="both"/>
    </w:pPr>
    <w:rPr>
      <w:rFonts w:eastAsia="Times New Roman" w:cs="Arial"/>
      <w:szCs w:val="20"/>
      <w:lang w:val="es-ES" w:eastAsia="es-ES"/>
    </w:rPr>
  </w:style>
  <w:style w:type="paragraph" w:customStyle="1" w:styleId="CarCarCar1CarCarCar1CarCarCarCarCarCarCarCarCarCarCarCarCar">
    <w:name w:val="Car Car Car1 Car Car Car1 Car Car Car Car Car Car Car Car Car Car Car Car Car"/>
    <w:basedOn w:val="Normal"/>
    <w:rsid w:val="00041F04"/>
    <w:pPr>
      <w:spacing w:after="160" w:line="240" w:lineRule="exact"/>
      <w:jc w:val="both"/>
    </w:pPr>
    <w:rPr>
      <w:rFonts w:ascii="Verdana" w:eastAsia="Times New Roman" w:hAnsi="Verdana" w:cs="Verdana"/>
      <w:szCs w:val="20"/>
      <w:lang w:val="en-US"/>
    </w:rPr>
  </w:style>
  <w:style w:type="paragraph" w:customStyle="1" w:styleId="CarCar1CarCarCarCar">
    <w:name w:val="Car Car1 Car Car Car Car"/>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BodyText3Car">
    <w:name w:val="Body Text 3 Car"/>
    <w:link w:val="BodyText31"/>
    <w:locked/>
    <w:rsid w:val="00041F04"/>
    <w:rPr>
      <w:rFonts w:eastAsia="Times New Roman" w:cs="Times New Roman"/>
      <w:b/>
      <w:sz w:val="24"/>
      <w:szCs w:val="20"/>
      <w:lang w:val="en-US" w:eastAsia="ar-SA"/>
    </w:rPr>
  </w:style>
  <w:style w:type="paragraph" w:customStyle="1" w:styleId="CarCar2Car">
    <w:name w:val="Car Car2 Car"/>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olttablecontentcfg">
    <w:name w:val="olt_table_content_cfg"/>
    <w:rsid w:val="00041F04"/>
  </w:style>
  <w:style w:type="paragraph" w:customStyle="1" w:styleId="CarCar2Car1">
    <w:name w:val="Car Car2 Car1"/>
    <w:basedOn w:val="Normal"/>
    <w:rsid w:val="00041F04"/>
    <w:pPr>
      <w:autoSpaceDE w:val="0"/>
      <w:autoSpaceDN w:val="0"/>
      <w:adjustRightInd w:val="0"/>
      <w:spacing w:after="160" w:line="240" w:lineRule="exact"/>
      <w:jc w:val="right"/>
    </w:pPr>
    <w:rPr>
      <w:rFonts w:ascii="Verdana" w:eastAsia="MS Mincho" w:hAnsi="Verdana" w:cs="Arial"/>
      <w:szCs w:val="20"/>
    </w:rPr>
  </w:style>
  <w:style w:type="character" w:customStyle="1" w:styleId="TtuloCar1">
    <w:name w:val="Título Car1"/>
    <w:uiPriority w:val="10"/>
    <w:rsid w:val="00041F04"/>
    <w:rPr>
      <w:rFonts w:ascii="Cambria" w:eastAsia="Times New Roman" w:hAnsi="Cambria" w:cs="Times New Roman"/>
      <w:color w:val="17365D"/>
      <w:spacing w:val="5"/>
      <w:kern w:val="28"/>
      <w:sz w:val="52"/>
      <w:szCs w:val="52"/>
      <w:lang w:val="es-ES_tradnl" w:eastAsia="es-ES"/>
    </w:rPr>
  </w:style>
  <w:style w:type="character" w:customStyle="1" w:styleId="apple-converted-space">
    <w:name w:val="apple-converted-space"/>
    <w:rsid w:val="00041F04"/>
  </w:style>
  <w:style w:type="paragraph" w:styleId="Listaconnmeros3">
    <w:name w:val="List Number 3"/>
    <w:basedOn w:val="Normal"/>
    <w:uiPriority w:val="99"/>
    <w:rsid w:val="00041F04"/>
    <w:pPr>
      <w:tabs>
        <w:tab w:val="num" w:pos="1080"/>
      </w:tabs>
      <w:spacing w:after="0" w:line="240" w:lineRule="auto"/>
      <w:ind w:left="1080" w:hanging="360"/>
    </w:pPr>
    <w:rPr>
      <w:rFonts w:ascii="Times New Roman" w:eastAsia="Times New Roman" w:hAnsi="Times New Roman" w:cs="Times New Roman"/>
      <w:szCs w:val="20"/>
      <w:lang w:eastAsia="es-MX"/>
    </w:rPr>
  </w:style>
  <w:style w:type="paragraph" w:customStyle="1" w:styleId="glossarytext">
    <w:name w:val="glossarytext"/>
    <w:basedOn w:val="Encabezado"/>
    <w:rsid w:val="00041F04"/>
    <w:pPr>
      <w:tabs>
        <w:tab w:val="clear" w:pos="4419"/>
        <w:tab w:val="clear" w:pos="8838"/>
      </w:tabs>
      <w:suppressAutoHyphens w:val="0"/>
      <w:spacing w:before="60" w:after="60" w:line="300" w:lineRule="auto"/>
    </w:pPr>
    <w:rPr>
      <w:sz w:val="20"/>
      <w:lang w:val="en-US" w:eastAsia="en-US"/>
    </w:rPr>
  </w:style>
  <w:style w:type="paragraph" w:customStyle="1" w:styleId="rteleft">
    <w:name w:val="rteleft"/>
    <w:basedOn w:val="Normal"/>
    <w:rsid w:val="00041F0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1-nfasis3">
    <w:name w:val="Medium Grid 1 Accent 3"/>
    <w:basedOn w:val="Tablanormal"/>
    <w:uiPriority w:val="72"/>
    <w:rsid w:val="00041F04"/>
    <w:pPr>
      <w:spacing w:after="0" w:line="240" w:lineRule="auto"/>
    </w:pPr>
    <w:rPr>
      <w:rFonts w:ascii="Adobe Caslon Pro" w:eastAsia="MS Mincho" w:hAnsi="Adobe Caslon Pro" w:cs="Big Caslon"/>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ituloarticulosub">
    <w:name w:val="tituloarticulo_sub"/>
    <w:basedOn w:val="Normal"/>
    <w:rsid w:val="00041F0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1clara-nfasis31">
    <w:name w:val="Tabla de cuadrícula 1 clara - Énfasis 31"/>
    <w:basedOn w:val="Tablanormal"/>
    <w:uiPriority w:val="46"/>
    <w:rsid w:val="00041F04"/>
    <w:pPr>
      <w:spacing w:after="0" w:line="240" w:lineRule="auto"/>
    </w:pPr>
    <w:rPr>
      <w:rFonts w:eastAsia="Calibri" w:cs="Times New Roman"/>
      <w:szCs w:val="20"/>
      <w:lang w:eastAsia="es-MX"/>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Contents">
    <w:name w:val="Contents"/>
    <w:rsid w:val="00B625BC"/>
    <w:pPr>
      <w:spacing w:after="360" w:line="240" w:lineRule="auto"/>
    </w:pPr>
    <w:rPr>
      <w:rFonts w:ascii="Verdana" w:eastAsia="Times New Roman" w:hAnsi="Verdana" w:cs="Times New Roman"/>
      <w:b/>
      <w:color w:val="000080"/>
      <w:sz w:val="30"/>
      <w:szCs w:val="30"/>
      <w:lang w:val="en-GB"/>
    </w:rPr>
  </w:style>
  <w:style w:type="paragraph" w:customStyle="1" w:styleId="Tabladelista1clara-nfasis11">
    <w:name w:val="Tabla de lista 1 clara - Énfasis 11"/>
    <w:basedOn w:val="Ttulo1"/>
    <w:next w:val="Normal"/>
    <w:uiPriority w:val="39"/>
    <w:unhideWhenUsed/>
    <w:qFormat/>
    <w:rsid w:val="00B625BC"/>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character" w:customStyle="1" w:styleId="WW8Num44z3">
    <w:name w:val="WW8Num44z3"/>
    <w:rsid w:val="00B625BC"/>
    <w:rPr>
      <w:rFonts w:ascii="Symbol" w:hAnsi="Symbol"/>
    </w:rPr>
  </w:style>
  <w:style w:type="character" w:customStyle="1" w:styleId="WW8Num46z1">
    <w:name w:val="WW8Num46z1"/>
    <w:rsid w:val="00B625BC"/>
    <w:rPr>
      <w:rFonts w:ascii="Arial" w:hAnsi="Arial"/>
      <w:b/>
    </w:rPr>
  </w:style>
  <w:style w:type="character" w:customStyle="1" w:styleId="WW8Num66z1">
    <w:name w:val="WW8Num66z1"/>
    <w:rsid w:val="00B625BC"/>
    <w:rPr>
      <w:rFonts w:ascii="Courier New" w:hAnsi="Courier New"/>
    </w:rPr>
  </w:style>
  <w:style w:type="character" w:customStyle="1" w:styleId="WW8Num86z1">
    <w:name w:val="WW8Num86z1"/>
    <w:rsid w:val="00B625BC"/>
    <w:rPr>
      <w:rFonts w:ascii="Courier New" w:hAnsi="Courier New"/>
    </w:rPr>
  </w:style>
  <w:style w:type="character" w:customStyle="1" w:styleId="WW8Num95z0">
    <w:name w:val="WW8Num95z0"/>
    <w:rsid w:val="00B625BC"/>
    <w:rPr>
      <w:rFonts w:ascii="Wingdings" w:hAnsi="Wingdings"/>
      <w:sz w:val="16"/>
      <w:szCs w:val="16"/>
    </w:rPr>
  </w:style>
  <w:style w:type="character" w:customStyle="1" w:styleId="WW8Num30z2">
    <w:name w:val="WW8Num30z2"/>
    <w:rsid w:val="00B625BC"/>
    <w:rPr>
      <w:rFonts w:ascii="Wingdings" w:hAnsi="Wingdings"/>
    </w:rPr>
  </w:style>
  <w:style w:type="character" w:customStyle="1" w:styleId="WW8Num30z5">
    <w:name w:val="WW8Num30z5"/>
    <w:rsid w:val="00B625BC"/>
    <w:rPr>
      <w:rFonts w:ascii="Wingdings" w:hAnsi="Wingdings"/>
    </w:rPr>
  </w:style>
  <w:style w:type="character" w:customStyle="1" w:styleId="WW8Num25z2">
    <w:name w:val="WW8Num25z2"/>
    <w:rsid w:val="00B625BC"/>
    <w:rPr>
      <w:rFonts w:ascii="Wingdings" w:hAnsi="Wingdings"/>
    </w:rPr>
  </w:style>
  <w:style w:type="character" w:customStyle="1" w:styleId="WW8Num61z0">
    <w:name w:val="WW8Num61z0"/>
    <w:rsid w:val="00B625BC"/>
    <w:rPr>
      <w:rFonts w:ascii="Wingdings 3" w:hAnsi="Wingdings 3"/>
      <w:sz w:val="16"/>
    </w:rPr>
  </w:style>
  <w:style w:type="character" w:customStyle="1" w:styleId="WW8Num61z1">
    <w:name w:val="WW8Num61z1"/>
    <w:rsid w:val="00B625BC"/>
    <w:rPr>
      <w:rFonts w:ascii="Courier New" w:hAnsi="Courier New"/>
    </w:rPr>
  </w:style>
  <w:style w:type="character" w:customStyle="1" w:styleId="WW8Num61z2">
    <w:name w:val="WW8Num61z2"/>
    <w:rsid w:val="00B625BC"/>
    <w:rPr>
      <w:rFonts w:ascii="Wingdings" w:hAnsi="Wingdings"/>
    </w:rPr>
  </w:style>
  <w:style w:type="character" w:customStyle="1" w:styleId="WW8Num61z3">
    <w:name w:val="WW8Num61z3"/>
    <w:rsid w:val="00B625BC"/>
    <w:rPr>
      <w:rFonts w:ascii="Symbol" w:hAnsi="Symbol"/>
    </w:rPr>
  </w:style>
  <w:style w:type="character" w:customStyle="1" w:styleId="WW8Num62z0">
    <w:name w:val="WW8Num62z0"/>
    <w:rsid w:val="00B625BC"/>
    <w:rPr>
      <w:rFonts w:ascii="Wingdings 3" w:hAnsi="Wingdings 3"/>
      <w:sz w:val="16"/>
    </w:rPr>
  </w:style>
  <w:style w:type="character" w:customStyle="1" w:styleId="WW8Num64z0">
    <w:name w:val="WW8Num64z0"/>
    <w:rsid w:val="00B625BC"/>
    <w:rPr>
      <w:rFonts w:ascii="Wingdings 3" w:hAnsi="Wingdings 3"/>
      <w:sz w:val="16"/>
    </w:rPr>
  </w:style>
  <w:style w:type="character" w:customStyle="1" w:styleId="WW8Num64z1">
    <w:name w:val="WW8Num64z1"/>
    <w:rsid w:val="00B625BC"/>
    <w:rPr>
      <w:rFonts w:ascii="Courier New" w:hAnsi="Courier New"/>
    </w:rPr>
  </w:style>
  <w:style w:type="character" w:customStyle="1" w:styleId="WW8Num64z2">
    <w:name w:val="WW8Num64z2"/>
    <w:rsid w:val="00B625BC"/>
    <w:rPr>
      <w:rFonts w:ascii="Wingdings" w:hAnsi="Wingdings"/>
    </w:rPr>
  </w:style>
  <w:style w:type="character" w:customStyle="1" w:styleId="WW8Num65z1">
    <w:name w:val="WW8Num65z1"/>
    <w:rsid w:val="00B625BC"/>
    <w:rPr>
      <w:rFonts w:ascii="Courier New" w:hAnsi="Courier New"/>
    </w:rPr>
  </w:style>
  <w:style w:type="character" w:customStyle="1" w:styleId="WW8Num65z2">
    <w:name w:val="WW8Num65z2"/>
    <w:rsid w:val="00B625BC"/>
    <w:rPr>
      <w:rFonts w:ascii="Wingdings" w:hAnsi="Wingdings"/>
    </w:rPr>
  </w:style>
  <w:style w:type="character" w:customStyle="1" w:styleId="WW8Num67z0">
    <w:name w:val="WW8Num67z0"/>
    <w:rsid w:val="00B625BC"/>
    <w:rPr>
      <w:rFonts w:ascii="Wingdings 3" w:hAnsi="Wingdings 3"/>
      <w:sz w:val="16"/>
    </w:rPr>
  </w:style>
  <w:style w:type="character" w:customStyle="1" w:styleId="WW8Num68z0">
    <w:name w:val="WW8Num68z0"/>
    <w:rsid w:val="00B625BC"/>
    <w:rPr>
      <w:rFonts w:ascii="Wingdings" w:hAnsi="Wingdings"/>
    </w:rPr>
  </w:style>
  <w:style w:type="character" w:customStyle="1" w:styleId="WW8Num69z0">
    <w:name w:val="WW8Num69z0"/>
    <w:rsid w:val="00B625BC"/>
    <w:rPr>
      <w:rFonts w:ascii="Wingdings 3" w:hAnsi="Wingdings 3"/>
      <w:sz w:val="16"/>
    </w:rPr>
  </w:style>
  <w:style w:type="character" w:customStyle="1" w:styleId="WW8Num70z0">
    <w:name w:val="WW8Num70z0"/>
    <w:rsid w:val="00B625BC"/>
    <w:rPr>
      <w:rFonts w:ascii="Wingdings 3" w:hAnsi="Wingdings 3"/>
      <w:sz w:val="16"/>
    </w:rPr>
  </w:style>
  <w:style w:type="character" w:customStyle="1" w:styleId="WW8Num71z0">
    <w:name w:val="WW8Num71z0"/>
    <w:rsid w:val="00B625BC"/>
    <w:rPr>
      <w:rFonts w:ascii="Wingdings 3" w:hAnsi="Wingdings 3"/>
      <w:sz w:val="16"/>
    </w:rPr>
  </w:style>
  <w:style w:type="character" w:customStyle="1" w:styleId="WW8Num71z1">
    <w:name w:val="WW8Num71z1"/>
    <w:rsid w:val="00B625BC"/>
    <w:rPr>
      <w:rFonts w:ascii="Courier New" w:hAnsi="Courier New"/>
    </w:rPr>
  </w:style>
  <w:style w:type="character" w:customStyle="1" w:styleId="WW8Num71z2">
    <w:name w:val="WW8Num71z2"/>
    <w:rsid w:val="00B625BC"/>
    <w:rPr>
      <w:rFonts w:ascii="Wingdings" w:hAnsi="Wingdings"/>
    </w:rPr>
  </w:style>
  <w:style w:type="character" w:customStyle="1" w:styleId="WW8Num71z3">
    <w:name w:val="WW8Num71z3"/>
    <w:rsid w:val="00B625BC"/>
    <w:rPr>
      <w:rFonts w:ascii="Symbol" w:hAnsi="Symbol"/>
    </w:rPr>
  </w:style>
  <w:style w:type="character" w:customStyle="1" w:styleId="WW8Num72z0">
    <w:name w:val="WW8Num72z0"/>
    <w:rsid w:val="00B625BC"/>
    <w:rPr>
      <w:rFonts w:ascii="Planet Benson 2" w:hAnsi="Planet Benson 2"/>
      <w:sz w:val="16"/>
    </w:rPr>
  </w:style>
  <w:style w:type="character" w:customStyle="1" w:styleId="WW8Num73z0">
    <w:name w:val="WW8Num73z0"/>
    <w:rsid w:val="00B625BC"/>
    <w:rPr>
      <w:rFonts w:ascii="Wingdings 3" w:hAnsi="Wingdings 3"/>
      <w:sz w:val="16"/>
    </w:rPr>
  </w:style>
  <w:style w:type="character" w:customStyle="1" w:styleId="WW8Num75z0">
    <w:name w:val="WW8Num75z0"/>
    <w:rsid w:val="00B625BC"/>
    <w:rPr>
      <w:rFonts w:ascii="Wingdings 3" w:hAnsi="Wingdings 3"/>
      <w:sz w:val="16"/>
    </w:rPr>
  </w:style>
  <w:style w:type="character" w:customStyle="1" w:styleId="WW8Num76z0">
    <w:name w:val="WW8Num76z0"/>
    <w:rsid w:val="00B625BC"/>
    <w:rPr>
      <w:rFonts w:ascii="Wingdings 3" w:hAnsi="Wingdings 3"/>
      <w:sz w:val="16"/>
    </w:rPr>
  </w:style>
  <w:style w:type="character" w:customStyle="1" w:styleId="WW8Num77z0">
    <w:name w:val="WW8Num77z0"/>
    <w:rsid w:val="00B625BC"/>
    <w:rPr>
      <w:rFonts w:ascii="Wingdings 3" w:hAnsi="Wingdings 3"/>
      <w:sz w:val="16"/>
    </w:rPr>
  </w:style>
  <w:style w:type="character" w:customStyle="1" w:styleId="WW8Num77z1">
    <w:name w:val="WW8Num77z1"/>
    <w:rsid w:val="00B625BC"/>
    <w:rPr>
      <w:rFonts w:ascii="Courier New" w:hAnsi="Courier New"/>
    </w:rPr>
  </w:style>
  <w:style w:type="character" w:customStyle="1" w:styleId="WW8Num78z0">
    <w:name w:val="WW8Num78z0"/>
    <w:rsid w:val="00B625BC"/>
    <w:rPr>
      <w:rFonts w:ascii="Wingdings 3" w:hAnsi="Wingdings 3"/>
      <w:sz w:val="16"/>
    </w:rPr>
  </w:style>
  <w:style w:type="character" w:customStyle="1" w:styleId="WW8Num79z0">
    <w:name w:val="WW8Num79z0"/>
    <w:rsid w:val="00B625BC"/>
    <w:rPr>
      <w:rFonts w:ascii="Wingdings 3" w:hAnsi="Wingdings 3"/>
      <w:sz w:val="16"/>
    </w:rPr>
  </w:style>
  <w:style w:type="character" w:customStyle="1" w:styleId="WW8Num80z0">
    <w:name w:val="WW8Num80z0"/>
    <w:rsid w:val="00B625BC"/>
    <w:rPr>
      <w:rFonts w:ascii="Wingdings" w:hAnsi="Wingdings"/>
    </w:rPr>
  </w:style>
  <w:style w:type="character" w:customStyle="1" w:styleId="WW8Num81z0">
    <w:name w:val="WW8Num81z0"/>
    <w:rsid w:val="00B625BC"/>
    <w:rPr>
      <w:rFonts w:cs="Times New Roman"/>
    </w:rPr>
  </w:style>
  <w:style w:type="character" w:customStyle="1" w:styleId="WW8Num82z0">
    <w:name w:val="WW8Num82z0"/>
    <w:rsid w:val="00B625BC"/>
    <w:rPr>
      <w:rFonts w:ascii="Symbol" w:hAnsi="Symbol"/>
    </w:rPr>
  </w:style>
  <w:style w:type="character" w:customStyle="1" w:styleId="WW8Num82z1">
    <w:name w:val="WW8Num82z1"/>
    <w:rsid w:val="00B625BC"/>
    <w:rPr>
      <w:rFonts w:ascii="Courier New" w:hAnsi="Courier New" w:cs="Courier New"/>
    </w:rPr>
  </w:style>
  <w:style w:type="character" w:customStyle="1" w:styleId="WW8Num82z2">
    <w:name w:val="WW8Num82z2"/>
    <w:rsid w:val="00B625BC"/>
    <w:rPr>
      <w:rFonts w:ascii="Wingdings" w:hAnsi="Wingdings"/>
    </w:rPr>
  </w:style>
  <w:style w:type="character" w:customStyle="1" w:styleId="WW8Num83z0">
    <w:name w:val="WW8Num83z0"/>
    <w:rsid w:val="00B625BC"/>
    <w:rPr>
      <w:rFonts w:ascii="Wingdings" w:hAnsi="Wingdings"/>
    </w:rPr>
  </w:style>
  <w:style w:type="character" w:customStyle="1" w:styleId="WW8Num84z0">
    <w:name w:val="WW8Num84z0"/>
    <w:rsid w:val="00B625BC"/>
    <w:rPr>
      <w:rFonts w:cs="Times New Roman"/>
    </w:rPr>
  </w:style>
  <w:style w:type="character" w:customStyle="1" w:styleId="WW8Num85z0">
    <w:name w:val="WW8Num85z0"/>
    <w:rsid w:val="00B625BC"/>
    <w:rPr>
      <w:b/>
      <w:i w:val="0"/>
    </w:rPr>
  </w:style>
  <w:style w:type="character" w:customStyle="1" w:styleId="WW8Num86z0">
    <w:name w:val="WW8Num86z0"/>
    <w:rsid w:val="00B625BC"/>
    <w:rPr>
      <w:b/>
      <w:i w:val="0"/>
    </w:rPr>
  </w:style>
  <w:style w:type="character" w:customStyle="1" w:styleId="WW8Num87z0">
    <w:name w:val="WW8Num87z0"/>
    <w:rsid w:val="00B625BC"/>
    <w:rPr>
      <w:rFonts w:ascii="Wingdings" w:hAnsi="Wingdings"/>
      <w:sz w:val="16"/>
    </w:rPr>
  </w:style>
  <w:style w:type="character" w:customStyle="1" w:styleId="WW8Num88z0">
    <w:name w:val="WW8Num88z0"/>
    <w:rsid w:val="00B625BC"/>
    <w:rPr>
      <w:rFonts w:ascii="Wingdings" w:hAnsi="Wingdings"/>
    </w:rPr>
  </w:style>
  <w:style w:type="character" w:customStyle="1" w:styleId="WW8Num89z0">
    <w:name w:val="WW8Num89z0"/>
    <w:rsid w:val="00B625BC"/>
    <w:rPr>
      <w:rFonts w:cs="Times New Roman"/>
    </w:rPr>
  </w:style>
  <w:style w:type="character" w:customStyle="1" w:styleId="WW8Num91z0">
    <w:name w:val="WW8Num91z0"/>
    <w:rsid w:val="00B625BC"/>
    <w:rPr>
      <w:rFonts w:ascii="Wingdings" w:hAnsi="Wingdings"/>
    </w:rPr>
  </w:style>
  <w:style w:type="character" w:customStyle="1" w:styleId="WW8Num92z0">
    <w:name w:val="WW8Num92z0"/>
    <w:rsid w:val="00B625BC"/>
    <w:rPr>
      <w:rFonts w:ascii="Symbol" w:hAnsi="Symbol"/>
      <w:color w:val="auto"/>
      <w:sz w:val="16"/>
      <w:szCs w:val="16"/>
    </w:rPr>
  </w:style>
  <w:style w:type="character" w:customStyle="1" w:styleId="WW8Num92z1">
    <w:name w:val="WW8Num92z1"/>
    <w:rsid w:val="00B625BC"/>
    <w:rPr>
      <w:rFonts w:ascii="Courier New" w:hAnsi="Courier New" w:cs="Courier New"/>
    </w:rPr>
  </w:style>
  <w:style w:type="character" w:customStyle="1" w:styleId="WW8Num92z2">
    <w:name w:val="WW8Num92z2"/>
    <w:rsid w:val="00B625BC"/>
    <w:rPr>
      <w:rFonts w:ascii="Wingdings" w:hAnsi="Wingdings"/>
    </w:rPr>
  </w:style>
  <w:style w:type="character" w:customStyle="1" w:styleId="WW8Num92z3">
    <w:name w:val="WW8Num92z3"/>
    <w:rsid w:val="00B625BC"/>
    <w:rPr>
      <w:rFonts w:ascii="Symbol" w:hAnsi="Symbol"/>
    </w:rPr>
  </w:style>
  <w:style w:type="character" w:customStyle="1" w:styleId="WW8Num93z0">
    <w:name w:val="WW8Num93z0"/>
    <w:rsid w:val="00B625BC"/>
    <w:rPr>
      <w:b/>
    </w:rPr>
  </w:style>
  <w:style w:type="character" w:customStyle="1" w:styleId="WW8Num94z0">
    <w:name w:val="WW8Num94z0"/>
    <w:rsid w:val="00B625BC"/>
    <w:rPr>
      <w:rFonts w:ascii="Wingdings" w:hAnsi="Wingdings"/>
    </w:rPr>
  </w:style>
  <w:style w:type="character" w:customStyle="1" w:styleId="WW8Num95z1">
    <w:name w:val="WW8Num95z1"/>
    <w:rsid w:val="00B625BC"/>
    <w:rPr>
      <w:rFonts w:ascii="Courier New" w:hAnsi="Courier New" w:cs="Courier New"/>
    </w:rPr>
  </w:style>
  <w:style w:type="character" w:customStyle="1" w:styleId="WW8Num95z2">
    <w:name w:val="WW8Num95z2"/>
    <w:rsid w:val="00B625BC"/>
    <w:rPr>
      <w:rFonts w:ascii="Wingdings" w:hAnsi="Wingdings"/>
    </w:rPr>
  </w:style>
  <w:style w:type="character" w:customStyle="1" w:styleId="WW8Num95z3">
    <w:name w:val="WW8Num95z3"/>
    <w:rsid w:val="00B625BC"/>
    <w:rPr>
      <w:rFonts w:ascii="Symbol" w:hAnsi="Symbol"/>
    </w:rPr>
  </w:style>
  <w:style w:type="character" w:customStyle="1" w:styleId="WW8Num96z0">
    <w:name w:val="WW8Num96z0"/>
    <w:rsid w:val="00B625BC"/>
    <w:rPr>
      <w:rFonts w:cs="Times New Roman"/>
    </w:rPr>
  </w:style>
  <w:style w:type="character" w:customStyle="1" w:styleId="WW8Num97z0">
    <w:name w:val="WW8Num97z0"/>
    <w:rsid w:val="00B625BC"/>
    <w:rPr>
      <w:rFonts w:cs="Times New Roman"/>
    </w:rPr>
  </w:style>
  <w:style w:type="character" w:customStyle="1" w:styleId="WW8Num98z0">
    <w:name w:val="WW8Num98z0"/>
    <w:rsid w:val="00B625BC"/>
    <w:rPr>
      <w:rFonts w:ascii="Wingdings" w:hAnsi="Wingdings"/>
    </w:rPr>
  </w:style>
  <w:style w:type="character" w:customStyle="1" w:styleId="WW8Num98z1">
    <w:name w:val="WW8Num98z1"/>
    <w:rsid w:val="00B625BC"/>
    <w:rPr>
      <w:rFonts w:ascii="Courier New" w:hAnsi="Courier New" w:cs="Courier New"/>
    </w:rPr>
  </w:style>
  <w:style w:type="character" w:customStyle="1" w:styleId="WW8Num98z3">
    <w:name w:val="WW8Num98z3"/>
    <w:rsid w:val="00B625BC"/>
    <w:rPr>
      <w:rFonts w:ascii="Symbol" w:hAnsi="Symbol"/>
    </w:rPr>
  </w:style>
  <w:style w:type="character" w:customStyle="1" w:styleId="WW8Num99z0">
    <w:name w:val="WW8Num99z0"/>
    <w:rsid w:val="00B625BC"/>
    <w:rPr>
      <w:rFonts w:ascii="Wingdings" w:hAnsi="Wingdings"/>
    </w:rPr>
  </w:style>
  <w:style w:type="character" w:customStyle="1" w:styleId="WW8Num100z1">
    <w:name w:val="WW8Num100z1"/>
    <w:rsid w:val="00B625BC"/>
    <w:rPr>
      <w:rFonts w:cs="Times New Roman"/>
    </w:rPr>
  </w:style>
  <w:style w:type="character" w:customStyle="1" w:styleId="WW8Num102z0">
    <w:name w:val="WW8Num102z0"/>
    <w:rsid w:val="00B625BC"/>
    <w:rPr>
      <w:rFonts w:ascii="Arial" w:hAnsi="Arial" w:cs="Times New Roman"/>
      <w:b w:val="0"/>
      <w:i w:val="0"/>
    </w:rPr>
  </w:style>
  <w:style w:type="character" w:customStyle="1" w:styleId="WW8Num102z1">
    <w:name w:val="WW8Num102z1"/>
    <w:rsid w:val="00B625BC"/>
    <w:rPr>
      <w:rFonts w:cs="Times New Roman"/>
      <w:b w:val="0"/>
      <w:i w:val="0"/>
    </w:rPr>
  </w:style>
  <w:style w:type="character" w:customStyle="1" w:styleId="WW8Num102z2">
    <w:name w:val="WW8Num102z2"/>
    <w:rsid w:val="00B625BC"/>
    <w:rPr>
      <w:rFonts w:cs="Times New Roman"/>
    </w:rPr>
  </w:style>
  <w:style w:type="character" w:customStyle="1" w:styleId="WW8Num103z0">
    <w:name w:val="WW8Num103z0"/>
    <w:rsid w:val="00B625BC"/>
    <w:rPr>
      <w:rFonts w:cs="Times New Roman"/>
      <w:b/>
    </w:rPr>
  </w:style>
  <w:style w:type="character" w:customStyle="1" w:styleId="WW8Num103z2">
    <w:name w:val="WW8Num103z2"/>
    <w:rsid w:val="00B625BC"/>
    <w:rPr>
      <w:rFonts w:cs="Times New Roman"/>
    </w:rPr>
  </w:style>
  <w:style w:type="character" w:customStyle="1" w:styleId="WW8Num104z0">
    <w:name w:val="WW8Num104z0"/>
    <w:rsid w:val="00B625BC"/>
    <w:rPr>
      <w:rFonts w:cs="Times New Roman"/>
    </w:rPr>
  </w:style>
  <w:style w:type="character" w:customStyle="1" w:styleId="WW8Num105z0">
    <w:name w:val="WW8Num105z0"/>
    <w:rsid w:val="00B625BC"/>
    <w:rPr>
      <w:rFonts w:ascii="Wingdings" w:hAnsi="Wingdings"/>
    </w:rPr>
  </w:style>
  <w:style w:type="character" w:customStyle="1" w:styleId="WW8Num106z0">
    <w:name w:val="WW8Num106z0"/>
    <w:rsid w:val="00B625BC"/>
    <w:rPr>
      <w:rFonts w:ascii="Wingdings" w:hAnsi="Wingdings"/>
    </w:rPr>
  </w:style>
  <w:style w:type="character" w:customStyle="1" w:styleId="WW8Num107z0">
    <w:name w:val="WW8Num107z0"/>
    <w:rsid w:val="00B625BC"/>
    <w:rPr>
      <w:rFonts w:ascii="Wingdings" w:hAnsi="Wingdings"/>
    </w:rPr>
  </w:style>
  <w:style w:type="character" w:customStyle="1" w:styleId="WW8Num108z0">
    <w:name w:val="WW8Num108z0"/>
    <w:rsid w:val="00B625BC"/>
    <w:rPr>
      <w:rFonts w:ascii="Symbol" w:hAnsi="Symbol"/>
    </w:rPr>
  </w:style>
  <w:style w:type="character" w:customStyle="1" w:styleId="WW8Num108z1">
    <w:name w:val="WW8Num108z1"/>
    <w:rsid w:val="00B625BC"/>
    <w:rPr>
      <w:rFonts w:ascii="Courier New" w:hAnsi="Courier New"/>
    </w:rPr>
  </w:style>
  <w:style w:type="character" w:customStyle="1" w:styleId="WW8Num108z2">
    <w:name w:val="WW8Num108z2"/>
    <w:rsid w:val="00B625BC"/>
    <w:rPr>
      <w:rFonts w:ascii="Wingdings" w:hAnsi="Wingdings"/>
    </w:rPr>
  </w:style>
  <w:style w:type="character" w:customStyle="1" w:styleId="WW8Num109z0">
    <w:name w:val="WW8Num109z0"/>
    <w:rsid w:val="00B625BC"/>
    <w:rPr>
      <w:rFonts w:ascii="Wingdings" w:hAnsi="Wingdings"/>
    </w:rPr>
  </w:style>
  <w:style w:type="character" w:customStyle="1" w:styleId="WW8Num109z1">
    <w:name w:val="WW8Num109z1"/>
    <w:rsid w:val="00B625BC"/>
    <w:rPr>
      <w:rFonts w:ascii="Courier New" w:hAnsi="Courier New" w:cs="Courier New"/>
    </w:rPr>
  </w:style>
  <w:style w:type="character" w:customStyle="1" w:styleId="WW8Num109z3">
    <w:name w:val="WW8Num109z3"/>
    <w:rsid w:val="00B625BC"/>
    <w:rPr>
      <w:rFonts w:ascii="Symbol" w:hAnsi="Symbol"/>
    </w:rPr>
  </w:style>
  <w:style w:type="character" w:customStyle="1" w:styleId="WW8Num110z0">
    <w:name w:val="WW8Num110z0"/>
    <w:rsid w:val="00B625BC"/>
    <w:rPr>
      <w:rFonts w:ascii="Symbol" w:hAnsi="Symbol"/>
    </w:rPr>
  </w:style>
  <w:style w:type="character" w:customStyle="1" w:styleId="WW8Num110z1">
    <w:name w:val="WW8Num110z1"/>
    <w:rsid w:val="00B625BC"/>
    <w:rPr>
      <w:rFonts w:ascii="Times New Roman" w:eastAsia="Times New Roman" w:hAnsi="Times New Roman" w:cs="Times New Roman"/>
    </w:rPr>
  </w:style>
  <w:style w:type="character" w:customStyle="1" w:styleId="WW8Num110z2">
    <w:name w:val="WW8Num110z2"/>
    <w:rsid w:val="00B625BC"/>
    <w:rPr>
      <w:rFonts w:ascii="Wingdings" w:hAnsi="Wingdings"/>
      <w:sz w:val="24"/>
      <w:szCs w:val="24"/>
    </w:rPr>
  </w:style>
  <w:style w:type="character" w:customStyle="1" w:styleId="WW8Num110z4">
    <w:name w:val="WW8Num110z4"/>
    <w:rsid w:val="00B625BC"/>
    <w:rPr>
      <w:rFonts w:ascii="Courier New" w:hAnsi="Courier New" w:cs="Courier New"/>
    </w:rPr>
  </w:style>
  <w:style w:type="character" w:customStyle="1" w:styleId="WW8Num110z5">
    <w:name w:val="WW8Num110z5"/>
    <w:rsid w:val="00B625BC"/>
    <w:rPr>
      <w:rFonts w:ascii="Wingdings" w:hAnsi="Wingdings"/>
    </w:rPr>
  </w:style>
  <w:style w:type="character" w:customStyle="1" w:styleId="WW8Num111z0">
    <w:name w:val="WW8Num111z0"/>
    <w:rsid w:val="00B625BC"/>
    <w:rPr>
      <w:rFonts w:ascii="Symbol" w:hAnsi="Symbol"/>
    </w:rPr>
  </w:style>
  <w:style w:type="character" w:customStyle="1" w:styleId="WW8Num111z1">
    <w:name w:val="WW8Num111z1"/>
    <w:rsid w:val="00B625BC"/>
    <w:rPr>
      <w:rFonts w:ascii="Courier New" w:hAnsi="Courier New"/>
    </w:rPr>
  </w:style>
  <w:style w:type="character" w:customStyle="1" w:styleId="WW8Num111z2">
    <w:name w:val="WW8Num111z2"/>
    <w:rsid w:val="00B625BC"/>
    <w:rPr>
      <w:rFonts w:ascii="Wingdings" w:hAnsi="Wingdings"/>
    </w:rPr>
  </w:style>
  <w:style w:type="character" w:customStyle="1" w:styleId="WW8Num112z0">
    <w:name w:val="WW8Num112z0"/>
    <w:rsid w:val="00B625BC"/>
    <w:rPr>
      <w:rFonts w:ascii="Symbol" w:hAnsi="Symbol"/>
    </w:rPr>
  </w:style>
  <w:style w:type="character" w:customStyle="1" w:styleId="WW8Num112z1">
    <w:name w:val="WW8Num112z1"/>
    <w:rsid w:val="00B625BC"/>
    <w:rPr>
      <w:rFonts w:ascii="Courier New" w:hAnsi="Courier New"/>
    </w:rPr>
  </w:style>
  <w:style w:type="character" w:customStyle="1" w:styleId="WW8Num112z2">
    <w:name w:val="WW8Num112z2"/>
    <w:rsid w:val="00B625BC"/>
    <w:rPr>
      <w:rFonts w:ascii="Wingdings" w:hAnsi="Wingdings"/>
    </w:rPr>
  </w:style>
  <w:style w:type="character" w:customStyle="1" w:styleId="WW8Num113z0">
    <w:name w:val="WW8Num113z0"/>
    <w:rsid w:val="00B625BC"/>
    <w:rPr>
      <w:rFonts w:ascii="Wingdings" w:hAnsi="Wingdings"/>
    </w:rPr>
  </w:style>
  <w:style w:type="character" w:customStyle="1" w:styleId="WW8Num114z0">
    <w:name w:val="WW8Num114z0"/>
    <w:rsid w:val="00B625BC"/>
    <w:rPr>
      <w:rFonts w:ascii="Symbol" w:hAnsi="Symbol"/>
    </w:rPr>
  </w:style>
  <w:style w:type="character" w:customStyle="1" w:styleId="WW8Num114z1">
    <w:name w:val="WW8Num114z1"/>
    <w:rsid w:val="00B625BC"/>
    <w:rPr>
      <w:rFonts w:ascii="Courier New" w:hAnsi="Courier New" w:cs="Courier New"/>
    </w:rPr>
  </w:style>
  <w:style w:type="character" w:customStyle="1" w:styleId="WW8Num114z2">
    <w:name w:val="WW8Num114z2"/>
    <w:rsid w:val="00B625BC"/>
    <w:rPr>
      <w:rFonts w:ascii="Wingdings" w:hAnsi="Wingdings"/>
    </w:rPr>
  </w:style>
  <w:style w:type="character" w:customStyle="1" w:styleId="WW8Num115z0">
    <w:name w:val="WW8Num115z0"/>
    <w:rsid w:val="00B625BC"/>
    <w:rPr>
      <w:rFonts w:ascii="Wingdings" w:hAnsi="Wingdings"/>
      <w:sz w:val="16"/>
      <w:szCs w:val="16"/>
    </w:rPr>
  </w:style>
  <w:style w:type="character" w:customStyle="1" w:styleId="WW8Num115z1">
    <w:name w:val="WW8Num115z1"/>
    <w:rsid w:val="00B625BC"/>
    <w:rPr>
      <w:rFonts w:ascii="Courier New" w:hAnsi="Courier New" w:cs="Courier New"/>
    </w:rPr>
  </w:style>
  <w:style w:type="character" w:customStyle="1" w:styleId="WW8Num115z2">
    <w:name w:val="WW8Num115z2"/>
    <w:rsid w:val="00B625BC"/>
    <w:rPr>
      <w:rFonts w:ascii="Wingdings" w:hAnsi="Wingdings"/>
    </w:rPr>
  </w:style>
  <w:style w:type="character" w:customStyle="1" w:styleId="WW8Num115z3">
    <w:name w:val="WW8Num115z3"/>
    <w:rsid w:val="00B625BC"/>
    <w:rPr>
      <w:rFonts w:ascii="Symbol" w:hAnsi="Symbol"/>
    </w:rPr>
  </w:style>
  <w:style w:type="character" w:customStyle="1" w:styleId="WW8Num116z0">
    <w:name w:val="WW8Num116z0"/>
    <w:rsid w:val="00B625BC"/>
    <w:rPr>
      <w:rFonts w:ascii="Symbol" w:hAnsi="Symbol"/>
    </w:rPr>
  </w:style>
  <w:style w:type="character" w:customStyle="1" w:styleId="WW8Num116z1">
    <w:name w:val="WW8Num116z1"/>
    <w:rsid w:val="00B625BC"/>
    <w:rPr>
      <w:rFonts w:ascii="Courier New" w:hAnsi="Courier New" w:cs="Courier New"/>
    </w:rPr>
  </w:style>
  <w:style w:type="character" w:customStyle="1" w:styleId="WW8Num116z2">
    <w:name w:val="WW8Num116z2"/>
    <w:rsid w:val="00B625BC"/>
    <w:rPr>
      <w:rFonts w:ascii="Wingdings" w:hAnsi="Wingdings"/>
    </w:rPr>
  </w:style>
  <w:style w:type="character" w:customStyle="1" w:styleId="WW8Num117z0">
    <w:name w:val="WW8Num117z0"/>
    <w:rsid w:val="00B625BC"/>
    <w:rPr>
      <w:rFonts w:cs="Times New Roman"/>
    </w:rPr>
  </w:style>
  <w:style w:type="character" w:customStyle="1" w:styleId="WW8Num118z0">
    <w:name w:val="WW8Num118z0"/>
    <w:rsid w:val="00B625BC"/>
    <w:rPr>
      <w:rFonts w:ascii="Wingdings" w:hAnsi="Wingdings"/>
    </w:rPr>
  </w:style>
  <w:style w:type="character" w:customStyle="1" w:styleId="WW8Num119z0">
    <w:name w:val="WW8Num119z0"/>
    <w:rsid w:val="00B625BC"/>
    <w:rPr>
      <w:rFonts w:ascii="Symbol" w:hAnsi="Symbol"/>
    </w:rPr>
  </w:style>
  <w:style w:type="character" w:customStyle="1" w:styleId="WW8Num119z1">
    <w:name w:val="WW8Num119z1"/>
    <w:rsid w:val="00B625BC"/>
    <w:rPr>
      <w:rFonts w:ascii="Courier New" w:hAnsi="Courier New" w:cs="Courier New"/>
    </w:rPr>
  </w:style>
  <w:style w:type="character" w:customStyle="1" w:styleId="WW8Num119z2">
    <w:name w:val="WW8Num119z2"/>
    <w:rsid w:val="00B625BC"/>
    <w:rPr>
      <w:rFonts w:ascii="Wingdings" w:hAnsi="Wingdings"/>
    </w:rPr>
  </w:style>
  <w:style w:type="character" w:customStyle="1" w:styleId="WW8Num120z0">
    <w:name w:val="WW8Num120z0"/>
    <w:rsid w:val="00B625BC"/>
    <w:rPr>
      <w:rFonts w:cs="Times New Roman"/>
      <w:b/>
    </w:rPr>
  </w:style>
  <w:style w:type="character" w:customStyle="1" w:styleId="WW8Num120z1">
    <w:name w:val="WW8Num120z1"/>
    <w:rsid w:val="00B625BC"/>
    <w:rPr>
      <w:rFonts w:cs="Times New Roman"/>
    </w:rPr>
  </w:style>
  <w:style w:type="character" w:customStyle="1" w:styleId="WW8Num122z0">
    <w:name w:val="WW8Num122z0"/>
    <w:rsid w:val="00B625BC"/>
    <w:rPr>
      <w:rFonts w:cs="Times New Roman"/>
    </w:rPr>
  </w:style>
  <w:style w:type="character" w:customStyle="1" w:styleId="WW8Num123z0">
    <w:name w:val="WW8Num123z0"/>
    <w:rsid w:val="00B625BC"/>
    <w:rPr>
      <w:rFonts w:ascii="Symbol" w:hAnsi="Symbol"/>
    </w:rPr>
  </w:style>
  <w:style w:type="character" w:customStyle="1" w:styleId="WW8Num123z1">
    <w:name w:val="WW8Num123z1"/>
    <w:rsid w:val="00B625BC"/>
    <w:rPr>
      <w:rFonts w:ascii="Courier New" w:hAnsi="Courier New" w:cs="Courier New"/>
    </w:rPr>
  </w:style>
  <w:style w:type="character" w:customStyle="1" w:styleId="WW8Num123z2">
    <w:name w:val="WW8Num123z2"/>
    <w:rsid w:val="00B625BC"/>
    <w:rPr>
      <w:rFonts w:ascii="Wingdings" w:hAnsi="Wingdings"/>
    </w:rPr>
  </w:style>
  <w:style w:type="character" w:customStyle="1" w:styleId="WW8Num124z0">
    <w:name w:val="WW8Num124z0"/>
    <w:rsid w:val="00B625BC"/>
    <w:rPr>
      <w:rFonts w:cs="Times New Roman"/>
    </w:rPr>
  </w:style>
  <w:style w:type="character" w:customStyle="1" w:styleId="WW8Num125z0">
    <w:name w:val="WW8Num125z0"/>
    <w:rsid w:val="00B625BC"/>
    <w:rPr>
      <w:rFonts w:ascii="Symbol" w:hAnsi="Symbol"/>
    </w:rPr>
  </w:style>
  <w:style w:type="character" w:customStyle="1" w:styleId="WW8Num125z1">
    <w:name w:val="WW8Num125z1"/>
    <w:rsid w:val="00B625BC"/>
    <w:rPr>
      <w:rFonts w:ascii="Courier New" w:hAnsi="Courier New"/>
    </w:rPr>
  </w:style>
  <w:style w:type="character" w:customStyle="1" w:styleId="WW8Num125z2">
    <w:name w:val="WW8Num125z2"/>
    <w:rsid w:val="00B625BC"/>
    <w:rPr>
      <w:rFonts w:ascii="Wingdings" w:hAnsi="Wingdings"/>
    </w:rPr>
  </w:style>
  <w:style w:type="character" w:customStyle="1" w:styleId="WW8Num126z0">
    <w:name w:val="WW8Num126z0"/>
    <w:rsid w:val="00B625BC"/>
    <w:rPr>
      <w:rFonts w:ascii="Wingdings" w:hAnsi="Wingdings"/>
    </w:rPr>
  </w:style>
  <w:style w:type="character" w:customStyle="1" w:styleId="WW8Num127z0">
    <w:name w:val="WW8Num127z0"/>
    <w:rsid w:val="00B625BC"/>
    <w:rPr>
      <w:rFonts w:ascii="Wingdings" w:hAnsi="Wingdings"/>
    </w:rPr>
  </w:style>
  <w:style w:type="character" w:customStyle="1" w:styleId="CarCarCar">
    <w:name w:val="Car Car Car"/>
    <w:rsid w:val="00B625BC"/>
    <w:rPr>
      <w:rFonts w:ascii="Arial" w:hAnsi="Arial"/>
      <w:sz w:val="24"/>
      <w:lang w:val="es-MX" w:eastAsia="ar-SA" w:bidi="ar-SA"/>
    </w:rPr>
  </w:style>
  <w:style w:type="character" w:customStyle="1" w:styleId="Smbolodenotaalpie">
    <w:name w:val="Símbolo de nota al pie"/>
    <w:rsid w:val="00B625BC"/>
    <w:rPr>
      <w:rFonts w:ascii="Arial" w:hAnsi="Arial"/>
      <w:b/>
      <w:vertAlign w:val="superscript"/>
    </w:rPr>
  </w:style>
  <w:style w:type="character" w:customStyle="1" w:styleId="Heading4CharCharChar">
    <w:name w:val="Heading 4 Char Char Char"/>
    <w:rsid w:val="00B625BC"/>
    <w:rPr>
      <w:b/>
      <w:i/>
      <w:sz w:val="24"/>
      <w:lang w:val="es-MX" w:eastAsia="ar-SA" w:bidi="ar-SA"/>
    </w:rPr>
  </w:style>
  <w:style w:type="character" w:customStyle="1" w:styleId="Ttulo3CarCar">
    <w:name w:val="Título 3 Car Car"/>
    <w:rsid w:val="00B625BC"/>
    <w:rPr>
      <w:rFonts w:ascii="Arial" w:hAnsi="Arial"/>
      <w:b/>
      <w:i/>
      <w:sz w:val="24"/>
      <w:lang w:val="es-MX" w:eastAsia="ar-SA" w:bidi="ar-SA"/>
    </w:rPr>
  </w:style>
  <w:style w:type="character" w:customStyle="1" w:styleId="BodyText21CarCar">
    <w:name w:val="Body Text 21 Car Car"/>
    <w:rsid w:val="00B625BC"/>
    <w:rPr>
      <w:rFonts w:ascii="Arial" w:hAnsi="Arial"/>
      <w:sz w:val="22"/>
      <w:lang w:val="es-ES_tradnl" w:eastAsia="ar-SA" w:bidi="ar-SA"/>
    </w:rPr>
  </w:style>
  <w:style w:type="character" w:styleId="MquinadeescribirHTML">
    <w:name w:val="HTML Typewriter"/>
    <w:rsid w:val="00B625BC"/>
    <w:rPr>
      <w:rFonts w:ascii="Courier New" w:hAnsi="Courier New" w:cs="Courier New"/>
      <w:sz w:val="20"/>
      <w:szCs w:val="20"/>
    </w:rPr>
  </w:style>
  <w:style w:type="character" w:customStyle="1" w:styleId="MessageHeaderChar">
    <w:name w:val="Message Header Char"/>
    <w:rsid w:val="00B625BC"/>
    <w:rPr>
      <w:rFonts w:eastAsia="Batang"/>
      <w:lang w:val="es-ES" w:eastAsia="ar-SA" w:bidi="ar-SA"/>
    </w:rPr>
  </w:style>
  <w:style w:type="character" w:customStyle="1" w:styleId="BodyTextFirstIndent2Char">
    <w:name w:val="Body Text First Indent 2 Char"/>
    <w:rsid w:val="00B625BC"/>
    <w:rPr>
      <w:rFonts w:ascii="Arial" w:hAnsi="Arial"/>
      <w:b/>
      <w:sz w:val="24"/>
      <w:lang w:val="es-MX" w:eastAsia="ar-SA" w:bidi="ar-SA"/>
    </w:rPr>
  </w:style>
  <w:style w:type="character" w:customStyle="1" w:styleId="WW8Num67z2">
    <w:name w:val="WW8Num67z2"/>
    <w:rsid w:val="00B625BC"/>
    <w:rPr>
      <w:rFonts w:ascii="Wingdings" w:hAnsi="Wingdings"/>
    </w:rPr>
  </w:style>
  <w:style w:type="character" w:customStyle="1" w:styleId="EmailStyle1621">
    <w:name w:val="EmailStyle1621"/>
    <w:rsid w:val="00B625BC"/>
    <w:rPr>
      <w:rFonts w:ascii="Arial" w:hAnsi="Arial" w:cs="Arial"/>
      <w:color w:val="auto"/>
      <w:sz w:val="20"/>
      <w:szCs w:val="20"/>
    </w:rPr>
  </w:style>
  <w:style w:type="character" w:customStyle="1" w:styleId="NormalWebChar">
    <w:name w:val="Normal (Web) Char"/>
    <w:rsid w:val="00B625BC"/>
    <w:rPr>
      <w:rFonts w:eastAsia="SimSun"/>
      <w:sz w:val="24"/>
      <w:szCs w:val="24"/>
      <w:lang w:val="es-ES" w:eastAsia="ar-SA" w:bidi="ar-SA"/>
    </w:rPr>
  </w:style>
  <w:style w:type="character" w:customStyle="1" w:styleId="CarCar3">
    <w:name w:val="Car Car3"/>
    <w:rsid w:val="00B625BC"/>
    <w:rPr>
      <w:rFonts w:cs="Times New Roman"/>
      <w:sz w:val="24"/>
      <w:szCs w:val="24"/>
      <w:lang w:val="es-ES" w:eastAsia="ar-SA" w:bidi="ar-SA"/>
    </w:rPr>
  </w:style>
  <w:style w:type="character" w:customStyle="1" w:styleId="BodyTextFirstIndentChar">
    <w:name w:val="Body Text First Indent Char"/>
    <w:rsid w:val="00B625BC"/>
    <w:rPr>
      <w:rFonts w:ascii="Arial" w:hAnsi="Arial"/>
      <w:b/>
      <w:bCs/>
      <w:sz w:val="24"/>
      <w:lang w:val="es-MX" w:eastAsia="ar-SA" w:bidi="ar-SA"/>
    </w:rPr>
  </w:style>
  <w:style w:type="character" w:customStyle="1" w:styleId="z-BottomofFormChar">
    <w:name w:val="z-Bottom of Form Char"/>
    <w:rsid w:val="00B625BC"/>
    <w:rPr>
      <w:rFonts w:ascii="Arial" w:eastAsia="SimSun" w:hAnsi="Arial" w:cs="Arial"/>
      <w:vanish/>
      <w:sz w:val="16"/>
      <w:szCs w:val="16"/>
      <w:lang w:val="es-ES" w:eastAsia="ar-SA" w:bidi="ar-SA"/>
    </w:rPr>
  </w:style>
  <w:style w:type="character" w:customStyle="1" w:styleId="WW8Num1z2">
    <w:name w:val="WW8Num1z2"/>
    <w:rsid w:val="00B625BC"/>
    <w:rPr>
      <w:rFonts w:ascii="Wingdings" w:hAnsi="Wingdings"/>
    </w:rPr>
  </w:style>
  <w:style w:type="character" w:customStyle="1" w:styleId="WW8Num2z2">
    <w:name w:val="WW8Num2z2"/>
    <w:rsid w:val="00B625BC"/>
    <w:rPr>
      <w:rFonts w:ascii="Wingdings" w:hAnsi="Wingdings"/>
    </w:rPr>
  </w:style>
  <w:style w:type="character" w:customStyle="1" w:styleId="WW8Num5z3">
    <w:name w:val="WW8Num5z3"/>
    <w:rsid w:val="00B625BC"/>
    <w:rPr>
      <w:rFonts w:ascii="Symbol" w:hAnsi="Symbol"/>
    </w:rPr>
  </w:style>
  <w:style w:type="character" w:customStyle="1" w:styleId="WW8Num7z3">
    <w:name w:val="WW8Num7z3"/>
    <w:rsid w:val="00B625BC"/>
    <w:rPr>
      <w:rFonts w:ascii="Symbol" w:hAnsi="Symbol"/>
    </w:rPr>
  </w:style>
  <w:style w:type="character" w:customStyle="1" w:styleId="WW8Num9z3">
    <w:name w:val="WW8Num9z3"/>
    <w:rsid w:val="00B625BC"/>
    <w:rPr>
      <w:rFonts w:ascii="Symbol" w:hAnsi="Symbol"/>
    </w:rPr>
  </w:style>
  <w:style w:type="character" w:customStyle="1" w:styleId="WW8Num11z3">
    <w:name w:val="WW8Num11z3"/>
    <w:rsid w:val="00B625BC"/>
    <w:rPr>
      <w:rFonts w:ascii="Symbol" w:hAnsi="Symbol"/>
    </w:rPr>
  </w:style>
  <w:style w:type="character" w:customStyle="1" w:styleId="WW8Num12z3">
    <w:name w:val="WW8Num12z3"/>
    <w:rsid w:val="00B625BC"/>
    <w:rPr>
      <w:rFonts w:ascii="Symbol" w:hAnsi="Symbol"/>
    </w:rPr>
  </w:style>
  <w:style w:type="character" w:customStyle="1" w:styleId="WW8Num13z3">
    <w:name w:val="WW8Num13z3"/>
    <w:rsid w:val="00B625BC"/>
    <w:rPr>
      <w:rFonts w:ascii="Symbol" w:hAnsi="Symbol"/>
    </w:rPr>
  </w:style>
  <w:style w:type="character" w:customStyle="1" w:styleId="WW8Num15z3">
    <w:name w:val="WW8Num15z3"/>
    <w:rsid w:val="00B625BC"/>
    <w:rPr>
      <w:rFonts w:ascii="Symbol" w:hAnsi="Symbol"/>
    </w:rPr>
  </w:style>
  <w:style w:type="character" w:customStyle="1" w:styleId="WW8Num17z3">
    <w:name w:val="WW8Num17z3"/>
    <w:rsid w:val="00B625BC"/>
    <w:rPr>
      <w:rFonts w:ascii="Symbol" w:hAnsi="Symbol"/>
    </w:rPr>
  </w:style>
  <w:style w:type="character" w:customStyle="1" w:styleId="WW8Num19z3">
    <w:name w:val="WW8Num19z3"/>
    <w:rsid w:val="00B625BC"/>
    <w:rPr>
      <w:rFonts w:ascii="Symbol" w:hAnsi="Symbol"/>
    </w:rPr>
  </w:style>
  <w:style w:type="character" w:customStyle="1" w:styleId="WW8Num21z3">
    <w:name w:val="WW8Num21z3"/>
    <w:rsid w:val="00B625BC"/>
    <w:rPr>
      <w:rFonts w:ascii="Symbol" w:hAnsi="Symbol"/>
    </w:rPr>
  </w:style>
  <w:style w:type="character" w:customStyle="1" w:styleId="WW8Num22z3">
    <w:name w:val="WW8Num22z3"/>
    <w:rsid w:val="00B625BC"/>
    <w:rPr>
      <w:rFonts w:ascii="Symbol" w:hAnsi="Symbol"/>
    </w:rPr>
  </w:style>
  <w:style w:type="character" w:customStyle="1" w:styleId="WW8Num23z3">
    <w:name w:val="WW8Num23z3"/>
    <w:rsid w:val="00B625BC"/>
    <w:rPr>
      <w:rFonts w:ascii="Symbol" w:hAnsi="Symbol"/>
    </w:rPr>
  </w:style>
  <w:style w:type="character" w:customStyle="1" w:styleId="WW8Num33z2">
    <w:name w:val="WW8Num33z2"/>
    <w:rsid w:val="00B625BC"/>
    <w:rPr>
      <w:rFonts w:ascii="Wingdings" w:hAnsi="Wingdings"/>
    </w:rPr>
  </w:style>
  <w:style w:type="character" w:customStyle="1" w:styleId="WW8Num33z3">
    <w:name w:val="WW8Num33z3"/>
    <w:rsid w:val="00B625BC"/>
    <w:rPr>
      <w:rFonts w:ascii="Symbol" w:hAnsi="Symbol"/>
    </w:rPr>
  </w:style>
  <w:style w:type="character" w:customStyle="1" w:styleId="WW8Num37z3">
    <w:name w:val="WW8Num37z3"/>
    <w:rsid w:val="00B625BC"/>
    <w:rPr>
      <w:rFonts w:ascii="Symbol" w:hAnsi="Symbol"/>
    </w:rPr>
  </w:style>
  <w:style w:type="character" w:customStyle="1" w:styleId="WW8Num38z3">
    <w:name w:val="WW8Num38z3"/>
    <w:rsid w:val="00B625BC"/>
    <w:rPr>
      <w:rFonts w:ascii="Symbol" w:hAnsi="Symbol"/>
    </w:rPr>
  </w:style>
  <w:style w:type="character" w:customStyle="1" w:styleId="WW8Num40z2">
    <w:name w:val="WW8Num40z2"/>
    <w:rsid w:val="00B625BC"/>
    <w:rPr>
      <w:rFonts w:ascii="Wingdings" w:hAnsi="Wingdings"/>
    </w:rPr>
  </w:style>
  <w:style w:type="character" w:customStyle="1" w:styleId="WW8Num41z3">
    <w:name w:val="WW8Num41z3"/>
    <w:rsid w:val="00B625BC"/>
    <w:rPr>
      <w:rFonts w:ascii="Symbol" w:hAnsi="Symbol"/>
    </w:rPr>
  </w:style>
  <w:style w:type="character" w:customStyle="1" w:styleId="WW8Num42z3">
    <w:name w:val="WW8Num42z3"/>
    <w:rsid w:val="00B625BC"/>
    <w:rPr>
      <w:rFonts w:ascii="Symbol" w:hAnsi="Symbol"/>
    </w:rPr>
  </w:style>
  <w:style w:type="character" w:customStyle="1" w:styleId="WW8Num44z2">
    <w:name w:val="WW8Num44z2"/>
    <w:rsid w:val="00B625BC"/>
    <w:rPr>
      <w:rFonts w:ascii="Wingdings" w:hAnsi="Wingdings"/>
    </w:rPr>
  </w:style>
  <w:style w:type="character" w:customStyle="1" w:styleId="WW8Num45z2">
    <w:name w:val="WW8Num45z2"/>
    <w:rsid w:val="00B625BC"/>
    <w:rPr>
      <w:rFonts w:ascii="Wingdings" w:hAnsi="Wingdings"/>
    </w:rPr>
  </w:style>
  <w:style w:type="character" w:customStyle="1" w:styleId="WW8Num46z2">
    <w:name w:val="WW8Num46z2"/>
    <w:rsid w:val="00B625BC"/>
    <w:rPr>
      <w:rFonts w:ascii="Wingdings" w:hAnsi="Wingdings"/>
    </w:rPr>
  </w:style>
  <w:style w:type="character" w:customStyle="1" w:styleId="WW8Num46z3">
    <w:name w:val="WW8Num46z3"/>
    <w:rsid w:val="00B625BC"/>
    <w:rPr>
      <w:rFonts w:ascii="Symbol" w:hAnsi="Symbol"/>
    </w:rPr>
  </w:style>
  <w:style w:type="character" w:customStyle="1" w:styleId="WW8Num46z4">
    <w:name w:val="WW8Num46z4"/>
    <w:rsid w:val="00B625BC"/>
    <w:rPr>
      <w:rFonts w:ascii="Courier New" w:hAnsi="Courier New"/>
    </w:rPr>
  </w:style>
  <w:style w:type="character" w:customStyle="1" w:styleId="WW8Num47z3">
    <w:name w:val="WW8Num47z3"/>
    <w:rsid w:val="00B625BC"/>
    <w:rPr>
      <w:rFonts w:ascii="Symbol" w:hAnsi="Symbol"/>
    </w:rPr>
  </w:style>
  <w:style w:type="character" w:customStyle="1" w:styleId="WW8Num49z3">
    <w:name w:val="WW8Num49z3"/>
    <w:rsid w:val="00B625BC"/>
    <w:rPr>
      <w:rFonts w:ascii="Symbol" w:hAnsi="Symbol"/>
    </w:rPr>
  </w:style>
  <w:style w:type="character" w:customStyle="1" w:styleId="WW8Num51z3">
    <w:name w:val="WW8Num51z3"/>
    <w:rsid w:val="00B625BC"/>
    <w:rPr>
      <w:rFonts w:ascii="Symbol" w:hAnsi="Symbol"/>
    </w:rPr>
  </w:style>
  <w:style w:type="character" w:customStyle="1" w:styleId="WW8Num52z3">
    <w:name w:val="WW8Num52z3"/>
    <w:rsid w:val="00B625BC"/>
    <w:rPr>
      <w:rFonts w:ascii="Symbol" w:hAnsi="Symbol"/>
    </w:rPr>
  </w:style>
  <w:style w:type="character" w:customStyle="1" w:styleId="WW8Num54z3">
    <w:name w:val="WW8Num54z3"/>
    <w:rsid w:val="00B625BC"/>
    <w:rPr>
      <w:rFonts w:ascii="Symbol" w:hAnsi="Symbol"/>
    </w:rPr>
  </w:style>
  <w:style w:type="character" w:customStyle="1" w:styleId="WW8Num55z1">
    <w:name w:val="WW8Num55z1"/>
    <w:rsid w:val="00B625BC"/>
    <w:rPr>
      <w:rFonts w:ascii="Courier New" w:hAnsi="Courier New"/>
    </w:rPr>
  </w:style>
  <w:style w:type="character" w:customStyle="1" w:styleId="WW8Num55z2">
    <w:name w:val="WW8Num55z2"/>
    <w:rsid w:val="00B625BC"/>
    <w:rPr>
      <w:rFonts w:ascii="Wingdings" w:hAnsi="Wingdings"/>
    </w:rPr>
  </w:style>
  <w:style w:type="character" w:customStyle="1" w:styleId="WW8Num55z3">
    <w:name w:val="WW8Num55z3"/>
    <w:rsid w:val="00B625BC"/>
    <w:rPr>
      <w:rFonts w:ascii="Symbol" w:hAnsi="Symbol"/>
    </w:rPr>
  </w:style>
  <w:style w:type="character" w:customStyle="1" w:styleId="WW8Num56z1">
    <w:name w:val="WW8Num56z1"/>
    <w:rsid w:val="00B625BC"/>
    <w:rPr>
      <w:rFonts w:ascii="Courier New" w:hAnsi="Courier New"/>
    </w:rPr>
  </w:style>
  <w:style w:type="character" w:customStyle="1" w:styleId="WW8Num56z2">
    <w:name w:val="WW8Num56z2"/>
    <w:rsid w:val="00B625BC"/>
    <w:rPr>
      <w:rFonts w:ascii="Wingdings" w:hAnsi="Wingdings"/>
    </w:rPr>
  </w:style>
  <w:style w:type="character" w:customStyle="1" w:styleId="WW8Num56z3">
    <w:name w:val="WW8Num56z3"/>
    <w:rsid w:val="00B625BC"/>
    <w:rPr>
      <w:rFonts w:ascii="Symbol" w:hAnsi="Symbol"/>
    </w:rPr>
  </w:style>
  <w:style w:type="character" w:customStyle="1" w:styleId="WW8Num57z2">
    <w:name w:val="WW8Num57z2"/>
    <w:rsid w:val="00B625BC"/>
    <w:rPr>
      <w:rFonts w:ascii="Wingdings" w:hAnsi="Wingdings"/>
    </w:rPr>
  </w:style>
  <w:style w:type="character" w:customStyle="1" w:styleId="WW8Num57z3">
    <w:name w:val="WW8Num57z3"/>
    <w:rsid w:val="00B625BC"/>
    <w:rPr>
      <w:rFonts w:ascii="Symbol" w:hAnsi="Symbol"/>
    </w:rPr>
  </w:style>
  <w:style w:type="character" w:customStyle="1" w:styleId="WW8Num58z2">
    <w:name w:val="WW8Num58z2"/>
    <w:rsid w:val="00B625BC"/>
    <w:rPr>
      <w:rFonts w:ascii="Wingdings" w:hAnsi="Wingdings"/>
    </w:rPr>
  </w:style>
  <w:style w:type="character" w:customStyle="1" w:styleId="WW8Num58z3">
    <w:name w:val="WW8Num58z3"/>
    <w:rsid w:val="00B625BC"/>
    <w:rPr>
      <w:rFonts w:ascii="Symbol" w:hAnsi="Symbol"/>
    </w:rPr>
  </w:style>
  <w:style w:type="character" w:customStyle="1" w:styleId="WW8Num59z2">
    <w:name w:val="WW8Num59z2"/>
    <w:rsid w:val="00B625BC"/>
    <w:rPr>
      <w:rFonts w:ascii="Wingdings" w:hAnsi="Wingdings"/>
    </w:rPr>
  </w:style>
  <w:style w:type="character" w:customStyle="1" w:styleId="WW8Num60z2">
    <w:name w:val="WW8Num60z2"/>
    <w:rsid w:val="00B625BC"/>
    <w:rPr>
      <w:rFonts w:ascii="Wingdings" w:hAnsi="Wingdings"/>
    </w:rPr>
  </w:style>
  <w:style w:type="character" w:customStyle="1" w:styleId="WW8Num60z3">
    <w:name w:val="WW8Num60z3"/>
    <w:rsid w:val="00B625BC"/>
    <w:rPr>
      <w:rFonts w:ascii="Symbol" w:hAnsi="Symbol"/>
    </w:rPr>
  </w:style>
  <w:style w:type="character" w:customStyle="1" w:styleId="WW8Num62z1">
    <w:name w:val="WW8Num62z1"/>
    <w:rsid w:val="00B625BC"/>
    <w:rPr>
      <w:rFonts w:ascii="Courier New" w:hAnsi="Courier New"/>
    </w:rPr>
  </w:style>
  <w:style w:type="character" w:customStyle="1" w:styleId="WW8Num62z2">
    <w:name w:val="WW8Num62z2"/>
    <w:rsid w:val="00B625BC"/>
    <w:rPr>
      <w:rFonts w:ascii="Wingdings" w:hAnsi="Wingdings"/>
    </w:rPr>
  </w:style>
  <w:style w:type="character" w:customStyle="1" w:styleId="WW8Num62z3">
    <w:name w:val="WW8Num62z3"/>
    <w:rsid w:val="00B625BC"/>
    <w:rPr>
      <w:rFonts w:ascii="Symbol" w:hAnsi="Symbol"/>
    </w:rPr>
  </w:style>
  <w:style w:type="character" w:customStyle="1" w:styleId="WW8Num63z1">
    <w:name w:val="WW8Num63z1"/>
    <w:rsid w:val="00B625BC"/>
    <w:rPr>
      <w:rFonts w:ascii="Courier New" w:hAnsi="Courier New"/>
    </w:rPr>
  </w:style>
  <w:style w:type="character" w:customStyle="1" w:styleId="WW8Num63z2">
    <w:name w:val="WW8Num63z2"/>
    <w:rsid w:val="00B625BC"/>
    <w:rPr>
      <w:rFonts w:ascii="Wingdings" w:hAnsi="Wingdings"/>
    </w:rPr>
  </w:style>
  <w:style w:type="character" w:customStyle="1" w:styleId="WW8Num63z3">
    <w:name w:val="WW8Num63z3"/>
    <w:rsid w:val="00B625BC"/>
    <w:rPr>
      <w:rFonts w:ascii="Symbol" w:hAnsi="Symbol"/>
    </w:rPr>
  </w:style>
  <w:style w:type="character" w:customStyle="1" w:styleId="WW8Num64z3">
    <w:name w:val="WW8Num64z3"/>
    <w:rsid w:val="00B625BC"/>
    <w:rPr>
      <w:rFonts w:ascii="Symbol" w:hAnsi="Symbol"/>
    </w:rPr>
  </w:style>
  <w:style w:type="character" w:customStyle="1" w:styleId="WW8Num65z3">
    <w:name w:val="WW8Num65z3"/>
    <w:rsid w:val="00B625BC"/>
    <w:rPr>
      <w:rFonts w:ascii="Symbol" w:hAnsi="Symbol"/>
    </w:rPr>
  </w:style>
  <w:style w:type="character" w:customStyle="1" w:styleId="WW8Num66z2">
    <w:name w:val="WW8Num66z2"/>
    <w:rsid w:val="00B625BC"/>
    <w:rPr>
      <w:rFonts w:ascii="Wingdings" w:hAnsi="Wingdings"/>
    </w:rPr>
  </w:style>
  <w:style w:type="character" w:customStyle="1" w:styleId="WW8Num66z3">
    <w:name w:val="WW8Num66z3"/>
    <w:rsid w:val="00B625BC"/>
    <w:rPr>
      <w:rFonts w:ascii="Symbol" w:hAnsi="Symbol"/>
    </w:rPr>
  </w:style>
  <w:style w:type="character" w:customStyle="1" w:styleId="WW8Num67z1">
    <w:name w:val="WW8Num67z1"/>
    <w:rsid w:val="00B625BC"/>
    <w:rPr>
      <w:rFonts w:ascii="Courier New" w:hAnsi="Courier New"/>
    </w:rPr>
  </w:style>
  <w:style w:type="character" w:customStyle="1" w:styleId="WW8Num67z3">
    <w:name w:val="WW8Num67z3"/>
    <w:rsid w:val="00B625BC"/>
    <w:rPr>
      <w:rFonts w:ascii="Symbol" w:hAnsi="Symbol"/>
    </w:rPr>
  </w:style>
  <w:style w:type="character" w:customStyle="1" w:styleId="WW8Num69z1">
    <w:name w:val="WW8Num69z1"/>
    <w:rsid w:val="00B625BC"/>
    <w:rPr>
      <w:rFonts w:ascii="Courier New" w:hAnsi="Courier New"/>
    </w:rPr>
  </w:style>
  <w:style w:type="character" w:customStyle="1" w:styleId="WW8Num69z2">
    <w:name w:val="WW8Num69z2"/>
    <w:rsid w:val="00B625BC"/>
    <w:rPr>
      <w:rFonts w:ascii="Wingdings" w:hAnsi="Wingdings"/>
    </w:rPr>
  </w:style>
  <w:style w:type="character" w:customStyle="1" w:styleId="WW8Num69z3">
    <w:name w:val="WW8Num69z3"/>
    <w:rsid w:val="00B625BC"/>
    <w:rPr>
      <w:rFonts w:ascii="Symbol" w:hAnsi="Symbol"/>
    </w:rPr>
  </w:style>
  <w:style w:type="character" w:customStyle="1" w:styleId="WW8Num70z1">
    <w:name w:val="WW8Num70z1"/>
    <w:rsid w:val="00B625BC"/>
    <w:rPr>
      <w:rFonts w:ascii="Courier New" w:hAnsi="Courier New"/>
    </w:rPr>
  </w:style>
  <w:style w:type="character" w:customStyle="1" w:styleId="WW8Num70z2">
    <w:name w:val="WW8Num70z2"/>
    <w:rsid w:val="00B625BC"/>
    <w:rPr>
      <w:rFonts w:ascii="Wingdings" w:hAnsi="Wingdings"/>
    </w:rPr>
  </w:style>
  <w:style w:type="character" w:customStyle="1" w:styleId="WW8Num70z3">
    <w:name w:val="WW8Num70z3"/>
    <w:rsid w:val="00B625BC"/>
    <w:rPr>
      <w:rFonts w:ascii="Symbol" w:hAnsi="Symbol"/>
    </w:rPr>
  </w:style>
  <w:style w:type="character" w:customStyle="1" w:styleId="WW8Num72z1">
    <w:name w:val="WW8Num72z1"/>
    <w:rsid w:val="00B625BC"/>
    <w:rPr>
      <w:rFonts w:ascii="Courier New" w:hAnsi="Courier New"/>
    </w:rPr>
  </w:style>
  <w:style w:type="character" w:customStyle="1" w:styleId="WW8Num72z2">
    <w:name w:val="WW8Num72z2"/>
    <w:rsid w:val="00B625BC"/>
    <w:rPr>
      <w:rFonts w:ascii="Wingdings" w:hAnsi="Wingdings"/>
    </w:rPr>
  </w:style>
  <w:style w:type="character" w:customStyle="1" w:styleId="WW8Num72z3">
    <w:name w:val="WW8Num72z3"/>
    <w:rsid w:val="00B625BC"/>
    <w:rPr>
      <w:rFonts w:ascii="Symbol" w:hAnsi="Symbol"/>
    </w:rPr>
  </w:style>
  <w:style w:type="character" w:customStyle="1" w:styleId="WW8Num73z1">
    <w:name w:val="WW8Num73z1"/>
    <w:rsid w:val="00B625BC"/>
    <w:rPr>
      <w:rFonts w:ascii="Courier New" w:hAnsi="Courier New"/>
    </w:rPr>
  </w:style>
  <w:style w:type="character" w:customStyle="1" w:styleId="WW8Num73z2">
    <w:name w:val="WW8Num73z2"/>
    <w:rsid w:val="00B625BC"/>
    <w:rPr>
      <w:rFonts w:ascii="Wingdings" w:hAnsi="Wingdings"/>
    </w:rPr>
  </w:style>
  <w:style w:type="character" w:customStyle="1" w:styleId="WW8Num73z3">
    <w:name w:val="WW8Num73z3"/>
    <w:rsid w:val="00B625BC"/>
    <w:rPr>
      <w:rFonts w:ascii="Symbol" w:hAnsi="Symbol"/>
    </w:rPr>
  </w:style>
  <w:style w:type="character" w:customStyle="1" w:styleId="WW8Num74z0">
    <w:name w:val="WW8Num74z0"/>
    <w:rsid w:val="00B625BC"/>
    <w:rPr>
      <w:rFonts w:ascii="Wingdings 3" w:hAnsi="Wingdings 3"/>
      <w:sz w:val="16"/>
    </w:rPr>
  </w:style>
  <w:style w:type="character" w:customStyle="1" w:styleId="WW8Num74z1">
    <w:name w:val="WW8Num74z1"/>
    <w:rsid w:val="00B625BC"/>
    <w:rPr>
      <w:rFonts w:ascii="Courier New" w:hAnsi="Courier New"/>
    </w:rPr>
  </w:style>
  <w:style w:type="character" w:customStyle="1" w:styleId="WW8Num74z2">
    <w:name w:val="WW8Num74z2"/>
    <w:rsid w:val="00B625BC"/>
    <w:rPr>
      <w:rFonts w:ascii="Wingdings" w:hAnsi="Wingdings"/>
    </w:rPr>
  </w:style>
  <w:style w:type="character" w:customStyle="1" w:styleId="WW8Num74z3">
    <w:name w:val="WW8Num74z3"/>
    <w:rsid w:val="00B625BC"/>
    <w:rPr>
      <w:rFonts w:ascii="Symbol" w:hAnsi="Symbol"/>
    </w:rPr>
  </w:style>
  <w:style w:type="character" w:customStyle="1" w:styleId="WW8Num75z1">
    <w:name w:val="WW8Num75z1"/>
    <w:rsid w:val="00B625BC"/>
    <w:rPr>
      <w:rFonts w:ascii="Courier New" w:hAnsi="Courier New"/>
    </w:rPr>
  </w:style>
  <w:style w:type="character" w:customStyle="1" w:styleId="WW8Num75z2">
    <w:name w:val="WW8Num75z2"/>
    <w:rsid w:val="00B625BC"/>
    <w:rPr>
      <w:rFonts w:ascii="Wingdings" w:hAnsi="Wingdings"/>
    </w:rPr>
  </w:style>
  <w:style w:type="character" w:customStyle="1" w:styleId="WW8Num75z3">
    <w:name w:val="WW8Num75z3"/>
    <w:rsid w:val="00B625BC"/>
    <w:rPr>
      <w:rFonts w:ascii="Symbol" w:hAnsi="Symbol"/>
    </w:rPr>
  </w:style>
  <w:style w:type="character" w:customStyle="1" w:styleId="WW8Num76z1">
    <w:name w:val="WW8Num76z1"/>
    <w:rsid w:val="00B625BC"/>
    <w:rPr>
      <w:rFonts w:ascii="Courier New" w:hAnsi="Courier New"/>
    </w:rPr>
  </w:style>
  <w:style w:type="character" w:customStyle="1" w:styleId="WW8Num76z2">
    <w:name w:val="WW8Num76z2"/>
    <w:rsid w:val="00B625BC"/>
    <w:rPr>
      <w:rFonts w:ascii="Wingdings" w:hAnsi="Wingdings"/>
    </w:rPr>
  </w:style>
  <w:style w:type="character" w:customStyle="1" w:styleId="WW8Num76z3">
    <w:name w:val="WW8Num76z3"/>
    <w:rsid w:val="00B625BC"/>
    <w:rPr>
      <w:rFonts w:ascii="Symbol" w:hAnsi="Symbol"/>
    </w:rPr>
  </w:style>
  <w:style w:type="character" w:customStyle="1" w:styleId="WW8Num77z2">
    <w:name w:val="WW8Num77z2"/>
    <w:rsid w:val="00B625BC"/>
    <w:rPr>
      <w:rFonts w:ascii="Wingdings" w:hAnsi="Wingdings"/>
    </w:rPr>
  </w:style>
  <w:style w:type="character" w:customStyle="1" w:styleId="WW8Num77z3">
    <w:name w:val="WW8Num77z3"/>
    <w:rsid w:val="00B625BC"/>
    <w:rPr>
      <w:rFonts w:ascii="Symbol" w:hAnsi="Symbol"/>
    </w:rPr>
  </w:style>
  <w:style w:type="character" w:customStyle="1" w:styleId="WW8Num78z1">
    <w:name w:val="WW8Num78z1"/>
    <w:rsid w:val="00B625BC"/>
    <w:rPr>
      <w:rFonts w:ascii="Courier New" w:hAnsi="Courier New"/>
    </w:rPr>
  </w:style>
  <w:style w:type="character" w:customStyle="1" w:styleId="WW8Num78z2">
    <w:name w:val="WW8Num78z2"/>
    <w:rsid w:val="00B625BC"/>
    <w:rPr>
      <w:rFonts w:ascii="Wingdings" w:hAnsi="Wingdings"/>
    </w:rPr>
  </w:style>
  <w:style w:type="character" w:customStyle="1" w:styleId="WW8Num78z3">
    <w:name w:val="WW8Num78z3"/>
    <w:rsid w:val="00B625BC"/>
    <w:rPr>
      <w:rFonts w:ascii="Symbol" w:hAnsi="Symbol"/>
    </w:rPr>
  </w:style>
  <w:style w:type="character" w:customStyle="1" w:styleId="WW8Num79z1">
    <w:name w:val="WW8Num79z1"/>
    <w:rsid w:val="00B625BC"/>
    <w:rPr>
      <w:rFonts w:ascii="Courier New" w:hAnsi="Courier New"/>
    </w:rPr>
  </w:style>
  <w:style w:type="character" w:customStyle="1" w:styleId="WW8Num79z2">
    <w:name w:val="WW8Num79z2"/>
    <w:rsid w:val="00B625BC"/>
    <w:rPr>
      <w:rFonts w:ascii="Wingdings" w:hAnsi="Wingdings"/>
    </w:rPr>
  </w:style>
  <w:style w:type="character" w:customStyle="1" w:styleId="WW8Num79z3">
    <w:name w:val="WW8Num79z3"/>
    <w:rsid w:val="00B625BC"/>
    <w:rPr>
      <w:rFonts w:ascii="Symbol" w:hAnsi="Symbol"/>
    </w:rPr>
  </w:style>
  <w:style w:type="character" w:customStyle="1" w:styleId="WW-Fuentedeprrafopredeter">
    <w:name w:val="WW-Fuente de párrafo predeter."/>
    <w:rsid w:val="00B625BC"/>
  </w:style>
  <w:style w:type="character" w:customStyle="1" w:styleId="WW-Refdecomentario">
    <w:name w:val="WW-Ref. de comentario"/>
    <w:rsid w:val="00B625BC"/>
    <w:rPr>
      <w:rFonts w:cs="Times New Roman"/>
      <w:sz w:val="16"/>
      <w:szCs w:val="16"/>
    </w:rPr>
  </w:style>
  <w:style w:type="character" w:customStyle="1" w:styleId="apple-style-span">
    <w:name w:val="apple-style-span"/>
    <w:rsid w:val="00B625BC"/>
    <w:rPr>
      <w:rFonts w:cs="Times New Roman"/>
    </w:rPr>
  </w:style>
  <w:style w:type="character" w:customStyle="1" w:styleId="Estilo1Car">
    <w:name w:val="Estilo1 Car"/>
    <w:rsid w:val="00B625BC"/>
    <w:rPr>
      <w:rFonts w:ascii="Arial" w:eastAsia="ヒラギノ角ゴ Pro W3" w:hAnsi="Arial"/>
      <w:color w:val="000000"/>
      <w:sz w:val="24"/>
      <w:lang w:val="es-ES_tradnl" w:eastAsia="ar-SA" w:bidi="ar-SA"/>
    </w:rPr>
  </w:style>
  <w:style w:type="character" w:customStyle="1" w:styleId="Refdenotaalpie1">
    <w:name w:val="Ref. de nota al pie1"/>
    <w:rsid w:val="00B625BC"/>
    <w:rPr>
      <w:color w:val="000000"/>
      <w:sz w:val="20"/>
      <w:vertAlign w:val="superscript"/>
    </w:rPr>
  </w:style>
  <w:style w:type="character" w:customStyle="1" w:styleId="-TextonotapieCarCar">
    <w:name w:val="-Texto nota pie Car Car"/>
    <w:rsid w:val="00B625BC"/>
    <w:rPr>
      <w:rFonts w:ascii="Arial" w:eastAsia="ヒラギノ角ゴ Pro W3" w:hAnsi="Arial"/>
      <w:color w:val="000000"/>
      <w:sz w:val="24"/>
      <w:lang w:val="es-ES_tradnl" w:eastAsia="ar-SA" w:bidi="ar-SA"/>
    </w:rPr>
  </w:style>
  <w:style w:type="character" w:customStyle="1" w:styleId="Estilo2Car">
    <w:name w:val="Estilo2 Car"/>
    <w:rsid w:val="00B625BC"/>
    <w:rPr>
      <w:rFonts w:ascii="Arial" w:hAnsi="Arial"/>
      <w:bCs/>
      <w:sz w:val="24"/>
      <w:szCs w:val="28"/>
      <w:lang w:val="es-ES" w:eastAsia="ar-SA" w:bidi="ar-SA"/>
    </w:rPr>
  </w:style>
  <w:style w:type="character" w:customStyle="1" w:styleId="content">
    <w:name w:val="content"/>
    <w:rsid w:val="00B625BC"/>
  </w:style>
  <w:style w:type="character" w:customStyle="1" w:styleId="Ttulo3CarCarCar">
    <w:name w:val="Título 3 Car Car Car"/>
    <w:rsid w:val="00B625BC"/>
    <w:rPr>
      <w:rFonts w:ascii="Arial" w:hAnsi="Arial"/>
      <w:b/>
      <w:i/>
      <w:sz w:val="24"/>
      <w:lang w:val="es-MX" w:eastAsia="ar-SA" w:bidi="ar-SA"/>
    </w:rPr>
  </w:style>
  <w:style w:type="character" w:customStyle="1" w:styleId="estilo30">
    <w:name w:val="estilo3"/>
    <w:rsid w:val="00B625BC"/>
    <w:rPr>
      <w:rFonts w:cs="Times New Roman"/>
    </w:rPr>
  </w:style>
  <w:style w:type="character" w:customStyle="1" w:styleId="Smbolodenotafinal">
    <w:name w:val="Símbolo de nota final"/>
    <w:rsid w:val="00B625BC"/>
    <w:rPr>
      <w:vertAlign w:val="superscript"/>
    </w:rPr>
  </w:style>
  <w:style w:type="character" w:customStyle="1" w:styleId="WW-Smbolodenotafinal">
    <w:name w:val="WW-Símbolo de nota final"/>
    <w:rsid w:val="00B625BC"/>
  </w:style>
  <w:style w:type="paragraph" w:customStyle="1" w:styleId="Fraccin">
    <w:name w:val="Fracción"/>
    <w:basedOn w:val="Normal"/>
    <w:rsid w:val="00B625BC"/>
    <w:pPr>
      <w:widowControl w:val="0"/>
      <w:tabs>
        <w:tab w:val="left" w:pos="851"/>
      </w:tabs>
      <w:suppressAutoHyphens/>
      <w:spacing w:after="0" w:line="240" w:lineRule="auto"/>
      <w:ind w:left="851" w:hanging="624"/>
      <w:jc w:val="both"/>
    </w:pPr>
    <w:rPr>
      <w:rFonts w:eastAsia="Times New Roman" w:cs="Times New Roman"/>
      <w:sz w:val="24"/>
      <w:szCs w:val="20"/>
      <w:lang w:eastAsia="ar-SA"/>
    </w:rPr>
  </w:style>
  <w:style w:type="paragraph" w:customStyle="1" w:styleId="TextoCarCar">
    <w:name w:val="Texto Car Car"/>
    <w:basedOn w:val="Normal"/>
    <w:rsid w:val="00B625BC"/>
    <w:pPr>
      <w:suppressAutoHyphens/>
      <w:spacing w:after="101" w:line="216" w:lineRule="exact"/>
      <w:ind w:firstLine="288"/>
      <w:jc w:val="both"/>
    </w:pPr>
    <w:rPr>
      <w:rFonts w:eastAsia="Times New Roman" w:cs="Arial"/>
      <w:sz w:val="18"/>
      <w:szCs w:val="18"/>
      <w:lang w:val="es-ES" w:eastAsia="ar-SA"/>
    </w:rPr>
  </w:style>
  <w:style w:type="paragraph" w:customStyle="1" w:styleId="WW-Contenidodelatabla111">
    <w:name w:val="WW-Contenido de la tabla111"/>
    <w:basedOn w:val="Textoindependiente"/>
    <w:rsid w:val="00B625BC"/>
    <w:pPr>
      <w:widowControl w:val="0"/>
      <w:suppressLineNumbers/>
    </w:pPr>
    <w:rPr>
      <w:rFonts w:eastAsia="Lucida Sans Unicode"/>
      <w:lang w:val="es-MX"/>
    </w:rPr>
  </w:style>
  <w:style w:type="paragraph" w:customStyle="1" w:styleId="WW-Encabezadodelatabla111">
    <w:name w:val="WW-Encabezado de la tabla111"/>
    <w:basedOn w:val="WW-Contenidodelatabla111"/>
    <w:rsid w:val="00B625BC"/>
    <w:pPr>
      <w:jc w:val="center"/>
    </w:pPr>
    <w:rPr>
      <w:b/>
      <w:bCs/>
      <w:i/>
      <w:iCs/>
    </w:rPr>
  </w:style>
  <w:style w:type="paragraph" w:customStyle="1" w:styleId="WW-Sangra2detindependiente">
    <w:name w:val="WW-Sangría 2 de t. independiente"/>
    <w:basedOn w:val="Normal"/>
    <w:rsid w:val="00B625BC"/>
    <w:pPr>
      <w:widowControl w:val="0"/>
      <w:suppressAutoHyphens/>
      <w:spacing w:after="0" w:line="240" w:lineRule="auto"/>
      <w:ind w:left="213" w:hanging="426"/>
      <w:jc w:val="both"/>
    </w:pPr>
    <w:rPr>
      <w:rFonts w:eastAsia="Lucida Sans Unicode" w:cs="Times New Roman"/>
      <w:sz w:val="12"/>
      <w:szCs w:val="20"/>
      <w:lang w:eastAsia="ar-SA"/>
    </w:rPr>
  </w:style>
  <w:style w:type="paragraph" w:customStyle="1" w:styleId="WW-Textoindependiente2">
    <w:name w:val="WW-Texto independiente 2"/>
    <w:basedOn w:val="Normal"/>
    <w:rsid w:val="00B625BC"/>
    <w:pPr>
      <w:widowControl w:val="0"/>
      <w:suppressAutoHyphens/>
      <w:spacing w:after="0" w:line="240" w:lineRule="auto"/>
      <w:jc w:val="both"/>
    </w:pPr>
    <w:rPr>
      <w:rFonts w:eastAsia="Lucida Sans Unicode" w:cs="Times New Roman"/>
      <w:sz w:val="12"/>
      <w:szCs w:val="20"/>
      <w:lang w:eastAsia="ar-SA"/>
    </w:rPr>
  </w:style>
  <w:style w:type="paragraph" w:customStyle="1" w:styleId="WW-Sangra3detindependiente">
    <w:name w:val="WW-Sangría 3 de t. independiente"/>
    <w:basedOn w:val="Normal"/>
    <w:rsid w:val="00B625BC"/>
    <w:pPr>
      <w:widowControl w:val="0"/>
      <w:suppressAutoHyphens/>
      <w:spacing w:after="0" w:line="240" w:lineRule="auto"/>
      <w:ind w:left="213"/>
      <w:jc w:val="both"/>
    </w:pPr>
    <w:rPr>
      <w:rFonts w:eastAsia="Lucida Sans Unicode" w:cs="Times New Roman"/>
      <w:sz w:val="11"/>
      <w:szCs w:val="20"/>
      <w:lang w:eastAsia="ar-SA"/>
    </w:rPr>
  </w:style>
  <w:style w:type="paragraph" w:styleId="z-Finaldelformulario">
    <w:name w:val="HTML Bottom of Form"/>
    <w:basedOn w:val="Normal"/>
    <w:next w:val="Normal"/>
    <w:link w:val="z-FinaldelformularioCar"/>
    <w:rsid w:val="00B625BC"/>
    <w:pPr>
      <w:pBdr>
        <w:top w:val="single" w:sz="4" w:space="1" w:color="000000"/>
      </w:pBdr>
      <w:suppressAutoHyphens/>
      <w:spacing w:after="0" w:line="240" w:lineRule="auto"/>
      <w:jc w:val="center"/>
    </w:pPr>
    <w:rPr>
      <w:rFonts w:eastAsia="SimSun" w:cs="Arial"/>
      <w:vanish/>
      <w:sz w:val="16"/>
      <w:szCs w:val="16"/>
      <w:lang w:val="es-ES" w:eastAsia="ar-SA"/>
    </w:rPr>
  </w:style>
  <w:style w:type="character" w:customStyle="1" w:styleId="z-FinaldelformularioCar">
    <w:name w:val="z-Final del formulario Car"/>
    <w:basedOn w:val="Fuentedeprrafopredeter"/>
    <w:link w:val="z-Finaldelformulario"/>
    <w:rsid w:val="00B625BC"/>
    <w:rPr>
      <w:rFonts w:eastAsia="SimSun" w:cs="Arial"/>
      <w:vanish/>
      <w:sz w:val="16"/>
      <w:szCs w:val="16"/>
      <w:lang w:val="es-ES" w:eastAsia="ar-SA"/>
    </w:rPr>
  </w:style>
  <w:style w:type="paragraph" w:customStyle="1" w:styleId="CarCarCarCarCarCarCarCarCarCarCarCarCarCarCarCarCarCarCarCarCar1CarCarCarCar">
    <w:name w:val="Car Car Car Car Car Car Car Car Car Car Car Car Car Car Car Car Car Car Car Car Car1 Car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WW-Contenidodelatabla11">
    <w:name w:val="WW-Contenido de la tabla11"/>
    <w:basedOn w:val="Textoindependiente"/>
    <w:rsid w:val="00B625BC"/>
    <w:pPr>
      <w:widowControl w:val="0"/>
      <w:suppressLineNumbers/>
    </w:pPr>
    <w:rPr>
      <w:rFonts w:eastAsia="Lucida Sans Unicode"/>
      <w:lang w:val="es-MX"/>
    </w:rPr>
  </w:style>
  <w:style w:type="paragraph" w:customStyle="1" w:styleId="WW-Contenidodelatabla11111111111111111111111">
    <w:name w:val="WW-Contenido de la tabla11111111111111111111111"/>
    <w:basedOn w:val="Textoindependiente"/>
    <w:rsid w:val="00B625BC"/>
    <w:pPr>
      <w:widowControl w:val="0"/>
      <w:suppressLineNumbers/>
    </w:pPr>
    <w:rPr>
      <w:rFonts w:eastAsia="Lucida Sans Unicode"/>
      <w:lang w:val="es-MX"/>
    </w:rPr>
  </w:style>
  <w:style w:type="paragraph" w:customStyle="1" w:styleId="WW-Encabezadodelatabla11">
    <w:name w:val="WW-Encabezado de la tabla11"/>
    <w:basedOn w:val="WW-Contenidodelatabla11"/>
    <w:rsid w:val="00B625BC"/>
    <w:pPr>
      <w:jc w:val="center"/>
    </w:pPr>
    <w:rPr>
      <w:b/>
      <w:bCs/>
      <w:i/>
      <w:iCs/>
    </w:rPr>
  </w:style>
  <w:style w:type="paragraph" w:customStyle="1" w:styleId="WW-Encabezadodelatabla11111111111111111111111">
    <w:name w:val="WW-Encabezado de la tabla11111111111111111111111"/>
    <w:basedOn w:val="WW-Contenidodelatabla11111111111111111111111"/>
    <w:rsid w:val="00B625BC"/>
    <w:pPr>
      <w:jc w:val="center"/>
    </w:pPr>
    <w:rPr>
      <w:b/>
      <w:bCs/>
      <w:i/>
      <w:iCs/>
    </w:rPr>
  </w:style>
  <w:style w:type="paragraph" w:customStyle="1" w:styleId="WW-Textoindependiente3">
    <w:name w:val="WW-Texto independiente 3"/>
    <w:basedOn w:val="Normal"/>
    <w:rsid w:val="00B625BC"/>
    <w:pPr>
      <w:suppressAutoHyphens/>
      <w:spacing w:after="0" w:line="240" w:lineRule="auto"/>
      <w:jc w:val="both"/>
    </w:pPr>
    <w:rPr>
      <w:rFonts w:eastAsia="Times New Roman" w:cs="Times New Roman"/>
      <w:b/>
      <w:bCs/>
      <w:i/>
      <w:sz w:val="24"/>
      <w:szCs w:val="20"/>
      <w:lang w:val="es-ES" w:eastAsia="ar-SA"/>
    </w:rPr>
  </w:style>
  <w:style w:type="paragraph" w:customStyle="1" w:styleId="Interclau">
    <w:name w:val="Interclau"/>
    <w:basedOn w:val="Normal"/>
    <w:rsid w:val="00B625BC"/>
    <w:pPr>
      <w:widowControl w:val="0"/>
      <w:suppressAutoHyphens/>
      <w:spacing w:after="0" w:line="240" w:lineRule="auto"/>
      <w:ind w:left="1985"/>
      <w:jc w:val="both"/>
    </w:pPr>
    <w:rPr>
      <w:rFonts w:eastAsia="Times New Roman" w:cs="Times New Roman"/>
      <w:sz w:val="22"/>
      <w:szCs w:val="20"/>
      <w:lang w:val="es-ES_tradnl" w:eastAsia="ar-SA"/>
    </w:rPr>
  </w:style>
  <w:style w:type="paragraph" w:customStyle="1" w:styleId="WW-Textodebloque">
    <w:name w:val="WW-Texto de bloque"/>
    <w:basedOn w:val="Normal"/>
    <w:rsid w:val="00B625BC"/>
    <w:pPr>
      <w:suppressAutoHyphens/>
      <w:spacing w:after="0" w:line="240" w:lineRule="auto"/>
      <w:ind w:left="-567" w:right="1807"/>
      <w:jc w:val="both"/>
    </w:pPr>
    <w:rPr>
      <w:rFonts w:ascii="Times New Roman" w:eastAsia="Times New Roman" w:hAnsi="Times New Roman" w:cs="Times New Roman"/>
      <w:szCs w:val="20"/>
      <w:lang w:val="es-ES" w:eastAsia="ar-SA"/>
    </w:rPr>
  </w:style>
  <w:style w:type="paragraph" w:customStyle="1" w:styleId="centrada">
    <w:name w:val="centrada"/>
    <w:basedOn w:val="Normal"/>
    <w:rsid w:val="00B625BC"/>
    <w:pPr>
      <w:widowControl w:val="0"/>
      <w:suppressAutoHyphens/>
      <w:spacing w:after="0" w:line="240" w:lineRule="auto"/>
      <w:jc w:val="center"/>
    </w:pPr>
    <w:rPr>
      <w:rFonts w:ascii="Century Gothic" w:eastAsia="Times New Roman" w:hAnsi="Century Gothic" w:cs="Times New Roman"/>
      <w:b/>
      <w:sz w:val="36"/>
      <w:szCs w:val="20"/>
      <w:lang w:val="es-ES_tradnl" w:eastAsia="ar-SA"/>
    </w:rPr>
  </w:style>
  <w:style w:type="paragraph" w:customStyle="1" w:styleId="Normal12pt">
    <w:name w:val="Normal + 12 pt"/>
    <w:aliases w:val="Negrita"/>
    <w:basedOn w:val="Normal"/>
    <w:uiPriority w:val="99"/>
    <w:rsid w:val="00B625BC"/>
    <w:pPr>
      <w:suppressAutoHyphens/>
      <w:spacing w:after="0" w:line="240" w:lineRule="auto"/>
      <w:jc w:val="both"/>
    </w:pPr>
    <w:rPr>
      <w:rFonts w:eastAsia="Times New Roman" w:cs="Times New Roman"/>
      <w:b/>
      <w:sz w:val="24"/>
      <w:szCs w:val="20"/>
      <w:lang w:eastAsia="ar-SA"/>
    </w:rPr>
  </w:style>
  <w:style w:type="paragraph" w:customStyle="1" w:styleId="Car2CarCarCar">
    <w:name w:val="Car2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Tabladeilustraciones1">
    <w:name w:val="Tabla de ilustraciones1"/>
    <w:basedOn w:val="Normal"/>
    <w:next w:val="Normal"/>
    <w:rsid w:val="00B625BC"/>
    <w:pPr>
      <w:widowControl w:val="0"/>
      <w:suppressAutoHyphens/>
      <w:spacing w:after="0" w:line="240" w:lineRule="auto"/>
      <w:jc w:val="both"/>
    </w:pPr>
    <w:rPr>
      <w:rFonts w:eastAsia="Times New Roman" w:cs="Times New Roman"/>
      <w:sz w:val="24"/>
      <w:szCs w:val="20"/>
      <w:lang w:eastAsia="ar-SA"/>
    </w:rPr>
  </w:style>
  <w:style w:type="paragraph" w:customStyle="1" w:styleId="WW-NormalWeb">
    <w:name w:val="WW-Normal (Web)"/>
    <w:basedOn w:val="Normal"/>
    <w:rsid w:val="00B625BC"/>
    <w:pPr>
      <w:suppressAutoHyphens/>
      <w:spacing w:before="280" w:after="119" w:line="240" w:lineRule="auto"/>
    </w:pPr>
    <w:rPr>
      <w:rFonts w:ascii="Times New Roman" w:eastAsia="Times New Roman" w:hAnsi="Times New Roman" w:cs="Times New Roman"/>
      <w:sz w:val="24"/>
      <w:szCs w:val="24"/>
      <w:lang w:val="es-ES" w:eastAsia="ar-SA"/>
    </w:rPr>
  </w:style>
  <w:style w:type="paragraph" w:customStyle="1" w:styleId="declaracion">
    <w:name w:val="declaracion"/>
    <w:basedOn w:val="Normal"/>
    <w:rsid w:val="00B625BC"/>
    <w:pPr>
      <w:widowControl w:val="0"/>
      <w:suppressAutoHyphens/>
      <w:overflowPunct w:val="0"/>
      <w:autoSpaceDE w:val="0"/>
      <w:spacing w:after="0" w:line="240" w:lineRule="auto"/>
      <w:ind w:left="851" w:hanging="851"/>
      <w:jc w:val="both"/>
      <w:textAlignment w:val="baseline"/>
    </w:pPr>
    <w:rPr>
      <w:rFonts w:eastAsia="Times New Roman" w:cs="Times New Roman"/>
      <w:sz w:val="24"/>
      <w:szCs w:val="20"/>
      <w:lang w:val="es-ES_tradnl" w:eastAsia="ar-SA"/>
    </w:rPr>
  </w:style>
  <w:style w:type="paragraph" w:customStyle="1" w:styleId="INIFIN">
    <w:name w:val="INIFIN"/>
    <w:basedOn w:val="Normal"/>
    <w:rsid w:val="00B625BC"/>
    <w:pPr>
      <w:widowControl w:val="0"/>
      <w:suppressAutoHyphens/>
      <w:spacing w:after="0" w:line="240" w:lineRule="auto"/>
      <w:jc w:val="both"/>
    </w:pPr>
    <w:rPr>
      <w:rFonts w:ascii="Bookman Old Style" w:eastAsia="Times New Roman" w:hAnsi="Bookman Old Style" w:cs="Times New Roman"/>
      <w:sz w:val="24"/>
      <w:szCs w:val="20"/>
      <w:lang w:val="es-ES_tradnl" w:eastAsia="ar-SA"/>
    </w:rPr>
  </w:style>
  <w:style w:type="paragraph" w:customStyle="1" w:styleId="clausulado">
    <w:name w:val="clausulado"/>
    <w:basedOn w:val="Normal"/>
    <w:rsid w:val="00B625BC"/>
    <w:pPr>
      <w:widowControl w:val="0"/>
      <w:suppressAutoHyphens/>
      <w:spacing w:after="0" w:line="240" w:lineRule="auto"/>
      <w:ind w:left="1985" w:hanging="1985"/>
      <w:jc w:val="both"/>
    </w:pPr>
    <w:rPr>
      <w:rFonts w:eastAsia="Times New Roman" w:cs="Times New Roman"/>
      <w:sz w:val="22"/>
      <w:szCs w:val="20"/>
      <w:lang w:val="es-ES_tradnl" w:eastAsia="ar-SA"/>
    </w:rPr>
  </w:style>
  <w:style w:type="paragraph" w:customStyle="1" w:styleId="Decima">
    <w:name w:val="Decima"/>
    <w:basedOn w:val="Normal"/>
    <w:rsid w:val="00B625BC"/>
    <w:pPr>
      <w:widowControl w:val="0"/>
      <w:suppressAutoHyphens/>
      <w:spacing w:after="0" w:line="240" w:lineRule="auto"/>
    </w:pPr>
    <w:rPr>
      <w:rFonts w:eastAsia="Times New Roman" w:cs="Times New Roman"/>
      <w:b/>
      <w:sz w:val="24"/>
      <w:szCs w:val="20"/>
      <w:lang w:val="es-ES_tradnl" w:eastAsia="ar-SA"/>
    </w:rPr>
  </w:style>
  <w:style w:type="paragraph" w:customStyle="1" w:styleId="rollo">
    <w:name w:val="rollo"/>
    <w:basedOn w:val="Normal"/>
    <w:rsid w:val="00B625BC"/>
    <w:pPr>
      <w:widowControl w:val="0"/>
      <w:suppressAutoHyphens/>
      <w:spacing w:after="120" w:line="240" w:lineRule="auto"/>
      <w:jc w:val="both"/>
    </w:pPr>
    <w:rPr>
      <w:rFonts w:eastAsia="Times New Roman" w:cs="Times New Roman"/>
      <w:spacing w:val="6"/>
      <w:sz w:val="18"/>
      <w:szCs w:val="20"/>
      <w:lang w:val="es-ES_tradnl" w:eastAsia="ar-SA"/>
    </w:rPr>
  </w:style>
  <w:style w:type="paragraph" w:customStyle="1" w:styleId="Inciso0">
    <w:name w:val="Inciso"/>
    <w:basedOn w:val="Interclau"/>
    <w:rsid w:val="00B625BC"/>
    <w:pPr>
      <w:overflowPunct w:val="0"/>
      <w:autoSpaceDE w:val="0"/>
      <w:ind w:left="2410" w:hanging="425"/>
      <w:textAlignment w:val="baseline"/>
    </w:pPr>
  </w:style>
  <w:style w:type="paragraph" w:customStyle="1" w:styleId="font1">
    <w:name w:val="font1"/>
    <w:basedOn w:val="Normal"/>
    <w:rsid w:val="00B625BC"/>
    <w:pPr>
      <w:suppressAutoHyphens/>
      <w:spacing w:before="100" w:after="100" w:line="240" w:lineRule="auto"/>
    </w:pPr>
    <w:rPr>
      <w:rFonts w:eastAsia="Times New Roman" w:cs="Times New Roman"/>
      <w:szCs w:val="20"/>
      <w:lang w:val="es-ES_tradnl" w:eastAsia="ar-SA"/>
    </w:rPr>
  </w:style>
  <w:style w:type="paragraph" w:customStyle="1" w:styleId="TEXTO-PUNTEADO">
    <w:name w:val="TEXTO-PUNTEADO"/>
    <w:basedOn w:val="Normal"/>
    <w:rsid w:val="00B625BC"/>
    <w:pPr>
      <w:widowControl w:val="0"/>
      <w:tabs>
        <w:tab w:val="left" w:pos="360"/>
      </w:tabs>
      <w:suppressAutoHyphens/>
      <w:overflowPunct w:val="0"/>
      <w:autoSpaceDE w:val="0"/>
      <w:spacing w:after="0" w:line="240" w:lineRule="auto"/>
      <w:ind w:left="360" w:hanging="360"/>
      <w:jc w:val="both"/>
      <w:textAlignment w:val="baseline"/>
    </w:pPr>
    <w:rPr>
      <w:rFonts w:eastAsia="Times New Roman" w:cs="Times New Roman"/>
      <w:sz w:val="24"/>
      <w:szCs w:val="20"/>
      <w:lang w:eastAsia="ar-SA"/>
    </w:rPr>
  </w:style>
  <w:style w:type="paragraph" w:customStyle="1" w:styleId="WW-Contenidodelatabla1">
    <w:name w:val="WW-Contenido de la tabla1"/>
    <w:basedOn w:val="Textoindependiente"/>
    <w:rsid w:val="00B625BC"/>
    <w:pPr>
      <w:suppressLineNumbers/>
      <w:spacing w:after="0"/>
      <w:ind w:right="356"/>
      <w:jc w:val="both"/>
    </w:pPr>
    <w:rPr>
      <w:rFonts w:ascii="Arial" w:hAnsi="Arial"/>
      <w:lang w:val="es-ES_tradnl"/>
    </w:rPr>
  </w:style>
  <w:style w:type="paragraph" w:customStyle="1" w:styleId="CarCarCarCarCarCarCarCarCarCarCarCarCarCarCarCarCarCarCarCarCar1CarCarCarCar1">
    <w:name w:val="Car Car Car Car Car Car Car Car Car Car Car Car Car Car Car Car Car Car Car Car Car1 Car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
    <w:name w:val="Car Car Car Car Car Car Car Car Car Car Car Car"/>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ecmsonormal">
    <w:name w:val="ec_msonormal"/>
    <w:basedOn w:val="Normal"/>
    <w:rsid w:val="00B625BC"/>
    <w:pPr>
      <w:suppressAutoHyphens/>
      <w:spacing w:after="324" w:line="240" w:lineRule="auto"/>
    </w:pPr>
    <w:rPr>
      <w:rFonts w:ascii="Times New Roman" w:eastAsia="Times New Roman" w:hAnsi="Times New Roman" w:cs="Times New Roman"/>
      <w:sz w:val="24"/>
      <w:szCs w:val="24"/>
      <w:lang w:val="es-ES" w:eastAsia="ar-SA"/>
    </w:rPr>
  </w:style>
  <w:style w:type="paragraph" w:customStyle="1" w:styleId="Textoindependiente311">
    <w:name w:val="Texto independiente 311"/>
    <w:basedOn w:val="Normal"/>
    <w:rsid w:val="00B625BC"/>
    <w:pPr>
      <w:suppressAutoHyphens/>
      <w:overflowPunct w:val="0"/>
      <w:autoSpaceDE w:val="0"/>
      <w:spacing w:after="0" w:line="240" w:lineRule="auto"/>
      <w:jc w:val="both"/>
      <w:textAlignment w:val="baseline"/>
    </w:pPr>
    <w:rPr>
      <w:rFonts w:eastAsia="SimSun" w:cs="Times New Roman"/>
      <w:sz w:val="24"/>
      <w:szCs w:val="20"/>
      <w:lang w:val="es-ES" w:eastAsia="ar-SA"/>
    </w:rPr>
  </w:style>
  <w:style w:type="paragraph" w:customStyle="1" w:styleId="ecxmsobodytext">
    <w:name w:val="ecxmsobodytext"/>
    <w:basedOn w:val="Normal"/>
    <w:rsid w:val="00B625BC"/>
    <w:pPr>
      <w:suppressAutoHyphens/>
      <w:spacing w:after="324" w:line="240" w:lineRule="auto"/>
    </w:pPr>
    <w:rPr>
      <w:rFonts w:ascii="Times New Roman" w:eastAsia="Times New Roman" w:hAnsi="Times New Roman" w:cs="Times New Roman"/>
      <w:sz w:val="24"/>
      <w:szCs w:val="24"/>
      <w:lang w:val="es-ES" w:eastAsia="ar-SA"/>
    </w:rPr>
  </w:style>
  <w:style w:type="paragraph" w:customStyle="1" w:styleId="Anotacion0">
    <w:name w:val="Anotacion"/>
    <w:basedOn w:val="Normal"/>
    <w:rsid w:val="00B625BC"/>
    <w:pPr>
      <w:suppressAutoHyphens/>
      <w:spacing w:before="101" w:after="101" w:line="240" w:lineRule="auto"/>
      <w:jc w:val="center"/>
    </w:pPr>
    <w:rPr>
      <w:rFonts w:ascii="Times New Roman" w:eastAsia="Times New Roman" w:hAnsi="Times New Roman" w:cs="Times New Roman"/>
      <w:b/>
      <w:sz w:val="18"/>
      <w:szCs w:val="20"/>
      <w:lang w:val="es-ES" w:eastAsia="ar-SA"/>
    </w:rPr>
  </w:style>
  <w:style w:type="paragraph" w:customStyle="1" w:styleId="WW-ndice">
    <w:name w:val="WW-Índice"/>
    <w:basedOn w:val="Normal"/>
    <w:rsid w:val="00B625BC"/>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WW-Textocomentario">
    <w:name w:val="WW-Texto comentario"/>
    <w:basedOn w:val="Normal"/>
    <w:rsid w:val="00B625BC"/>
    <w:pPr>
      <w:suppressAutoHyphens/>
      <w:spacing w:after="0" w:line="240" w:lineRule="auto"/>
    </w:pPr>
    <w:rPr>
      <w:rFonts w:eastAsia="Times New Roman" w:cs="Times New Roman"/>
      <w:szCs w:val="20"/>
      <w:lang w:val="es-ES" w:eastAsia="ar-SA"/>
    </w:rPr>
  </w:style>
  <w:style w:type="paragraph" w:customStyle="1" w:styleId="WW-Asuntodelcomentario">
    <w:name w:val="WW-Asunto del comentario"/>
    <w:basedOn w:val="WW-Textocomentario"/>
    <w:next w:val="WW-Textocomentario"/>
    <w:rsid w:val="00B625BC"/>
    <w:rPr>
      <w:b/>
      <w:bCs/>
    </w:rPr>
  </w:style>
  <w:style w:type="paragraph" w:customStyle="1" w:styleId="WW-Textodeglobo">
    <w:name w:val="WW-Texto de globo"/>
    <w:basedOn w:val="Normal"/>
    <w:rsid w:val="00B625BC"/>
    <w:pPr>
      <w:suppressAutoHyphens/>
      <w:spacing w:after="0" w:line="240" w:lineRule="auto"/>
    </w:pPr>
    <w:rPr>
      <w:rFonts w:ascii="Tahoma" w:eastAsia="Times New Roman" w:hAnsi="Tahoma" w:cs="Tahoma"/>
      <w:sz w:val="16"/>
      <w:szCs w:val="16"/>
      <w:lang w:val="es-ES" w:eastAsia="ar-SA"/>
    </w:rPr>
  </w:style>
  <w:style w:type="paragraph" w:customStyle="1" w:styleId="BT1">
    <w:name w:val="B_T_1"/>
    <w:rsid w:val="00B625BC"/>
    <w:pPr>
      <w:tabs>
        <w:tab w:val="left" w:pos="567"/>
        <w:tab w:val="left" w:pos="720"/>
      </w:tabs>
      <w:suppressAutoHyphens/>
      <w:spacing w:before="120" w:after="0" w:line="240" w:lineRule="auto"/>
      <w:jc w:val="both"/>
    </w:pPr>
    <w:rPr>
      <w:rFonts w:eastAsia="ヒラギノ角ゴ Pro W3" w:cs="Times New Roman"/>
      <w:color w:val="000000"/>
      <w:sz w:val="24"/>
      <w:szCs w:val="20"/>
      <w:lang w:val="es-ES_tradnl" w:eastAsia="ar-SA"/>
    </w:rPr>
  </w:style>
  <w:style w:type="paragraph" w:customStyle="1" w:styleId="Textonotapie1">
    <w:name w:val="Texto nota pie1"/>
    <w:rsid w:val="00B625BC"/>
    <w:pPr>
      <w:suppressAutoHyphens/>
      <w:spacing w:after="0" w:line="240" w:lineRule="auto"/>
    </w:pPr>
    <w:rPr>
      <w:rFonts w:ascii="Times New Roman" w:eastAsia="ヒラギノ角ゴ Pro W3" w:hAnsi="Times New Roman" w:cs="Times New Roman"/>
      <w:color w:val="000000"/>
      <w:szCs w:val="20"/>
      <w:lang w:val="es-ES_tradnl" w:eastAsia="ar-SA"/>
    </w:rPr>
  </w:style>
  <w:style w:type="paragraph" w:customStyle="1" w:styleId="-Textonotapie">
    <w:name w:val="-Texto nota pie"/>
    <w:basedOn w:val="Normal"/>
    <w:rsid w:val="00B625BC"/>
    <w:pPr>
      <w:tabs>
        <w:tab w:val="left" w:pos="284"/>
      </w:tabs>
      <w:suppressAutoHyphens/>
      <w:spacing w:before="40" w:after="40" w:line="240" w:lineRule="auto"/>
      <w:ind w:left="567" w:firstLine="567"/>
      <w:jc w:val="both"/>
    </w:pPr>
    <w:rPr>
      <w:rFonts w:eastAsia="ヒラギノ角ゴ Pro W3" w:cs="Times New Roman"/>
      <w:color w:val="000000"/>
      <w:sz w:val="24"/>
      <w:szCs w:val="20"/>
      <w:lang w:val="es-ES_tradnl" w:eastAsia="ar-SA"/>
    </w:rPr>
  </w:style>
  <w:style w:type="paragraph" w:customStyle="1" w:styleId="fraccion">
    <w:name w:val="fraccion"/>
    <w:rsid w:val="00B625BC"/>
    <w:pPr>
      <w:tabs>
        <w:tab w:val="left" w:pos="1276"/>
      </w:tabs>
      <w:suppressAutoHyphens/>
      <w:spacing w:after="0" w:line="240" w:lineRule="auto"/>
      <w:ind w:left="1134" w:hanging="567"/>
      <w:jc w:val="both"/>
    </w:pPr>
    <w:rPr>
      <w:rFonts w:eastAsia="ヒラギノ角ゴ Pro W3" w:cs="Times New Roman"/>
      <w:color w:val="000000"/>
      <w:sz w:val="24"/>
      <w:szCs w:val="20"/>
      <w:lang w:val="es-ES_tradnl" w:eastAsia="ar-SA"/>
    </w:rPr>
  </w:style>
  <w:style w:type="paragraph" w:customStyle="1" w:styleId="CarCar1Car1">
    <w:name w:val="Car Car1 Car1"/>
    <w:basedOn w:val="Normal"/>
    <w:rsid w:val="00B625BC"/>
    <w:pPr>
      <w:suppressAutoHyphens/>
      <w:autoSpaceDE w:val="0"/>
      <w:spacing w:after="160" w:line="240" w:lineRule="exact"/>
      <w:jc w:val="right"/>
    </w:pPr>
    <w:rPr>
      <w:rFonts w:ascii="Verdana" w:eastAsia="MS Mincho" w:hAnsi="Verdana" w:cs="Arial"/>
      <w:szCs w:val="20"/>
      <w:lang w:eastAsia="ar-SA"/>
    </w:rPr>
  </w:style>
  <w:style w:type="paragraph" w:customStyle="1" w:styleId="content1">
    <w:name w:val="content1"/>
    <w:basedOn w:val="Normal"/>
    <w:rsid w:val="00B625BC"/>
    <w:pPr>
      <w:suppressAutoHyphens/>
      <w:spacing w:before="100" w:after="100" w:line="240" w:lineRule="auto"/>
    </w:pPr>
    <w:rPr>
      <w:rFonts w:ascii="Times New Roman" w:eastAsia="Times New Roman" w:hAnsi="Times New Roman" w:cs="Times New Roman"/>
      <w:sz w:val="24"/>
      <w:szCs w:val="24"/>
      <w:lang w:val="es-ES" w:eastAsia="ar-SA"/>
    </w:rPr>
  </w:style>
  <w:style w:type="character" w:customStyle="1" w:styleId="Textofuente">
    <w:name w:val="Texto fuente"/>
    <w:rsid w:val="00B625BC"/>
    <w:rPr>
      <w:rFonts w:ascii="Courier New" w:eastAsia="Courier New" w:hAnsi="Courier New" w:cs="Courier New"/>
    </w:rPr>
  </w:style>
  <w:style w:type="character" w:customStyle="1" w:styleId="WW8Num82z3">
    <w:name w:val="WW8Num82z3"/>
    <w:rsid w:val="00B625BC"/>
    <w:rPr>
      <w:rFonts w:ascii="Symbol" w:hAnsi="Symbol"/>
    </w:rPr>
  </w:style>
  <w:style w:type="character" w:customStyle="1" w:styleId="WW8Num83z1">
    <w:name w:val="WW8Num83z1"/>
    <w:rsid w:val="00B625BC"/>
    <w:rPr>
      <w:b/>
      <w:sz w:val="20"/>
      <w:szCs w:val="20"/>
    </w:rPr>
  </w:style>
  <w:style w:type="character" w:customStyle="1" w:styleId="WW8Num88z1">
    <w:name w:val="WW8Num88z1"/>
    <w:rsid w:val="00B625BC"/>
    <w:rPr>
      <w:rFonts w:ascii="Courier New" w:hAnsi="Courier New"/>
    </w:rPr>
  </w:style>
  <w:style w:type="character" w:customStyle="1" w:styleId="WW8Num88z2">
    <w:name w:val="WW8Num88z2"/>
    <w:rsid w:val="00B625BC"/>
    <w:rPr>
      <w:rFonts w:ascii="Wingdings" w:hAnsi="Wingdings"/>
    </w:rPr>
  </w:style>
  <w:style w:type="character" w:customStyle="1" w:styleId="WW8Num97z1">
    <w:name w:val="WW8Num97z1"/>
    <w:rsid w:val="00B625BC"/>
    <w:rPr>
      <w:rFonts w:ascii="Courier New" w:hAnsi="Courier New" w:cs="Courier New"/>
    </w:rPr>
  </w:style>
  <w:style w:type="character" w:customStyle="1" w:styleId="WW8Num97z3">
    <w:name w:val="WW8Num97z3"/>
    <w:rsid w:val="00B625BC"/>
    <w:rPr>
      <w:rFonts w:ascii="Symbol" w:hAnsi="Symbol"/>
    </w:rPr>
  </w:style>
  <w:style w:type="character" w:customStyle="1" w:styleId="WW8Num100z0">
    <w:name w:val="WW8Num100z0"/>
    <w:rsid w:val="00B625BC"/>
    <w:rPr>
      <w:b/>
      <w:i w:val="0"/>
      <w:sz w:val="20"/>
      <w:szCs w:val="20"/>
    </w:rPr>
  </w:style>
  <w:style w:type="character" w:customStyle="1" w:styleId="WW8Num100z2">
    <w:name w:val="WW8Num100z2"/>
    <w:rsid w:val="00B625BC"/>
    <w:rPr>
      <w:rFonts w:ascii="Wingdings" w:hAnsi="Wingdings"/>
    </w:rPr>
  </w:style>
  <w:style w:type="character" w:customStyle="1" w:styleId="WW8Num103z1">
    <w:name w:val="WW8Num103z1"/>
    <w:rsid w:val="00B625BC"/>
    <w:rPr>
      <w:rFonts w:ascii="Courier New" w:hAnsi="Courier New"/>
    </w:rPr>
  </w:style>
  <w:style w:type="character" w:customStyle="1" w:styleId="WW8Num106z1">
    <w:name w:val="WW8Num106z1"/>
    <w:rsid w:val="00B625BC"/>
    <w:rPr>
      <w:rFonts w:ascii="Courier New" w:hAnsi="Courier New"/>
    </w:rPr>
  </w:style>
  <w:style w:type="character" w:customStyle="1" w:styleId="WW8Num106z2">
    <w:name w:val="WW8Num106z2"/>
    <w:rsid w:val="00B625BC"/>
    <w:rPr>
      <w:rFonts w:ascii="Wingdings" w:hAnsi="Wingdings"/>
    </w:rPr>
  </w:style>
  <w:style w:type="character" w:customStyle="1" w:styleId="WW8Num107z1">
    <w:name w:val="WW8Num107z1"/>
    <w:rsid w:val="00B625BC"/>
    <w:rPr>
      <w:rFonts w:ascii="Courier New" w:hAnsi="Courier New"/>
    </w:rPr>
  </w:style>
  <w:style w:type="character" w:customStyle="1" w:styleId="WW8Num107z2">
    <w:name w:val="WW8Num107z2"/>
    <w:rsid w:val="00B625BC"/>
    <w:rPr>
      <w:rFonts w:ascii="Wingdings" w:hAnsi="Wingdings"/>
    </w:rPr>
  </w:style>
  <w:style w:type="character" w:customStyle="1" w:styleId="WW8Num109z2">
    <w:name w:val="WW8Num109z2"/>
    <w:rsid w:val="00B625BC"/>
    <w:rPr>
      <w:rFonts w:ascii="Wingdings" w:hAnsi="Wingdings"/>
    </w:rPr>
  </w:style>
  <w:style w:type="character" w:customStyle="1" w:styleId="WW8Num121z0">
    <w:name w:val="WW8Num121z0"/>
    <w:rsid w:val="00B625BC"/>
    <w:rPr>
      <w:rFonts w:ascii="Wingdings" w:hAnsi="Wingdings"/>
      <w:sz w:val="16"/>
      <w:szCs w:val="16"/>
    </w:rPr>
  </w:style>
  <w:style w:type="character" w:customStyle="1" w:styleId="WW8Num121z1">
    <w:name w:val="WW8Num121z1"/>
    <w:rsid w:val="00B625BC"/>
    <w:rPr>
      <w:rFonts w:ascii="Courier New" w:hAnsi="Courier New" w:cs="Courier New"/>
    </w:rPr>
  </w:style>
  <w:style w:type="character" w:customStyle="1" w:styleId="WW8Num121z2">
    <w:name w:val="WW8Num121z2"/>
    <w:rsid w:val="00B625BC"/>
    <w:rPr>
      <w:rFonts w:ascii="Wingdings" w:hAnsi="Wingdings"/>
    </w:rPr>
  </w:style>
  <w:style w:type="character" w:customStyle="1" w:styleId="WW8Num121z3">
    <w:name w:val="WW8Num121z3"/>
    <w:rsid w:val="00B625BC"/>
    <w:rPr>
      <w:rFonts w:ascii="Symbol" w:hAnsi="Symbol"/>
    </w:rPr>
  </w:style>
  <w:style w:type="character" w:customStyle="1" w:styleId="WW8Num124z1">
    <w:name w:val="WW8Num124z1"/>
    <w:rsid w:val="00B625BC"/>
    <w:rPr>
      <w:rFonts w:ascii="Courier New" w:hAnsi="Courier New"/>
    </w:rPr>
  </w:style>
  <w:style w:type="character" w:customStyle="1" w:styleId="WW8Num124z2">
    <w:name w:val="WW8Num124z2"/>
    <w:rsid w:val="00B625BC"/>
    <w:rPr>
      <w:rFonts w:ascii="Wingdings" w:hAnsi="Wingdings"/>
    </w:rPr>
  </w:style>
  <w:style w:type="character" w:customStyle="1" w:styleId="WW8Num127z1">
    <w:name w:val="WW8Num127z1"/>
    <w:rsid w:val="00B625BC"/>
    <w:rPr>
      <w:rFonts w:ascii="Courier New" w:hAnsi="Courier New" w:cs="Courier New"/>
    </w:rPr>
  </w:style>
  <w:style w:type="character" w:customStyle="1" w:styleId="WW8Num127z2">
    <w:name w:val="WW8Num127z2"/>
    <w:rsid w:val="00B625BC"/>
    <w:rPr>
      <w:rFonts w:ascii="Wingdings" w:hAnsi="Wingdings"/>
    </w:rPr>
  </w:style>
  <w:style w:type="character" w:customStyle="1" w:styleId="WW8Num127z3">
    <w:name w:val="WW8Num127z3"/>
    <w:rsid w:val="00B625BC"/>
    <w:rPr>
      <w:rFonts w:ascii="Symbol" w:hAnsi="Symbol"/>
    </w:rPr>
  </w:style>
  <w:style w:type="character" w:customStyle="1" w:styleId="WW8Num128z0">
    <w:name w:val="WW8Num128z0"/>
    <w:rsid w:val="00B625BC"/>
    <w:rPr>
      <w:rFonts w:ascii="Wingdings" w:hAnsi="Wingdings"/>
    </w:rPr>
  </w:style>
  <w:style w:type="character" w:customStyle="1" w:styleId="WW8Num130z0">
    <w:name w:val="WW8Num130z0"/>
    <w:rsid w:val="00B625BC"/>
    <w:rPr>
      <w:b w:val="0"/>
      <w:i w:val="0"/>
    </w:rPr>
  </w:style>
  <w:style w:type="character" w:customStyle="1" w:styleId="WW8Num130z1">
    <w:name w:val="WW8Num130z1"/>
    <w:rsid w:val="00B625BC"/>
    <w:rPr>
      <w:rFonts w:ascii="Times New Roman" w:eastAsia="Times New Roman" w:hAnsi="Times New Roman" w:cs="Times New Roman"/>
    </w:rPr>
  </w:style>
  <w:style w:type="character" w:customStyle="1" w:styleId="WW8Num131z0">
    <w:name w:val="WW8Num131z0"/>
    <w:rsid w:val="00B625BC"/>
    <w:rPr>
      <w:sz w:val="22"/>
      <w:szCs w:val="22"/>
    </w:rPr>
  </w:style>
  <w:style w:type="character" w:customStyle="1" w:styleId="WW8Num131z1">
    <w:name w:val="WW8Num131z1"/>
    <w:rsid w:val="00B625BC"/>
    <w:rPr>
      <w:rFonts w:ascii="Courier New" w:hAnsi="Courier New"/>
    </w:rPr>
  </w:style>
  <w:style w:type="character" w:customStyle="1" w:styleId="WW8Num131z2">
    <w:name w:val="WW8Num131z2"/>
    <w:rsid w:val="00B625BC"/>
    <w:rPr>
      <w:rFonts w:ascii="Wingdings" w:hAnsi="Wingdings"/>
    </w:rPr>
  </w:style>
  <w:style w:type="character" w:customStyle="1" w:styleId="WW8Num132z0">
    <w:name w:val="WW8Num132z0"/>
    <w:rsid w:val="00B625BC"/>
    <w:rPr>
      <w:rFonts w:ascii="Symbol" w:hAnsi="Symbol"/>
    </w:rPr>
  </w:style>
  <w:style w:type="character" w:customStyle="1" w:styleId="WW8Num136z0">
    <w:name w:val="WW8Num136z0"/>
    <w:rsid w:val="00B625BC"/>
    <w:rPr>
      <w:rFonts w:ascii="Symbol" w:hAnsi="Symbol"/>
    </w:rPr>
  </w:style>
  <w:style w:type="character" w:customStyle="1" w:styleId="WW8Num137z0">
    <w:name w:val="WW8Num137z0"/>
    <w:rsid w:val="00B625BC"/>
    <w:rPr>
      <w:b/>
      <w:sz w:val="20"/>
    </w:rPr>
  </w:style>
  <w:style w:type="character" w:customStyle="1" w:styleId="WW8Num137z1">
    <w:name w:val="WW8Num137z1"/>
    <w:rsid w:val="00B625BC"/>
    <w:rPr>
      <w:rFonts w:ascii="Courier New" w:hAnsi="Courier New"/>
    </w:rPr>
  </w:style>
  <w:style w:type="character" w:customStyle="1" w:styleId="WW8Num137z2">
    <w:name w:val="WW8Num137z2"/>
    <w:rsid w:val="00B625BC"/>
    <w:rPr>
      <w:rFonts w:ascii="Wingdings" w:hAnsi="Wingdings"/>
    </w:rPr>
  </w:style>
  <w:style w:type="character" w:customStyle="1" w:styleId="WW8Num138z0">
    <w:name w:val="WW8Num138z0"/>
    <w:rsid w:val="00B625BC"/>
    <w:rPr>
      <w:rFonts w:ascii="Wingdings" w:hAnsi="Wingdings"/>
      <w:sz w:val="16"/>
      <w:szCs w:val="16"/>
    </w:rPr>
  </w:style>
  <w:style w:type="character" w:customStyle="1" w:styleId="WW8Num138z1">
    <w:name w:val="WW8Num138z1"/>
    <w:rsid w:val="00B625BC"/>
    <w:rPr>
      <w:rFonts w:ascii="Courier New" w:hAnsi="Courier New" w:cs="Courier New"/>
    </w:rPr>
  </w:style>
  <w:style w:type="character" w:customStyle="1" w:styleId="WW8Num138z2">
    <w:name w:val="WW8Num138z2"/>
    <w:rsid w:val="00B625BC"/>
    <w:rPr>
      <w:rFonts w:ascii="Wingdings" w:hAnsi="Wingdings"/>
    </w:rPr>
  </w:style>
  <w:style w:type="character" w:customStyle="1" w:styleId="WW8Num139z0">
    <w:name w:val="WW8Num139z0"/>
    <w:rsid w:val="00B625BC"/>
    <w:rPr>
      <w:rFonts w:ascii="Symbol" w:hAnsi="Symbol"/>
    </w:rPr>
  </w:style>
  <w:style w:type="character" w:customStyle="1" w:styleId="WW8Num139z1">
    <w:name w:val="WW8Num139z1"/>
    <w:rsid w:val="00B625BC"/>
    <w:rPr>
      <w:rFonts w:ascii="Courier New" w:hAnsi="Courier New"/>
    </w:rPr>
  </w:style>
  <w:style w:type="character" w:customStyle="1" w:styleId="WW8Num139z2">
    <w:name w:val="WW8Num139z2"/>
    <w:rsid w:val="00B625BC"/>
    <w:rPr>
      <w:rFonts w:ascii="Wingdings" w:hAnsi="Wingdings"/>
    </w:rPr>
  </w:style>
  <w:style w:type="character" w:customStyle="1" w:styleId="WW8Num139z3">
    <w:name w:val="WW8Num139z3"/>
    <w:rsid w:val="00B625BC"/>
    <w:rPr>
      <w:rFonts w:ascii="Symbol" w:hAnsi="Symbol"/>
    </w:rPr>
  </w:style>
  <w:style w:type="character" w:customStyle="1" w:styleId="WW8Num142z0">
    <w:name w:val="WW8Num142z0"/>
    <w:rsid w:val="00B625BC"/>
    <w:rPr>
      <w:rFonts w:ascii="Wingdings" w:hAnsi="Wingdings"/>
    </w:rPr>
  </w:style>
  <w:style w:type="character" w:customStyle="1" w:styleId="WW8Num143z0">
    <w:name w:val="WW8Num143z0"/>
    <w:rsid w:val="00B625BC"/>
    <w:rPr>
      <w:b w:val="0"/>
      <w:i w:val="0"/>
    </w:rPr>
  </w:style>
  <w:style w:type="character" w:customStyle="1" w:styleId="WW8Num143z2">
    <w:name w:val="WW8Num143z2"/>
    <w:rsid w:val="00B625BC"/>
    <w:rPr>
      <w:rFonts w:ascii="Times New Roman" w:eastAsia="Times New Roman" w:hAnsi="Times New Roman" w:cs="Times New Roman"/>
    </w:rPr>
  </w:style>
  <w:style w:type="character" w:customStyle="1" w:styleId="WW8Num144z0">
    <w:name w:val="WW8Num144z0"/>
    <w:rsid w:val="00B625BC"/>
    <w:rPr>
      <w:rFonts w:ascii="Symbol" w:hAnsi="Symbol"/>
      <w:szCs w:val="24"/>
    </w:rPr>
  </w:style>
  <w:style w:type="character" w:customStyle="1" w:styleId="WW8Num144z1">
    <w:name w:val="WW8Num144z1"/>
    <w:rsid w:val="00B625BC"/>
    <w:rPr>
      <w:rFonts w:ascii="Courier New" w:hAnsi="Courier New" w:cs="Courier New"/>
    </w:rPr>
  </w:style>
  <w:style w:type="character" w:customStyle="1" w:styleId="WW8Num144z2">
    <w:name w:val="WW8Num144z2"/>
    <w:rsid w:val="00B625BC"/>
    <w:rPr>
      <w:rFonts w:ascii="Wingdings" w:hAnsi="Wingdings"/>
    </w:rPr>
  </w:style>
  <w:style w:type="character" w:customStyle="1" w:styleId="WW8Num145z0">
    <w:name w:val="WW8Num145z0"/>
    <w:rsid w:val="00B625BC"/>
    <w:rPr>
      <w:sz w:val="22"/>
      <w:szCs w:val="22"/>
    </w:rPr>
  </w:style>
  <w:style w:type="character" w:customStyle="1" w:styleId="WW8Num146z0">
    <w:name w:val="WW8Num146z0"/>
    <w:rsid w:val="00B625BC"/>
    <w:rPr>
      <w:rFonts w:ascii="Symbol" w:hAnsi="Symbol"/>
    </w:rPr>
  </w:style>
  <w:style w:type="character" w:customStyle="1" w:styleId="WW8Num146z1">
    <w:name w:val="WW8Num146z1"/>
    <w:rsid w:val="00B625BC"/>
    <w:rPr>
      <w:rFonts w:ascii="Times New Roman" w:eastAsia="Times New Roman" w:hAnsi="Times New Roman" w:cs="Times New Roman"/>
    </w:rPr>
  </w:style>
  <w:style w:type="character" w:customStyle="1" w:styleId="WW8Num146z2">
    <w:name w:val="WW8Num146z2"/>
    <w:rsid w:val="00B625BC"/>
    <w:rPr>
      <w:rFonts w:ascii="Wingdings" w:hAnsi="Wingdings"/>
    </w:rPr>
  </w:style>
  <w:style w:type="character" w:customStyle="1" w:styleId="WW8Num146z4">
    <w:name w:val="WW8Num146z4"/>
    <w:rsid w:val="00B625BC"/>
    <w:rPr>
      <w:rFonts w:ascii="Courier New" w:hAnsi="Courier New" w:cs="Courier New"/>
    </w:rPr>
  </w:style>
  <w:style w:type="character" w:customStyle="1" w:styleId="WW8Num147z0">
    <w:name w:val="WW8Num147z0"/>
    <w:rsid w:val="00B625BC"/>
    <w:rPr>
      <w:rFonts w:ascii="Wingdings" w:hAnsi="Wingdings"/>
    </w:rPr>
  </w:style>
  <w:style w:type="character" w:customStyle="1" w:styleId="WW8Num147z1">
    <w:name w:val="WW8Num147z1"/>
    <w:rsid w:val="00B625BC"/>
    <w:rPr>
      <w:rFonts w:ascii="Courier New" w:hAnsi="Courier New" w:cs="Courier New"/>
    </w:rPr>
  </w:style>
  <w:style w:type="character" w:customStyle="1" w:styleId="WW8Num147z2">
    <w:name w:val="WW8Num147z2"/>
    <w:rsid w:val="00B625BC"/>
    <w:rPr>
      <w:rFonts w:ascii="Wingdings" w:hAnsi="Wingdings"/>
    </w:rPr>
  </w:style>
  <w:style w:type="character" w:customStyle="1" w:styleId="WW8Num148z0">
    <w:name w:val="WW8Num148z0"/>
    <w:rsid w:val="00B625BC"/>
    <w:rPr>
      <w:rFonts w:ascii="Wingdings" w:hAnsi="Wingdings"/>
    </w:rPr>
  </w:style>
  <w:style w:type="character" w:customStyle="1" w:styleId="WW8Num150z0">
    <w:name w:val="WW8Num150z0"/>
    <w:rsid w:val="00B625BC"/>
    <w:rPr>
      <w:rFonts w:ascii="Symbol" w:hAnsi="Symbol"/>
    </w:rPr>
  </w:style>
  <w:style w:type="character" w:customStyle="1" w:styleId="WW8Num151z0">
    <w:name w:val="WW8Num151z0"/>
    <w:rsid w:val="00B625BC"/>
    <w:rPr>
      <w:rFonts w:ascii="Symbol" w:hAnsi="Symbol"/>
    </w:rPr>
  </w:style>
  <w:style w:type="character" w:customStyle="1" w:styleId="WW8Num151z1">
    <w:name w:val="WW8Num151z1"/>
    <w:rsid w:val="00B625BC"/>
    <w:rPr>
      <w:rFonts w:ascii="Courier New" w:hAnsi="Courier New"/>
    </w:rPr>
  </w:style>
  <w:style w:type="character" w:customStyle="1" w:styleId="WW8Num151z2">
    <w:name w:val="WW8Num151z2"/>
    <w:rsid w:val="00B625BC"/>
    <w:rPr>
      <w:rFonts w:ascii="Wingdings" w:hAnsi="Wingdings"/>
    </w:rPr>
  </w:style>
  <w:style w:type="character" w:customStyle="1" w:styleId="WW8Num152z0">
    <w:name w:val="WW8Num152z0"/>
    <w:rsid w:val="00B625BC"/>
    <w:rPr>
      <w:b/>
      <w:sz w:val="20"/>
    </w:rPr>
  </w:style>
  <w:style w:type="character" w:customStyle="1" w:styleId="WW8Num153z0">
    <w:name w:val="WW8Num153z0"/>
    <w:rsid w:val="00B625BC"/>
    <w:rPr>
      <w:rFonts w:ascii="Symbol" w:hAnsi="Symbol"/>
    </w:rPr>
  </w:style>
  <w:style w:type="character" w:customStyle="1" w:styleId="WW8Num153z1">
    <w:name w:val="WW8Num153z1"/>
    <w:rsid w:val="00B625BC"/>
    <w:rPr>
      <w:rFonts w:ascii="Courier New" w:hAnsi="Courier New"/>
    </w:rPr>
  </w:style>
  <w:style w:type="character" w:customStyle="1" w:styleId="WW8Num153z2">
    <w:name w:val="WW8Num153z2"/>
    <w:rsid w:val="00B625BC"/>
    <w:rPr>
      <w:rFonts w:ascii="Wingdings" w:hAnsi="Wingdings"/>
    </w:rPr>
  </w:style>
  <w:style w:type="character" w:customStyle="1" w:styleId="WW8Num154z0">
    <w:name w:val="WW8Num154z0"/>
    <w:rsid w:val="00B625BC"/>
    <w:rPr>
      <w:rFonts w:ascii="Wingdings" w:hAnsi="Wingdings"/>
      <w:sz w:val="16"/>
      <w:szCs w:val="16"/>
    </w:rPr>
  </w:style>
  <w:style w:type="character" w:customStyle="1" w:styleId="WW8Num154z1">
    <w:name w:val="WW8Num154z1"/>
    <w:rsid w:val="00B625BC"/>
    <w:rPr>
      <w:rFonts w:ascii="Courier New" w:hAnsi="Courier New" w:cs="Courier New"/>
    </w:rPr>
  </w:style>
  <w:style w:type="character" w:customStyle="1" w:styleId="WW8Num154z2">
    <w:name w:val="WW8Num154z2"/>
    <w:rsid w:val="00B625BC"/>
    <w:rPr>
      <w:rFonts w:ascii="Wingdings" w:hAnsi="Wingdings"/>
    </w:rPr>
  </w:style>
  <w:style w:type="character" w:customStyle="1" w:styleId="WW8Num154z3">
    <w:name w:val="WW8Num154z3"/>
    <w:rsid w:val="00B625BC"/>
    <w:rPr>
      <w:rFonts w:ascii="Symbol" w:hAnsi="Symbol"/>
    </w:rPr>
  </w:style>
  <w:style w:type="character" w:customStyle="1" w:styleId="WW8Num155z0">
    <w:name w:val="WW8Num155z0"/>
    <w:rsid w:val="00B625BC"/>
    <w:rPr>
      <w:rFonts w:ascii="Symbol" w:hAnsi="Symbol"/>
    </w:rPr>
  </w:style>
  <w:style w:type="character" w:customStyle="1" w:styleId="WW8Num155z1">
    <w:name w:val="WW8Num155z1"/>
    <w:rsid w:val="00B625BC"/>
    <w:rPr>
      <w:rFonts w:ascii="Courier New" w:hAnsi="Courier New"/>
    </w:rPr>
  </w:style>
  <w:style w:type="character" w:customStyle="1" w:styleId="WW8Num155z2">
    <w:name w:val="WW8Num155z2"/>
    <w:rsid w:val="00B625BC"/>
    <w:rPr>
      <w:rFonts w:ascii="Wingdings" w:hAnsi="Wingdings"/>
    </w:rPr>
  </w:style>
  <w:style w:type="character" w:customStyle="1" w:styleId="WW8Num156z0">
    <w:name w:val="WW8Num156z0"/>
    <w:rsid w:val="00B625BC"/>
    <w:rPr>
      <w:b/>
      <w:i w:val="0"/>
    </w:rPr>
  </w:style>
  <w:style w:type="character" w:customStyle="1" w:styleId="WW8Num157z0">
    <w:name w:val="WW8Num157z0"/>
    <w:rsid w:val="00B625BC"/>
    <w:rPr>
      <w:b/>
      <w:i w:val="0"/>
    </w:rPr>
  </w:style>
  <w:style w:type="character" w:customStyle="1" w:styleId="WW8Num158z0">
    <w:name w:val="WW8Num158z0"/>
    <w:rsid w:val="00B625BC"/>
    <w:rPr>
      <w:rFonts w:ascii="Wingdings" w:hAnsi="Wingdings"/>
    </w:rPr>
  </w:style>
  <w:style w:type="character" w:customStyle="1" w:styleId="WW8Num159z0">
    <w:name w:val="WW8Num159z0"/>
    <w:rsid w:val="00B625BC"/>
    <w:rPr>
      <w:rFonts w:ascii="Symbol" w:hAnsi="Symbol"/>
    </w:rPr>
  </w:style>
  <w:style w:type="character" w:customStyle="1" w:styleId="WW8Num159z1">
    <w:name w:val="WW8Num159z1"/>
    <w:rsid w:val="00B625BC"/>
    <w:rPr>
      <w:rFonts w:ascii="Courier New" w:hAnsi="Courier New"/>
    </w:rPr>
  </w:style>
  <w:style w:type="character" w:customStyle="1" w:styleId="WW8Num159z2">
    <w:name w:val="WW8Num159z2"/>
    <w:rsid w:val="00B625BC"/>
    <w:rPr>
      <w:rFonts w:ascii="Wingdings" w:hAnsi="Wingdings"/>
    </w:rPr>
  </w:style>
  <w:style w:type="character" w:customStyle="1" w:styleId="WW8Num161z0">
    <w:name w:val="WW8Num161z0"/>
    <w:rsid w:val="00B625BC"/>
    <w:rPr>
      <w:rFonts w:ascii="Symbol" w:hAnsi="Symbol"/>
      <w:szCs w:val="24"/>
    </w:rPr>
  </w:style>
  <w:style w:type="character" w:customStyle="1" w:styleId="WW8Num161z1">
    <w:name w:val="WW8Num161z1"/>
    <w:rsid w:val="00B625BC"/>
    <w:rPr>
      <w:rFonts w:ascii="Courier New" w:hAnsi="Courier New" w:cs="Courier New"/>
    </w:rPr>
  </w:style>
  <w:style w:type="character" w:customStyle="1" w:styleId="WW8Num161z2">
    <w:name w:val="WW8Num161z2"/>
    <w:rsid w:val="00B625BC"/>
    <w:rPr>
      <w:rFonts w:ascii="Wingdings" w:hAnsi="Wingdings"/>
    </w:rPr>
  </w:style>
  <w:style w:type="character" w:customStyle="1" w:styleId="WW8Num161z3">
    <w:name w:val="WW8Num161z3"/>
    <w:rsid w:val="00B625BC"/>
    <w:rPr>
      <w:rFonts w:ascii="Symbol" w:hAnsi="Symbol"/>
    </w:rPr>
  </w:style>
  <w:style w:type="character" w:customStyle="1" w:styleId="WW8Num164z0">
    <w:name w:val="WW8Num164z0"/>
    <w:rsid w:val="00B625BC"/>
    <w:rPr>
      <w:rFonts w:ascii="Wingdings" w:hAnsi="Wingdings"/>
    </w:rPr>
  </w:style>
  <w:style w:type="character" w:customStyle="1" w:styleId="WW8Num164z1">
    <w:name w:val="WW8Num164z1"/>
    <w:rsid w:val="00B625BC"/>
    <w:rPr>
      <w:rFonts w:ascii="Courier New" w:hAnsi="Courier New" w:cs="Courier New"/>
    </w:rPr>
  </w:style>
  <w:style w:type="character" w:customStyle="1" w:styleId="WW8Num164z3">
    <w:name w:val="WW8Num164z3"/>
    <w:rsid w:val="00B625BC"/>
    <w:rPr>
      <w:rFonts w:ascii="Symbol" w:hAnsi="Symbol"/>
    </w:rPr>
  </w:style>
  <w:style w:type="character" w:customStyle="1" w:styleId="WW8Num166z0">
    <w:name w:val="WW8Num166z0"/>
    <w:rsid w:val="00B625BC"/>
    <w:rPr>
      <w:rFonts w:ascii="Symbol" w:hAnsi="Symbol"/>
    </w:rPr>
  </w:style>
  <w:style w:type="character" w:customStyle="1" w:styleId="WW8Num166z1">
    <w:name w:val="WW8Num166z1"/>
    <w:rsid w:val="00B625BC"/>
    <w:rPr>
      <w:rFonts w:ascii="Courier New" w:hAnsi="Courier New"/>
    </w:rPr>
  </w:style>
  <w:style w:type="character" w:customStyle="1" w:styleId="WW8Num166z2">
    <w:name w:val="WW8Num166z2"/>
    <w:rsid w:val="00B625BC"/>
    <w:rPr>
      <w:rFonts w:ascii="Wingdings" w:hAnsi="Wingdings"/>
    </w:rPr>
  </w:style>
  <w:style w:type="character" w:customStyle="1" w:styleId="WW8Num33z4">
    <w:name w:val="WW8Num33z4"/>
    <w:rsid w:val="00B625BC"/>
    <w:rPr>
      <w:rFonts w:ascii="Courier New" w:hAnsi="Courier New" w:cs="Courier New"/>
    </w:rPr>
  </w:style>
  <w:style w:type="character" w:customStyle="1" w:styleId="WW8Num90z0">
    <w:name w:val="WW8Num90z0"/>
    <w:rsid w:val="00B625BC"/>
    <w:rPr>
      <w:rFonts w:ascii="Wingdings" w:hAnsi="Wingdings"/>
    </w:rPr>
  </w:style>
  <w:style w:type="character" w:customStyle="1" w:styleId="WW8Num90z1">
    <w:name w:val="WW8Num90z1"/>
    <w:rsid w:val="00B625BC"/>
    <w:rPr>
      <w:rFonts w:ascii="Courier New" w:hAnsi="Courier New" w:cs="Courier New"/>
    </w:rPr>
  </w:style>
  <w:style w:type="character" w:customStyle="1" w:styleId="WW8Num90z3">
    <w:name w:val="WW8Num90z3"/>
    <w:rsid w:val="00B625BC"/>
    <w:rPr>
      <w:rFonts w:ascii="Symbol" w:hAnsi="Symbol"/>
    </w:rPr>
  </w:style>
  <w:style w:type="character" w:customStyle="1" w:styleId="WW8Num93z1">
    <w:name w:val="WW8Num93z1"/>
    <w:rsid w:val="00B625BC"/>
    <w:rPr>
      <w:rFonts w:ascii="Courier New" w:hAnsi="Courier New"/>
    </w:rPr>
  </w:style>
  <w:style w:type="character" w:customStyle="1" w:styleId="WW8Num93z2">
    <w:name w:val="WW8Num93z2"/>
    <w:rsid w:val="00B625BC"/>
    <w:rPr>
      <w:rFonts w:ascii="Wingdings" w:hAnsi="Wingdings"/>
    </w:rPr>
  </w:style>
  <w:style w:type="character" w:customStyle="1" w:styleId="WW8Num98z2">
    <w:name w:val="WW8Num98z2"/>
    <w:rsid w:val="00B625BC"/>
    <w:rPr>
      <w:rFonts w:ascii="Wingdings" w:hAnsi="Wingdings"/>
    </w:rPr>
  </w:style>
  <w:style w:type="character" w:customStyle="1" w:styleId="WW8Num111z3">
    <w:name w:val="WW8Num111z3"/>
    <w:rsid w:val="00B625BC"/>
    <w:rPr>
      <w:rFonts w:ascii="Symbol" w:hAnsi="Symbol"/>
    </w:rPr>
  </w:style>
  <w:style w:type="character" w:customStyle="1" w:styleId="WW8Num113z1">
    <w:name w:val="WW8Num113z1"/>
    <w:rsid w:val="00B625BC"/>
    <w:rPr>
      <w:rFonts w:ascii="Courier New" w:hAnsi="Courier New"/>
    </w:rPr>
  </w:style>
  <w:style w:type="character" w:customStyle="1" w:styleId="WW8Num113z2">
    <w:name w:val="WW8Num113z2"/>
    <w:rsid w:val="00B625BC"/>
    <w:rPr>
      <w:rFonts w:ascii="Wingdings" w:hAnsi="Wingdings"/>
    </w:rPr>
  </w:style>
  <w:style w:type="character" w:customStyle="1" w:styleId="WW8Num116z3">
    <w:name w:val="WW8Num116z3"/>
    <w:rsid w:val="00B625BC"/>
    <w:rPr>
      <w:rFonts w:ascii="Symbol" w:hAnsi="Symbol"/>
    </w:rPr>
  </w:style>
  <w:style w:type="character" w:customStyle="1" w:styleId="WW8Num126z1">
    <w:name w:val="WW8Num126z1"/>
    <w:rsid w:val="00B625BC"/>
    <w:rPr>
      <w:rFonts w:ascii="Courier New" w:hAnsi="Courier New" w:cs="Courier New"/>
    </w:rPr>
  </w:style>
  <w:style w:type="character" w:customStyle="1" w:styleId="WW8Num126z2">
    <w:name w:val="WW8Num126z2"/>
    <w:rsid w:val="00B625BC"/>
    <w:rPr>
      <w:rFonts w:ascii="Wingdings" w:hAnsi="Wingdings"/>
    </w:rPr>
  </w:style>
  <w:style w:type="character" w:customStyle="1" w:styleId="WW8Num126z3">
    <w:name w:val="WW8Num126z3"/>
    <w:rsid w:val="00B625BC"/>
    <w:rPr>
      <w:rFonts w:ascii="Symbol" w:hAnsi="Symbol"/>
    </w:rPr>
  </w:style>
  <w:style w:type="character" w:customStyle="1" w:styleId="WW8Num129z0">
    <w:name w:val="WW8Num129z0"/>
    <w:rsid w:val="00B625BC"/>
    <w:rPr>
      <w:rFonts w:ascii="Wingdings" w:hAnsi="Wingdings"/>
    </w:rPr>
  </w:style>
  <w:style w:type="character" w:customStyle="1" w:styleId="WW8Num130z2">
    <w:name w:val="WW8Num130z2"/>
    <w:rsid w:val="00B625BC"/>
    <w:rPr>
      <w:rFonts w:ascii="Times New Roman" w:eastAsia="Times New Roman" w:hAnsi="Times New Roman" w:cs="Times New Roman"/>
    </w:rPr>
  </w:style>
  <w:style w:type="character" w:customStyle="1" w:styleId="WW8Num132z1">
    <w:name w:val="WW8Num132z1"/>
    <w:rsid w:val="00B625BC"/>
    <w:rPr>
      <w:rFonts w:ascii="Times New Roman" w:eastAsia="Times New Roman" w:hAnsi="Times New Roman" w:cs="Times New Roman"/>
    </w:rPr>
  </w:style>
  <w:style w:type="character" w:customStyle="1" w:styleId="WW8Num132z2">
    <w:name w:val="WW8Num132z2"/>
    <w:rsid w:val="00B625BC"/>
    <w:rPr>
      <w:rFonts w:ascii="Wingdings" w:hAnsi="Wingdings"/>
    </w:rPr>
  </w:style>
  <w:style w:type="character" w:customStyle="1" w:styleId="WW8Num132z4">
    <w:name w:val="WW8Num132z4"/>
    <w:rsid w:val="00B625BC"/>
    <w:rPr>
      <w:rFonts w:ascii="Courier New" w:hAnsi="Courier New" w:cs="Courier New"/>
    </w:rPr>
  </w:style>
  <w:style w:type="character" w:customStyle="1" w:styleId="WW8Num133z0">
    <w:name w:val="WW8Num133z0"/>
    <w:rsid w:val="00B625BC"/>
    <w:rPr>
      <w:rFonts w:ascii="Symbol" w:hAnsi="Symbol"/>
    </w:rPr>
  </w:style>
  <w:style w:type="character" w:customStyle="1" w:styleId="WW8Num133z1">
    <w:name w:val="WW8Num133z1"/>
    <w:rsid w:val="00B625BC"/>
    <w:rPr>
      <w:rFonts w:ascii="Courier New" w:hAnsi="Courier New"/>
    </w:rPr>
  </w:style>
  <w:style w:type="character" w:customStyle="1" w:styleId="WW8Num133z2">
    <w:name w:val="WW8Num133z2"/>
    <w:rsid w:val="00B625BC"/>
    <w:rPr>
      <w:rFonts w:ascii="Wingdings" w:hAnsi="Wingdings"/>
    </w:rPr>
  </w:style>
  <w:style w:type="character" w:customStyle="1" w:styleId="WW8Num134z0">
    <w:name w:val="WW8Num134z0"/>
    <w:rsid w:val="00B625BC"/>
    <w:rPr>
      <w:rFonts w:ascii="Wingdings" w:hAnsi="Wingdings"/>
    </w:rPr>
  </w:style>
  <w:style w:type="character" w:customStyle="1" w:styleId="WW8Num138z3">
    <w:name w:val="WW8Num138z3"/>
    <w:rsid w:val="00B625BC"/>
    <w:rPr>
      <w:rFonts w:ascii="Symbol" w:hAnsi="Symbol"/>
    </w:rPr>
  </w:style>
  <w:style w:type="character" w:customStyle="1" w:styleId="WW8Num140z0">
    <w:name w:val="WW8Num140z0"/>
    <w:rsid w:val="00B625BC"/>
    <w:rPr>
      <w:b/>
      <w:i w:val="0"/>
    </w:rPr>
  </w:style>
  <w:style w:type="character" w:customStyle="1" w:styleId="WW8Num141z0">
    <w:name w:val="WW8Num141z0"/>
    <w:rsid w:val="00B625BC"/>
    <w:rPr>
      <w:b/>
      <w:i w:val="0"/>
    </w:rPr>
  </w:style>
  <w:style w:type="character" w:customStyle="1" w:styleId="WW8Num144z3">
    <w:name w:val="WW8Num144z3"/>
    <w:rsid w:val="00B625BC"/>
    <w:rPr>
      <w:rFonts w:ascii="Symbol" w:hAnsi="Symbol"/>
    </w:rPr>
  </w:style>
  <w:style w:type="character" w:customStyle="1" w:styleId="WW8Num147z3">
    <w:name w:val="WW8Num147z3"/>
    <w:rsid w:val="00B625BC"/>
    <w:rPr>
      <w:rFonts w:ascii="Symbol" w:hAnsi="Symbol"/>
    </w:rPr>
  </w:style>
  <w:style w:type="character" w:customStyle="1" w:styleId="WW-Smbolodenotaalpie">
    <w:name w:val="WW-Símbolo de nota al pie"/>
    <w:rsid w:val="00B625BC"/>
    <w:rPr>
      <w:rFonts w:ascii="Arial" w:hAnsi="Arial"/>
      <w:b/>
      <w:vertAlign w:val="superscript"/>
    </w:rPr>
  </w:style>
  <w:style w:type="paragraph" w:customStyle="1" w:styleId="WW-Sangranormal">
    <w:name w:val="WW-Sangría normal"/>
    <w:basedOn w:val="Normal"/>
    <w:rsid w:val="00B625BC"/>
    <w:pPr>
      <w:suppressAutoHyphens/>
      <w:spacing w:after="0" w:line="240" w:lineRule="auto"/>
      <w:ind w:left="708"/>
    </w:pPr>
    <w:rPr>
      <w:rFonts w:eastAsia="Times New Roman" w:cs="Times New Roman"/>
      <w:bCs/>
      <w:szCs w:val="20"/>
      <w:lang w:val="es-ES_tradnl" w:eastAsia="ar-SA"/>
    </w:rPr>
  </w:style>
  <w:style w:type="paragraph" w:customStyle="1" w:styleId="WW-Sangra2detindependiente1">
    <w:name w:val="WW-Sangría 2 de t. independiente1"/>
    <w:basedOn w:val="Normal"/>
    <w:rsid w:val="00B625BC"/>
    <w:pPr>
      <w:widowControl w:val="0"/>
      <w:suppressAutoHyphens/>
      <w:spacing w:after="0" w:line="240" w:lineRule="auto"/>
      <w:ind w:left="213" w:hanging="426"/>
      <w:jc w:val="both"/>
    </w:pPr>
    <w:rPr>
      <w:rFonts w:eastAsia="Lucida Sans Unicode" w:cs="Times New Roman"/>
      <w:sz w:val="12"/>
      <w:szCs w:val="20"/>
      <w:lang w:eastAsia="ar-SA"/>
    </w:rPr>
  </w:style>
  <w:style w:type="paragraph" w:customStyle="1" w:styleId="WW-Sangra3detindependiente1">
    <w:name w:val="WW-Sangría 3 de t. independiente1"/>
    <w:basedOn w:val="Normal"/>
    <w:rsid w:val="00B625BC"/>
    <w:pPr>
      <w:widowControl w:val="0"/>
      <w:suppressAutoHyphens/>
      <w:spacing w:after="0" w:line="240" w:lineRule="auto"/>
      <w:ind w:left="213"/>
      <w:jc w:val="both"/>
    </w:pPr>
    <w:rPr>
      <w:rFonts w:eastAsia="Lucida Sans Unicode" w:cs="Times New Roman"/>
      <w:sz w:val="11"/>
      <w:szCs w:val="20"/>
      <w:lang w:eastAsia="ar-SA"/>
    </w:rPr>
  </w:style>
  <w:style w:type="paragraph" w:customStyle="1" w:styleId="WW-Textodebloque1">
    <w:name w:val="WW-Texto de bloque1"/>
    <w:basedOn w:val="Normal"/>
    <w:rsid w:val="00B625BC"/>
    <w:pPr>
      <w:suppressAutoHyphens/>
      <w:spacing w:after="0" w:line="240" w:lineRule="auto"/>
      <w:ind w:left="-567" w:right="1807"/>
      <w:jc w:val="both"/>
    </w:pPr>
    <w:rPr>
      <w:rFonts w:ascii="Times New Roman" w:eastAsia="Times New Roman" w:hAnsi="Times New Roman" w:cs="Times New Roman"/>
      <w:szCs w:val="20"/>
      <w:lang w:val="es-ES" w:eastAsia="ar-SA"/>
    </w:rPr>
  </w:style>
  <w:style w:type="character" w:customStyle="1" w:styleId="Listamedia2-nfasis6Car">
    <w:name w:val="Lista media 2 - Énfasis 6 Car"/>
    <w:link w:val="Listamedia2-nfasis6"/>
    <w:rsid w:val="00B625BC"/>
    <w:rPr>
      <w:rFonts w:ascii="Arial" w:hAnsi="Arial"/>
      <w:sz w:val="24"/>
      <w:lang w:eastAsia="ar-SA"/>
    </w:rPr>
  </w:style>
  <w:style w:type="numbering" w:customStyle="1" w:styleId="Personal1">
    <w:name w:val="Personal 1"/>
    <w:rsid w:val="00B625BC"/>
    <w:pPr>
      <w:numPr>
        <w:numId w:val="29"/>
      </w:numPr>
    </w:pPr>
  </w:style>
  <w:style w:type="character" w:customStyle="1" w:styleId="Sombreadovistoso-nfasis4Car">
    <w:name w:val="Sombreado vistoso - Énfasis 4 Car"/>
    <w:link w:val="Sombreadovistoso-nfasis4"/>
    <w:uiPriority w:val="1"/>
    <w:rsid w:val="00B625BC"/>
    <w:rPr>
      <w:rFonts w:ascii="Calibri" w:hAnsi="Calibri"/>
      <w:sz w:val="22"/>
      <w:szCs w:val="22"/>
    </w:rPr>
  </w:style>
  <w:style w:type="table" w:styleId="Tablasutil2">
    <w:name w:val="Table Subtle 2"/>
    <w:basedOn w:val="Tablanormal"/>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
    <w:name w:val="Sombreado medio 11"/>
    <w:basedOn w:val="Tablanormal"/>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1">
    <w:name w:val="Sombreado claro1"/>
    <w:basedOn w:val="Tablanormal"/>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decuadrcula6concolores-nfasis3">
    <w:name w:val="Tabla de cuadrícula 6 con colores - Énfasis 3"/>
    <w:basedOn w:val="Tablanormal"/>
    <w:uiPriority w:val="64"/>
    <w:qFormat/>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6concolores-nfasis5">
    <w:name w:val="Tabla de cuadrícula 6 con colores - Énfasis 5"/>
    <w:basedOn w:val="Tablanormal"/>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4Car1">
    <w:name w:val="Título 4 Car1"/>
    <w:aliases w:val="Heading 4 Char Char Car1"/>
    <w:semiHidden/>
    <w:rsid w:val="00B625BC"/>
    <w:rPr>
      <w:rFonts w:ascii="Cambria" w:eastAsia="Times New Roman" w:hAnsi="Cambria" w:cs="Times New Roman"/>
      <w:b/>
      <w:bCs/>
      <w:i/>
      <w:iCs/>
      <w:color w:val="4F81BD"/>
      <w:sz w:val="22"/>
      <w:szCs w:val="22"/>
    </w:rPr>
  </w:style>
  <w:style w:type="paragraph" w:customStyle="1" w:styleId="plaintext0">
    <w:name w:val="plaintext0"/>
    <w:basedOn w:val="Normal"/>
    <w:uiPriority w:val="99"/>
    <w:rsid w:val="00B625BC"/>
    <w:pPr>
      <w:overflowPunct w:val="0"/>
      <w:autoSpaceDE w:val="0"/>
      <w:autoSpaceDN w:val="0"/>
      <w:spacing w:after="0" w:line="240" w:lineRule="auto"/>
    </w:pPr>
    <w:rPr>
      <w:rFonts w:ascii="Courier New" w:eastAsia="Times New Roman" w:hAnsi="Courier New" w:cs="Courier New"/>
      <w:szCs w:val="20"/>
      <w:lang w:val="es-ES" w:eastAsia="es-ES"/>
    </w:rPr>
  </w:style>
  <w:style w:type="paragraph" w:customStyle="1" w:styleId="plaintext">
    <w:name w:val="plaintext"/>
    <w:basedOn w:val="Normal"/>
    <w:uiPriority w:val="99"/>
    <w:rsid w:val="00B625BC"/>
    <w:pPr>
      <w:overflowPunct w:val="0"/>
      <w:autoSpaceDE w:val="0"/>
      <w:autoSpaceDN w:val="0"/>
      <w:spacing w:after="0" w:line="240" w:lineRule="auto"/>
    </w:pPr>
    <w:rPr>
      <w:rFonts w:ascii="Courier New" w:eastAsia="Times New Roman" w:hAnsi="Courier New" w:cs="Courier New"/>
      <w:szCs w:val="20"/>
      <w:lang w:val="es-ES" w:eastAsia="es-ES"/>
    </w:rPr>
  </w:style>
  <w:style w:type="character" w:customStyle="1" w:styleId="CarCarCar1">
    <w:name w:val="Car Car Car1"/>
    <w:uiPriority w:val="99"/>
    <w:rsid w:val="00B625BC"/>
    <w:rPr>
      <w:sz w:val="24"/>
      <w:szCs w:val="24"/>
      <w:lang w:val="es-ES" w:eastAsia="es-ES"/>
    </w:rPr>
  </w:style>
  <w:style w:type="table" w:customStyle="1" w:styleId="Tablasutil21">
    <w:name w:val="Tabla sutil 21"/>
    <w:basedOn w:val="Tablanormal"/>
    <w:next w:val="Tablasutil2"/>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1">
    <w:name w:val="Tabla web 11"/>
    <w:basedOn w:val="Tablanormal"/>
    <w:next w:val="Tablaweb1"/>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Personal11">
    <w:name w:val="Personal 11"/>
    <w:rsid w:val="00B625BC"/>
  </w:style>
  <w:style w:type="character" w:customStyle="1" w:styleId="Textoindependiente2Car1">
    <w:name w:val="Texto independiente 2 Car1"/>
    <w:uiPriority w:val="99"/>
    <w:rsid w:val="00B625BC"/>
    <w:rPr>
      <w:rFonts w:ascii="Calibri" w:eastAsia="Calibri" w:hAnsi="Calibri"/>
      <w:sz w:val="22"/>
      <w:szCs w:val="22"/>
      <w:lang w:eastAsia="en-US"/>
    </w:rPr>
  </w:style>
  <w:style w:type="character" w:customStyle="1" w:styleId="Sangra3detindependienteCar1">
    <w:name w:val="Sangría 3 de t. independiente Car1"/>
    <w:uiPriority w:val="99"/>
    <w:rsid w:val="00B625BC"/>
    <w:rPr>
      <w:rFonts w:ascii="Calibri" w:eastAsia="Calibri" w:hAnsi="Calibri"/>
      <w:sz w:val="16"/>
      <w:szCs w:val="16"/>
      <w:lang w:eastAsia="en-US"/>
    </w:rPr>
  </w:style>
  <w:style w:type="character" w:customStyle="1" w:styleId="CarCarCar3">
    <w:name w:val="Car Car Car3"/>
    <w:rsid w:val="00B625BC"/>
    <w:rPr>
      <w:rFonts w:ascii="Arial" w:hAnsi="Arial"/>
      <w:sz w:val="24"/>
      <w:lang w:val="es-MX" w:eastAsia="ar-SA" w:bidi="ar-SA"/>
    </w:rPr>
  </w:style>
  <w:style w:type="character" w:customStyle="1" w:styleId="CarCar4">
    <w:name w:val="Car Car4"/>
    <w:rsid w:val="00B625BC"/>
    <w:rPr>
      <w:rFonts w:ascii="Arial" w:hAnsi="Arial"/>
      <w:sz w:val="24"/>
      <w:lang w:val="es-MX" w:eastAsia="ar-SA" w:bidi="ar-SA"/>
    </w:rPr>
  </w:style>
  <w:style w:type="character" w:customStyle="1" w:styleId="CarCar11">
    <w:name w:val="Car Car11"/>
    <w:rsid w:val="00B625BC"/>
    <w:rPr>
      <w:rFonts w:ascii="Arial" w:hAnsi="Arial"/>
      <w:sz w:val="24"/>
      <w:lang w:val="es-MX" w:eastAsia="ar-SA" w:bidi="ar-SA"/>
    </w:rPr>
  </w:style>
  <w:style w:type="character" w:customStyle="1" w:styleId="CarCar21">
    <w:name w:val="Car Car21"/>
    <w:rsid w:val="00B625BC"/>
    <w:rPr>
      <w:rFonts w:ascii="Arial" w:hAnsi="Arial" w:cs="Arial"/>
      <w:sz w:val="20"/>
      <w:szCs w:val="20"/>
      <w:lang w:eastAsia="ar-SA" w:bidi="ar-SA"/>
    </w:rPr>
  </w:style>
  <w:style w:type="character" w:customStyle="1" w:styleId="CarCar101">
    <w:name w:val="Car Car101"/>
    <w:rsid w:val="00B625BC"/>
    <w:rPr>
      <w:rFonts w:ascii="Arial" w:hAnsi="Arial"/>
      <w:b/>
      <w:bCs/>
      <w:sz w:val="24"/>
      <w:lang w:val="es-ES" w:eastAsia="ar-SA" w:bidi="ar-SA"/>
    </w:rPr>
  </w:style>
  <w:style w:type="paragraph" w:customStyle="1" w:styleId="Textoindependiente34">
    <w:name w:val="Texto independiente 34"/>
    <w:basedOn w:val="Normal"/>
    <w:rsid w:val="00B625BC"/>
    <w:pPr>
      <w:suppressAutoHyphens/>
      <w:overflowPunct w:val="0"/>
      <w:autoSpaceDE w:val="0"/>
      <w:spacing w:after="0" w:line="240" w:lineRule="auto"/>
      <w:textAlignment w:val="baseline"/>
    </w:pPr>
    <w:rPr>
      <w:rFonts w:eastAsia="Times New Roman" w:cs="Times New Roman"/>
      <w:sz w:val="16"/>
      <w:szCs w:val="20"/>
      <w:lang w:val="es-ES" w:eastAsia="ar-SA"/>
    </w:rPr>
  </w:style>
  <w:style w:type="paragraph" w:customStyle="1" w:styleId="CarCarCarCarCarCarCarCarCarCarCarCarCarCarCarCarCarCarCarCarCar1CarCarCarCar2">
    <w:name w:val="Car Car Car Car Car Car Car Car Car Car Car Car Car Car Car Car Car Car Car Car Car1 Car Car Car Car2"/>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2">
    <w:name w:val="Car Car Car Car Car Car Car2"/>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2CarCarCar1">
    <w:name w:val="Car2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CarCarCarCarCarCarCarCarCarCarCarCarCar1">
    <w:name w:val="Car Car Car Car Car Car Car Car Car Car Car Car Car1"/>
    <w:basedOn w:val="Normal"/>
    <w:rsid w:val="00B625BC"/>
    <w:pPr>
      <w:suppressAutoHyphens/>
      <w:spacing w:after="160" w:line="240" w:lineRule="exact"/>
    </w:pPr>
    <w:rPr>
      <w:rFonts w:ascii="Tahoma" w:eastAsia="Times New Roman" w:hAnsi="Tahoma" w:cs="Times New Roman"/>
      <w:szCs w:val="20"/>
      <w:lang w:val="en-US" w:eastAsia="ar-SA"/>
    </w:rPr>
  </w:style>
  <w:style w:type="paragraph" w:customStyle="1" w:styleId="Normal20">
    <w:name w:val="Normal2"/>
    <w:basedOn w:val="Normal"/>
    <w:rsid w:val="00B625BC"/>
    <w:pPr>
      <w:suppressAutoHyphens/>
      <w:spacing w:before="100" w:after="100" w:line="240" w:lineRule="auto"/>
    </w:pPr>
    <w:rPr>
      <w:rFonts w:ascii="Times New Roman" w:eastAsia="Times New Roman" w:hAnsi="Times New Roman" w:cs="Times New Roman"/>
      <w:color w:val="000000"/>
      <w:szCs w:val="20"/>
      <w:lang w:val="es-ES" w:eastAsia="ar-SA"/>
    </w:rPr>
  </w:style>
  <w:style w:type="paragraph" w:customStyle="1" w:styleId="CarCar1Car2">
    <w:name w:val="Car Car1 Car2"/>
    <w:basedOn w:val="Normal"/>
    <w:rsid w:val="00B625BC"/>
    <w:pPr>
      <w:suppressAutoHyphens/>
      <w:autoSpaceDE w:val="0"/>
      <w:spacing w:after="160" w:line="240" w:lineRule="exact"/>
      <w:jc w:val="right"/>
    </w:pPr>
    <w:rPr>
      <w:rFonts w:ascii="Verdana" w:eastAsia="MS Mincho" w:hAnsi="Verdana" w:cs="Arial"/>
      <w:szCs w:val="20"/>
      <w:lang w:eastAsia="ar-SA"/>
    </w:rPr>
  </w:style>
  <w:style w:type="numbering" w:customStyle="1" w:styleId="Personal12">
    <w:name w:val="Personal 12"/>
    <w:rsid w:val="00B625BC"/>
    <w:pPr>
      <w:numPr>
        <w:numId w:val="28"/>
      </w:numPr>
    </w:pPr>
  </w:style>
  <w:style w:type="table" w:customStyle="1" w:styleId="Tablaweb12">
    <w:name w:val="Tabla web 12"/>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19">
    <w:name w:val="Texto independiente 219"/>
    <w:basedOn w:val="Normal"/>
    <w:rsid w:val="00B625BC"/>
    <w:pPr>
      <w:overflowPunct w:val="0"/>
      <w:autoSpaceDE w:val="0"/>
      <w:autoSpaceDN w:val="0"/>
      <w:adjustRightInd w:val="0"/>
      <w:spacing w:after="0" w:line="240" w:lineRule="auto"/>
      <w:jc w:val="both"/>
      <w:textAlignment w:val="baseline"/>
    </w:pPr>
    <w:rPr>
      <w:rFonts w:eastAsia="Times New Roman" w:cs="Times New Roman"/>
      <w:szCs w:val="20"/>
      <w:lang w:val="es-ES_tradnl" w:eastAsia="es-ES"/>
    </w:rPr>
  </w:style>
  <w:style w:type="paragraph" w:customStyle="1" w:styleId="Textoindependiente241">
    <w:name w:val="Texto independiente 241"/>
    <w:basedOn w:val="Normal"/>
    <w:rsid w:val="00B625BC"/>
    <w:pPr>
      <w:overflowPunct w:val="0"/>
      <w:autoSpaceDE w:val="0"/>
      <w:autoSpaceDN w:val="0"/>
      <w:adjustRightInd w:val="0"/>
      <w:spacing w:after="0" w:line="240" w:lineRule="auto"/>
      <w:textAlignment w:val="baseline"/>
    </w:pPr>
    <w:rPr>
      <w:rFonts w:eastAsia="Times New Roman" w:cs="Times New Roman"/>
      <w:sz w:val="22"/>
      <w:szCs w:val="20"/>
      <w:lang w:val="es-ES_tradnl" w:eastAsia="es-ES"/>
    </w:rPr>
  </w:style>
  <w:style w:type="paragraph" w:customStyle="1" w:styleId="SECRETARIADELAFUNCIONPUBLICA">
    <w:name w:val="SECRETARIA DE LA FUNCION PUBLICA"/>
    <w:basedOn w:val="Normal"/>
    <w:rsid w:val="00B625BC"/>
    <w:pPr>
      <w:spacing w:after="0" w:line="240" w:lineRule="auto"/>
    </w:pPr>
    <w:rPr>
      <w:rFonts w:eastAsia="Batang" w:cs="Times New Roman"/>
      <w:kern w:val="18"/>
      <w:sz w:val="18"/>
      <w:szCs w:val="20"/>
    </w:rPr>
  </w:style>
  <w:style w:type="table" w:customStyle="1" w:styleId="Listaclara2">
    <w:name w:val="Lista clara2"/>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6">
    <w:name w:val="Tabla con cuadrícula16"/>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
    <w:name w:val="Lista clara3"/>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7">
    <w:name w:val="Tabla con cuadrícula17"/>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4">
    <w:name w:val="Lista clara4"/>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8">
    <w:name w:val="Tabla con cuadrícula18"/>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
    <w:name w:val="Standard"/>
    <w:rsid w:val="00B625BC"/>
    <w:pPr>
      <w:suppressAutoHyphens/>
      <w:textAlignment w:val="baseline"/>
    </w:pPr>
    <w:rPr>
      <w:rFonts w:ascii="Calibri" w:eastAsia="Calibri" w:hAnsi="Calibri" w:cs="Calibri"/>
      <w:kern w:val="1"/>
      <w:sz w:val="22"/>
      <w:lang w:eastAsia="ar-SA"/>
    </w:rPr>
  </w:style>
  <w:style w:type="paragraph" w:customStyle="1" w:styleId="vietas">
    <w:name w:val="viñetas"/>
    <w:basedOn w:val="Normal"/>
    <w:rsid w:val="00B625BC"/>
    <w:pPr>
      <w:numPr>
        <w:numId w:val="33"/>
      </w:numPr>
      <w:autoSpaceDE w:val="0"/>
      <w:autoSpaceDN w:val="0"/>
      <w:spacing w:after="0" w:line="240" w:lineRule="auto"/>
    </w:pPr>
    <w:rPr>
      <w:rFonts w:ascii="Times New Roman" w:eastAsia="Times New Roman" w:hAnsi="Times New Roman" w:cs="Times New Roman"/>
      <w:szCs w:val="20"/>
      <w:lang w:val="es-ES" w:eastAsia="es-MX"/>
    </w:rPr>
  </w:style>
  <w:style w:type="paragraph" w:customStyle="1" w:styleId="CarCar1CarCarCar1CarCarCarCar">
    <w:name w:val="Car Car1 Car Car Car1 Car Car Car Car"/>
    <w:basedOn w:val="Normal"/>
    <w:uiPriority w:val="99"/>
    <w:rsid w:val="00B625BC"/>
    <w:pPr>
      <w:autoSpaceDE w:val="0"/>
      <w:autoSpaceDN w:val="0"/>
      <w:adjustRightInd w:val="0"/>
      <w:spacing w:after="160" w:line="240" w:lineRule="exact"/>
      <w:jc w:val="right"/>
    </w:pPr>
    <w:rPr>
      <w:rFonts w:ascii="Verdana" w:eastAsia="MS Mincho" w:hAnsi="Verdana" w:cs="Verdana"/>
      <w:szCs w:val="20"/>
    </w:rPr>
  </w:style>
  <w:style w:type="paragraph" w:customStyle="1" w:styleId="Vietas1">
    <w:name w:val="Viñetas 1"/>
    <w:basedOn w:val="Normal"/>
    <w:autoRedefine/>
    <w:rsid w:val="00B625BC"/>
    <w:pPr>
      <w:numPr>
        <w:numId w:val="34"/>
      </w:numPr>
      <w:spacing w:after="120" w:line="240" w:lineRule="auto"/>
      <w:ind w:right="113"/>
      <w:jc w:val="both"/>
    </w:pPr>
    <w:rPr>
      <w:rFonts w:eastAsia="Calibri" w:cs="Times New Roman"/>
      <w:sz w:val="22"/>
      <w:lang w:val="es-ES_tradnl"/>
    </w:rPr>
  </w:style>
  <w:style w:type="paragraph" w:customStyle="1" w:styleId="Vietas2">
    <w:name w:val="Viñetas 2"/>
    <w:basedOn w:val="Normal"/>
    <w:qFormat/>
    <w:rsid w:val="00B625BC"/>
    <w:pPr>
      <w:numPr>
        <w:numId w:val="43"/>
      </w:numPr>
      <w:spacing w:after="120" w:line="240" w:lineRule="auto"/>
      <w:jc w:val="both"/>
    </w:pPr>
    <w:rPr>
      <w:rFonts w:eastAsia="Calibri" w:cs="Times New Roman"/>
      <w:sz w:val="22"/>
      <w:lang w:val="es-ES_tradnl"/>
    </w:rPr>
  </w:style>
  <w:style w:type="character" w:customStyle="1" w:styleId="Heading3Char1">
    <w:name w:val="Heading 3 Char1"/>
    <w:aliases w:val="H3 Char,Heading 3 Char Char"/>
    <w:uiPriority w:val="9"/>
    <w:rsid w:val="00B625BC"/>
    <w:rPr>
      <w:rFonts w:ascii="Arial" w:eastAsia="Times New Roman" w:hAnsi="Arial" w:cs="Times New Roman"/>
      <w:b/>
      <w:color w:val="1F497D"/>
      <w:spacing w:val="-8"/>
      <w:szCs w:val="20"/>
      <w:lang w:eastAsia="ar-SA"/>
    </w:rPr>
  </w:style>
  <w:style w:type="paragraph" w:customStyle="1" w:styleId="21minor">
    <w:name w:val="21 minor"/>
    <w:basedOn w:val="Normal"/>
    <w:next w:val="Normal"/>
    <w:link w:val="21minorChar"/>
    <w:rsid w:val="00B625BC"/>
    <w:pPr>
      <w:keepNext/>
      <w:spacing w:before="240" w:after="120" w:line="240" w:lineRule="auto"/>
      <w:ind w:right="360"/>
      <w:jc w:val="both"/>
      <w:outlineLvl w:val="3"/>
    </w:pPr>
    <w:rPr>
      <w:rFonts w:eastAsia="Times New Roman" w:cs="Times New Roman"/>
      <w:b/>
      <w:sz w:val="26"/>
      <w:szCs w:val="20"/>
      <w:lang w:val="es-ES"/>
    </w:rPr>
  </w:style>
  <w:style w:type="character" w:customStyle="1" w:styleId="21minorChar">
    <w:name w:val="21 minor Char"/>
    <w:link w:val="21minor"/>
    <w:rsid w:val="00B625BC"/>
    <w:rPr>
      <w:rFonts w:eastAsia="Times New Roman" w:cs="Times New Roman"/>
      <w:b/>
      <w:sz w:val="26"/>
      <w:szCs w:val="20"/>
      <w:lang w:val="es-ES"/>
    </w:rPr>
  </w:style>
  <w:style w:type="table" w:customStyle="1" w:styleId="Cuadrculaclara-nfasis11">
    <w:name w:val="Cuadrícula clara - Énfasis 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8">
    <w:name w:val="A8"/>
    <w:uiPriority w:val="99"/>
    <w:rsid w:val="00B625BC"/>
    <w:rPr>
      <w:rFonts w:ascii="Cisco-Regular" w:hAnsi="Cisco-Regular" w:cs="Cisco-Regular"/>
      <w:color w:val="000000"/>
      <w:sz w:val="18"/>
      <w:szCs w:val="18"/>
    </w:rPr>
  </w:style>
  <w:style w:type="table" w:customStyle="1" w:styleId="Tabladecuadrcula3-nfasis5">
    <w:name w:val="Tabla de cuadrícula 3 - Énfasis 5"/>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1">
    <w:name w:val="Cuadrícula clara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1">
    <w:name w:val="Text1"/>
    <w:basedOn w:val="Normal"/>
    <w:link w:val="Text1Char"/>
    <w:rsid w:val="00B625BC"/>
    <w:pPr>
      <w:spacing w:before="120" w:after="120" w:line="240" w:lineRule="auto"/>
      <w:ind w:left="720"/>
    </w:pPr>
    <w:rPr>
      <w:rFonts w:eastAsia="Times New Roman" w:cs="Times New Roman"/>
      <w:sz w:val="22"/>
      <w:szCs w:val="24"/>
      <w:lang w:val="en-US"/>
    </w:rPr>
  </w:style>
  <w:style w:type="character" w:customStyle="1" w:styleId="Text1Char">
    <w:name w:val="Text1 Char"/>
    <w:link w:val="Text1"/>
    <w:rsid w:val="00B625BC"/>
    <w:rPr>
      <w:rFonts w:eastAsia="Times New Roman" w:cs="Times New Roman"/>
      <w:sz w:val="22"/>
      <w:szCs w:val="24"/>
      <w:lang w:val="en-US"/>
    </w:rPr>
  </w:style>
  <w:style w:type="paragraph" w:customStyle="1" w:styleId="Note">
    <w:name w:val="Note"/>
    <w:basedOn w:val="Normal"/>
    <w:qFormat/>
    <w:rsid w:val="00B625BC"/>
    <w:pPr>
      <w:spacing w:before="60" w:after="60"/>
    </w:pPr>
    <w:rPr>
      <w:rFonts w:eastAsia="Calibri" w:cs="Times New Roman"/>
      <w:color w:val="0000FF"/>
      <w:sz w:val="22"/>
      <w:lang w:val="en-US"/>
    </w:rPr>
  </w:style>
  <w:style w:type="paragraph" w:customStyle="1" w:styleId="codeChar">
    <w:name w:val="code Char"/>
    <w:basedOn w:val="Normal"/>
    <w:rsid w:val="00B625BC"/>
    <w:pPr>
      <w:keepLines/>
      <w:shd w:val="pct5" w:color="auto" w:fill="auto"/>
      <w:spacing w:after="120" w:line="240" w:lineRule="auto"/>
      <w:ind w:left="720"/>
    </w:pPr>
    <w:rPr>
      <w:rFonts w:ascii="Courier New" w:eastAsia="Times New Roman" w:hAnsi="Courier New" w:cs="Times New Roman"/>
      <w:noProof/>
      <w:sz w:val="16"/>
      <w:szCs w:val="20"/>
      <w:lang w:val="en-US"/>
    </w:rPr>
  </w:style>
  <w:style w:type="paragraph" w:customStyle="1" w:styleId="Code">
    <w:name w:val="Code"/>
    <w:basedOn w:val="Normal"/>
    <w:rsid w:val="00B625BC"/>
    <w:pPr>
      <w:shd w:val="pct5" w:color="auto" w:fill="FFFFFF"/>
      <w:spacing w:after="120" w:line="240" w:lineRule="auto"/>
      <w:ind w:left="720"/>
    </w:pPr>
    <w:rPr>
      <w:rFonts w:ascii="Courier New" w:eastAsia="Times New Roman" w:hAnsi="Courier New" w:cs="Times New Roman"/>
      <w:noProof/>
      <w:sz w:val="16"/>
      <w:szCs w:val="20"/>
      <w:lang w:val="en-US"/>
    </w:rPr>
  </w:style>
  <w:style w:type="paragraph" w:customStyle="1" w:styleId="CiscoText">
    <w:name w:val="Cisco Text"/>
    <w:link w:val="CiscoTextChar"/>
    <w:uiPriority w:val="99"/>
    <w:rsid w:val="00B625BC"/>
    <w:pPr>
      <w:widowControl w:val="0"/>
      <w:spacing w:before="200" w:after="0" w:line="240" w:lineRule="auto"/>
    </w:pPr>
    <w:rPr>
      <w:rFonts w:eastAsia="Times New Roman" w:cs="Times New Roman"/>
      <w:sz w:val="24"/>
      <w:szCs w:val="19"/>
      <w:lang w:val="en-US"/>
    </w:rPr>
  </w:style>
  <w:style w:type="character" w:customStyle="1" w:styleId="CiscoTextChar">
    <w:name w:val="Cisco Text Char"/>
    <w:link w:val="CiscoText"/>
    <w:uiPriority w:val="99"/>
    <w:locked/>
    <w:rsid w:val="00B625BC"/>
    <w:rPr>
      <w:rFonts w:eastAsia="Times New Roman" w:cs="Times New Roman"/>
      <w:sz w:val="24"/>
      <w:szCs w:val="19"/>
      <w:lang w:val="en-US"/>
    </w:rPr>
  </w:style>
  <w:style w:type="paragraph" w:customStyle="1" w:styleId="CiscoHeading2">
    <w:name w:val="Cisco Heading 2"/>
    <w:link w:val="CiscoHeading2Char"/>
    <w:rsid w:val="00B625BC"/>
    <w:pPr>
      <w:spacing w:before="120" w:after="120" w:line="240" w:lineRule="auto"/>
      <w:outlineLvl w:val="1"/>
    </w:pPr>
    <w:rPr>
      <w:rFonts w:eastAsia="Times New Roman" w:cs="Arial"/>
      <w:b/>
      <w:bCs/>
      <w:iCs/>
      <w:color w:val="333399"/>
      <w:sz w:val="28"/>
      <w:szCs w:val="28"/>
      <w:lang w:val="es-ES"/>
    </w:rPr>
  </w:style>
  <w:style w:type="character" w:customStyle="1" w:styleId="CiscoHeading2Char">
    <w:name w:val="Cisco Heading 2 Char"/>
    <w:link w:val="CiscoHeading2"/>
    <w:rsid w:val="00B625BC"/>
    <w:rPr>
      <w:rFonts w:eastAsia="Times New Roman" w:cs="Arial"/>
      <w:b/>
      <w:bCs/>
      <w:iCs/>
      <w:color w:val="333399"/>
      <w:sz w:val="28"/>
      <w:szCs w:val="28"/>
      <w:lang w:val="es-ES"/>
    </w:rPr>
  </w:style>
  <w:style w:type="paragraph" w:customStyle="1" w:styleId="pchartsubheadcmt">
    <w:name w:val="pchart_subheadcmt"/>
    <w:basedOn w:val="Normal"/>
    <w:rsid w:val="00B625BC"/>
    <w:pPr>
      <w:spacing w:before="100" w:beforeAutospacing="1" w:after="100" w:afterAutospacing="1" w:line="240" w:lineRule="auto"/>
    </w:pPr>
    <w:rPr>
      <w:rFonts w:eastAsia="Times New Roman" w:cs="Times New Roman"/>
      <w:sz w:val="22"/>
      <w:szCs w:val="24"/>
      <w:lang w:val="es-ES" w:eastAsia="es-ES"/>
    </w:rPr>
  </w:style>
  <w:style w:type="paragraph" w:customStyle="1" w:styleId="pchartheadcmt">
    <w:name w:val="pchart_headcmt"/>
    <w:basedOn w:val="Normal"/>
    <w:rsid w:val="00B625BC"/>
    <w:pPr>
      <w:spacing w:before="100" w:beforeAutospacing="1" w:after="100" w:afterAutospacing="1" w:line="240" w:lineRule="auto"/>
    </w:pPr>
    <w:rPr>
      <w:rFonts w:eastAsia="Times New Roman" w:cs="Times New Roman"/>
      <w:sz w:val="22"/>
      <w:szCs w:val="24"/>
      <w:lang w:val="es-ES" w:eastAsia="es-ES"/>
    </w:rPr>
  </w:style>
  <w:style w:type="paragraph" w:customStyle="1" w:styleId="pchartbodycmt">
    <w:name w:val="pchart_bodycmt"/>
    <w:basedOn w:val="Normal"/>
    <w:rsid w:val="00B625BC"/>
    <w:pPr>
      <w:spacing w:before="100" w:beforeAutospacing="1" w:after="100" w:afterAutospacing="1" w:line="240" w:lineRule="auto"/>
    </w:pPr>
    <w:rPr>
      <w:rFonts w:eastAsia="Times New Roman" w:cs="Times New Roman"/>
      <w:sz w:val="22"/>
      <w:szCs w:val="24"/>
      <w:lang w:val="es-ES" w:eastAsia="es-ES"/>
    </w:rPr>
  </w:style>
  <w:style w:type="character" w:customStyle="1" w:styleId="ccmtdefault">
    <w:name w:val="ccmtdefault"/>
    <w:rsid w:val="00B625BC"/>
  </w:style>
  <w:style w:type="paragraph" w:customStyle="1" w:styleId="TituloFigura">
    <w:name w:val="Titulo Figura"/>
    <w:basedOn w:val="Normal"/>
    <w:next w:val="Normal"/>
    <w:rsid w:val="00B625BC"/>
    <w:pPr>
      <w:numPr>
        <w:numId w:val="35"/>
      </w:numPr>
      <w:spacing w:after="120" w:line="240" w:lineRule="auto"/>
      <w:jc w:val="center"/>
    </w:pPr>
    <w:rPr>
      <w:rFonts w:ascii="Trebuchet MS" w:eastAsia="Calibri" w:hAnsi="Trebuchet MS" w:cs="Arial"/>
      <w:i/>
      <w:sz w:val="16"/>
      <w:szCs w:val="20"/>
      <w:lang w:eastAsia="es-ES"/>
    </w:rPr>
  </w:style>
  <w:style w:type="paragraph" w:customStyle="1" w:styleId="NormalTR-SAT">
    <w:name w:val="Normal TR-SAT"/>
    <w:basedOn w:val="Normal"/>
    <w:rsid w:val="00B625BC"/>
    <w:pPr>
      <w:spacing w:before="60" w:after="180" w:line="240" w:lineRule="auto"/>
      <w:jc w:val="both"/>
    </w:pPr>
    <w:rPr>
      <w:rFonts w:ascii="Trebuchet MS" w:eastAsia="Times New Roman" w:hAnsi="Trebuchet MS" w:cs="Times New Roman"/>
      <w:sz w:val="22"/>
      <w:szCs w:val="24"/>
      <w:lang w:eastAsia="es-ES"/>
    </w:rPr>
  </w:style>
  <w:style w:type="paragraph" w:customStyle="1" w:styleId="NormalSAT">
    <w:name w:val="Normal SAT"/>
    <w:basedOn w:val="Normal"/>
    <w:rsid w:val="00B625BC"/>
    <w:pPr>
      <w:spacing w:after="120" w:line="240" w:lineRule="auto"/>
      <w:jc w:val="both"/>
    </w:pPr>
    <w:rPr>
      <w:rFonts w:ascii="Trebuchet MS" w:eastAsia="Times New Roman" w:hAnsi="Trebuchet MS" w:cs="Times New Roman"/>
      <w:sz w:val="22"/>
      <w:szCs w:val="20"/>
      <w:lang w:eastAsia="es-ES"/>
    </w:rPr>
  </w:style>
  <w:style w:type="character" w:customStyle="1" w:styleId="hps">
    <w:name w:val="hps"/>
    <w:rsid w:val="00B625BC"/>
  </w:style>
  <w:style w:type="character" w:customStyle="1" w:styleId="Tabladelista6concolores1">
    <w:name w:val="Tabla de lista 6 con colores1"/>
    <w:uiPriority w:val="33"/>
    <w:qFormat/>
    <w:rsid w:val="00B625BC"/>
    <w:rPr>
      <w:b/>
      <w:bCs/>
      <w:smallCaps/>
      <w:spacing w:val="5"/>
    </w:rPr>
  </w:style>
  <w:style w:type="character" w:customStyle="1" w:styleId="NormalCar">
    <w:name w:val="Normal Car"/>
    <w:link w:val="Normal1"/>
    <w:rsid w:val="00B625BC"/>
    <w:rPr>
      <w:rFonts w:ascii="Times New Roman" w:eastAsia="Times New Roman" w:hAnsi="Times New Roman" w:cs="Times New Roman"/>
      <w:color w:val="000000"/>
      <w:sz w:val="24"/>
      <w:szCs w:val="24"/>
      <w:lang w:val="es-ES" w:eastAsia="es-ES"/>
    </w:rPr>
  </w:style>
  <w:style w:type="paragraph" w:customStyle="1" w:styleId="Titulo2">
    <w:name w:val="Titulo 2"/>
    <w:basedOn w:val="Ttulo1"/>
    <w:link w:val="Titulo2Car"/>
    <w:autoRedefine/>
    <w:qFormat/>
    <w:rsid w:val="00B625BC"/>
    <w:pPr>
      <w:keepNext w:val="0"/>
      <w:numPr>
        <w:numId w:val="0"/>
      </w:numPr>
      <w:suppressAutoHyphens w:val="0"/>
      <w:ind w:right="0"/>
    </w:pPr>
    <w:rPr>
      <w:rFonts w:ascii="Arial Narrow" w:eastAsia="Calibri" w:hAnsi="Arial Narrow"/>
      <w:bCs w:val="0"/>
      <w:color w:val="0F243E"/>
      <w:kern w:val="0"/>
      <w:sz w:val="20"/>
      <w:szCs w:val="20"/>
      <w:lang w:val="es-MX" w:eastAsia="en-US"/>
    </w:rPr>
  </w:style>
  <w:style w:type="character" w:customStyle="1" w:styleId="Titulo2Car">
    <w:name w:val="Titulo 2 Car"/>
    <w:link w:val="Titulo2"/>
    <w:rsid w:val="00B625BC"/>
    <w:rPr>
      <w:rFonts w:ascii="Arial Narrow" w:eastAsia="Calibri" w:hAnsi="Arial Narrow" w:cs="Times New Roman"/>
      <w:b/>
      <w:color w:val="0F243E"/>
      <w:szCs w:val="20"/>
    </w:rPr>
  </w:style>
  <w:style w:type="paragraph" w:customStyle="1" w:styleId="ListaSencilladeVietas">
    <w:name w:val="Lista Sencilla de Viñetas"/>
    <w:basedOn w:val="Normal1"/>
    <w:link w:val="ListaSencilladeVietasCar"/>
    <w:qFormat/>
    <w:rsid w:val="00B625BC"/>
    <w:pPr>
      <w:spacing w:before="0" w:beforeAutospacing="0" w:after="0" w:afterAutospacing="0"/>
      <w:jc w:val="both"/>
    </w:pPr>
    <w:rPr>
      <w:rFonts w:ascii="Arial" w:hAnsi="Arial" w:cs="Arial"/>
      <w:sz w:val="16"/>
      <w:szCs w:val="20"/>
      <w:lang w:eastAsia="ar-SA"/>
    </w:rPr>
  </w:style>
  <w:style w:type="character" w:customStyle="1" w:styleId="ListaSencilladeVietasCar">
    <w:name w:val="Lista Sencilla de Viñetas Car"/>
    <w:link w:val="ListaSencilladeVietas"/>
    <w:rsid w:val="00B625BC"/>
    <w:rPr>
      <w:rFonts w:eastAsia="Times New Roman" w:cs="Arial"/>
      <w:color w:val="000000"/>
      <w:sz w:val="16"/>
      <w:szCs w:val="20"/>
      <w:lang w:val="es-ES" w:eastAsia="ar-SA"/>
    </w:rPr>
  </w:style>
  <w:style w:type="paragraph" w:customStyle="1" w:styleId="PiedeFigura">
    <w:name w:val="Pie de Figura"/>
    <w:basedOn w:val="Normal1"/>
    <w:link w:val="PiedeFiguraCar"/>
    <w:qFormat/>
    <w:rsid w:val="00B625BC"/>
    <w:pPr>
      <w:spacing w:before="0" w:beforeAutospacing="0" w:after="120" w:afterAutospacing="0"/>
      <w:jc w:val="center"/>
    </w:pPr>
    <w:rPr>
      <w:rFonts w:ascii="Arial" w:hAnsi="Arial" w:cs="Arial"/>
      <w:b/>
      <w:sz w:val="16"/>
      <w:szCs w:val="20"/>
      <w:lang w:eastAsia="ar-SA"/>
    </w:rPr>
  </w:style>
  <w:style w:type="character" w:customStyle="1" w:styleId="PiedeFiguraCar">
    <w:name w:val="Pie de Figura Car"/>
    <w:link w:val="PiedeFigura"/>
    <w:rsid w:val="00B625BC"/>
    <w:rPr>
      <w:rFonts w:eastAsia="Times New Roman" w:cs="Arial"/>
      <w:b/>
      <w:color w:val="000000"/>
      <w:sz w:val="16"/>
      <w:szCs w:val="20"/>
      <w:lang w:val="es-ES" w:eastAsia="ar-SA"/>
    </w:rPr>
  </w:style>
  <w:style w:type="paragraph" w:customStyle="1" w:styleId="TituloTabla">
    <w:name w:val="Titulo Tabla"/>
    <w:basedOn w:val="NormalTR-SAT"/>
    <w:next w:val="NormalTR-SAT"/>
    <w:rsid w:val="00B625BC"/>
    <w:pPr>
      <w:numPr>
        <w:numId w:val="36"/>
      </w:numPr>
      <w:spacing w:after="0"/>
      <w:ind w:right="284"/>
      <w:jc w:val="center"/>
    </w:pPr>
    <w:rPr>
      <w:i/>
      <w:sz w:val="16"/>
    </w:rPr>
  </w:style>
  <w:style w:type="paragraph" w:customStyle="1" w:styleId="DAVID1">
    <w:name w:val="DAVID 1"/>
    <w:basedOn w:val="Normal"/>
    <w:next w:val="Normal"/>
    <w:link w:val="DAVID1CharChar"/>
    <w:rsid w:val="00B625BC"/>
    <w:pPr>
      <w:keepNext/>
      <w:tabs>
        <w:tab w:val="num" w:pos="720"/>
      </w:tabs>
      <w:spacing w:before="240" w:after="60" w:line="240" w:lineRule="auto"/>
      <w:ind w:left="360" w:hanging="360"/>
      <w:outlineLvl w:val="0"/>
    </w:pPr>
    <w:rPr>
      <w:rFonts w:eastAsia="Times New Roman" w:cs="Arial"/>
      <w:b/>
      <w:bCs/>
      <w:kern w:val="32"/>
      <w:sz w:val="28"/>
      <w:szCs w:val="32"/>
      <w:lang w:val="es-ES" w:eastAsia="es-ES"/>
    </w:rPr>
  </w:style>
  <w:style w:type="character" w:customStyle="1" w:styleId="DAVID1CharChar">
    <w:name w:val="DAVID 1 Char Char"/>
    <w:link w:val="DAVID1"/>
    <w:locked/>
    <w:rsid w:val="00B625BC"/>
    <w:rPr>
      <w:rFonts w:eastAsia="Times New Roman" w:cs="Arial"/>
      <w:b/>
      <w:bCs/>
      <w:kern w:val="32"/>
      <w:sz w:val="28"/>
      <w:szCs w:val="32"/>
      <w:lang w:val="es-ES" w:eastAsia="es-ES"/>
    </w:rPr>
  </w:style>
  <w:style w:type="paragraph" w:customStyle="1" w:styleId="ESQUEMANUMERADO2">
    <w:name w:val="ESQUEMA NUMERADO 2"/>
    <w:basedOn w:val="Ttulo2"/>
    <w:next w:val="Ttulo3"/>
    <w:link w:val="ESQUEMANUMERADO2CarCar"/>
    <w:rsid w:val="00B625BC"/>
    <w:pPr>
      <w:numPr>
        <w:numId w:val="38"/>
      </w:numPr>
      <w:tabs>
        <w:tab w:val="clear" w:pos="657"/>
        <w:tab w:val="num" w:pos="225"/>
        <w:tab w:val="left" w:pos="709"/>
      </w:tabs>
      <w:suppressAutoHyphens w:val="0"/>
      <w:spacing w:before="240" w:after="60"/>
      <w:ind w:left="225" w:right="0" w:hanging="360"/>
      <w:jc w:val="left"/>
    </w:pPr>
    <w:rPr>
      <w:rFonts w:eastAsia="Times New Roman"/>
      <w:lang w:val="es-ES" w:eastAsia="es-ES"/>
    </w:rPr>
  </w:style>
  <w:style w:type="character" w:customStyle="1" w:styleId="ESQUEMANUMERADO2CarCar">
    <w:name w:val="ESQUEMA NUMERADO 2 Car Car"/>
    <w:link w:val="ESQUEMANUMERADO2"/>
    <w:rsid w:val="00B625BC"/>
    <w:rPr>
      <w:rFonts w:eastAsia="Times New Roman" w:cs="Arial"/>
      <w:szCs w:val="20"/>
      <w:lang w:val="es-ES" w:eastAsia="es-ES"/>
    </w:rPr>
  </w:style>
  <w:style w:type="paragraph" w:customStyle="1" w:styleId="PARRAFO1">
    <w:name w:val="PARRAFO 1"/>
    <w:basedOn w:val="Normal"/>
    <w:rsid w:val="00B625BC"/>
    <w:pPr>
      <w:spacing w:after="120" w:line="240" w:lineRule="auto"/>
      <w:jc w:val="both"/>
    </w:pPr>
    <w:rPr>
      <w:rFonts w:eastAsia="Times New Roman" w:cs="Arial"/>
      <w:sz w:val="22"/>
      <w:szCs w:val="24"/>
      <w:lang w:val="es-ES" w:eastAsia="es-ES"/>
    </w:rPr>
  </w:style>
  <w:style w:type="paragraph" w:customStyle="1" w:styleId="ESQUEMANUMERADO3">
    <w:name w:val="ESQUEMA NUMERADO 3"/>
    <w:basedOn w:val="Ttulo3"/>
    <w:next w:val="Ttulo4"/>
    <w:rsid w:val="00B625BC"/>
    <w:pPr>
      <w:numPr>
        <w:ilvl w:val="2"/>
        <w:numId w:val="38"/>
      </w:numPr>
      <w:suppressAutoHyphens w:val="0"/>
      <w:spacing w:before="120" w:after="120"/>
    </w:pPr>
    <w:rPr>
      <w:rFonts w:cs="Arial"/>
      <w:b w:val="0"/>
      <w:bCs w:val="0"/>
      <w:sz w:val="22"/>
      <w:lang w:val="es-ES" w:eastAsia="es-ES"/>
    </w:rPr>
  </w:style>
  <w:style w:type="paragraph" w:customStyle="1" w:styleId="VIETAS10">
    <w:name w:val="VIÑETAS 1"/>
    <w:basedOn w:val="Normal"/>
    <w:rsid w:val="00B625BC"/>
    <w:pPr>
      <w:numPr>
        <w:numId w:val="37"/>
      </w:numPr>
      <w:spacing w:after="120" w:line="360" w:lineRule="auto"/>
      <w:ind w:left="568"/>
      <w:jc w:val="both"/>
    </w:pPr>
    <w:rPr>
      <w:rFonts w:eastAsia="Times New Roman" w:cs="Arial"/>
      <w:sz w:val="22"/>
      <w:szCs w:val="24"/>
      <w:lang w:val="es-ES" w:eastAsia="es-ES"/>
    </w:rPr>
  </w:style>
  <w:style w:type="paragraph" w:customStyle="1" w:styleId="ESQUEMANUMERADO4">
    <w:name w:val="ESQUEMA NUMERADO 4"/>
    <w:basedOn w:val="Ttulo4"/>
    <w:next w:val="Ttulo5"/>
    <w:rsid w:val="00B625BC"/>
    <w:pPr>
      <w:numPr>
        <w:ilvl w:val="0"/>
        <w:numId w:val="0"/>
      </w:numPr>
      <w:tabs>
        <w:tab w:val="num" w:pos="0"/>
      </w:tabs>
      <w:suppressAutoHyphens w:val="0"/>
      <w:autoSpaceDE w:val="0"/>
      <w:autoSpaceDN w:val="0"/>
      <w:ind w:left="1089" w:hanging="504"/>
    </w:pPr>
    <w:rPr>
      <w:rFonts w:ascii="Arial" w:hAnsi="Arial"/>
      <w:sz w:val="20"/>
      <w:lang w:val="es-ES" w:eastAsia="es-ES"/>
    </w:rPr>
  </w:style>
  <w:style w:type="paragraph" w:customStyle="1" w:styleId="VIETAS3">
    <w:name w:val="VIÑETAS 3"/>
    <w:basedOn w:val="Normal"/>
    <w:link w:val="VIETAS3Car"/>
    <w:rsid w:val="00B625BC"/>
    <w:pPr>
      <w:spacing w:after="120" w:line="240" w:lineRule="auto"/>
      <w:ind w:left="-170" w:hanging="432"/>
      <w:jc w:val="both"/>
    </w:pPr>
    <w:rPr>
      <w:rFonts w:eastAsia="Times New Roman" w:cs="Arial"/>
      <w:sz w:val="22"/>
      <w:szCs w:val="20"/>
      <w:lang w:val="es-ES" w:eastAsia="es-ES"/>
    </w:rPr>
  </w:style>
  <w:style w:type="character" w:customStyle="1" w:styleId="VIETAS3Car">
    <w:name w:val="VIÑETAS 3 Car"/>
    <w:link w:val="VIETAS3"/>
    <w:rsid w:val="00B625BC"/>
    <w:rPr>
      <w:rFonts w:eastAsia="Times New Roman" w:cs="Arial"/>
      <w:sz w:val="22"/>
      <w:szCs w:val="20"/>
      <w:lang w:val="es-ES" w:eastAsia="es-ES"/>
    </w:rPr>
  </w:style>
  <w:style w:type="table" w:styleId="Cuadrculamedia3-nfasis6">
    <w:name w:val="Medium Grid 3 Accent 6"/>
    <w:basedOn w:val="Tablanormal"/>
    <w:uiPriority w:val="67"/>
    <w:rsid w:val="00B625BC"/>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
    <w:name w:val="Light Grid - Accent 11"/>
    <w:uiPriority w:val="62"/>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1">
    <w:name w:val="Medium Grid 31"/>
    <w:uiPriority w:val="69"/>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paragraph" w:customStyle="1" w:styleId="AG-Titulo2">
    <w:name w:val="AG-Titulo2"/>
    <w:basedOn w:val="Normal"/>
    <w:autoRedefine/>
    <w:rsid w:val="00B625BC"/>
    <w:pPr>
      <w:spacing w:before="360" w:after="60" w:line="240" w:lineRule="auto"/>
      <w:jc w:val="both"/>
    </w:pPr>
    <w:rPr>
      <w:rFonts w:eastAsia="Times New Roman" w:cs="Arial"/>
      <w:sz w:val="22"/>
      <w:lang w:eastAsia="es-ES"/>
    </w:rPr>
  </w:style>
  <w:style w:type="paragraph" w:customStyle="1" w:styleId="ParrafoNormal">
    <w:name w:val="Parrafo Normal"/>
    <w:basedOn w:val="Normal"/>
    <w:autoRedefine/>
    <w:rsid w:val="00B625BC"/>
    <w:pPr>
      <w:spacing w:before="120" w:after="120" w:line="240" w:lineRule="auto"/>
      <w:ind w:left="567"/>
      <w:jc w:val="both"/>
    </w:pPr>
    <w:rPr>
      <w:rFonts w:ascii="Calibri" w:eastAsia="Times New Roman" w:hAnsi="Calibri" w:cs="Arial"/>
      <w:sz w:val="22"/>
      <w:lang w:val="es-ES" w:eastAsia="es-ES"/>
    </w:rPr>
  </w:style>
  <w:style w:type="paragraph" w:customStyle="1" w:styleId="AG-Titulo3">
    <w:name w:val="AG-Titulo3"/>
    <w:basedOn w:val="AG-Titulo2"/>
    <w:autoRedefine/>
    <w:rsid w:val="00B625BC"/>
    <w:pPr>
      <w:spacing w:before="0" w:after="0"/>
    </w:pPr>
  </w:style>
  <w:style w:type="character" w:customStyle="1" w:styleId="slicetext1">
    <w:name w:val="slicetext1"/>
    <w:rsid w:val="00B625BC"/>
    <w:rPr>
      <w:color w:val="000000"/>
    </w:rPr>
  </w:style>
  <w:style w:type="paragraph" w:customStyle="1" w:styleId="Global">
    <w:name w:val="Global"/>
    <w:basedOn w:val="Normal"/>
    <w:rsid w:val="00B625BC"/>
    <w:pPr>
      <w:spacing w:after="120" w:line="240" w:lineRule="auto"/>
      <w:jc w:val="both"/>
    </w:pPr>
    <w:rPr>
      <w:rFonts w:eastAsia="Times New Roman" w:cs="Times New Roman"/>
      <w:sz w:val="22"/>
      <w:szCs w:val="20"/>
      <w:lang w:val="es-ES_tradnl" w:eastAsia="es-ES"/>
    </w:rPr>
  </w:style>
  <w:style w:type="paragraph" w:customStyle="1" w:styleId="textogeneral">
    <w:name w:val="texto general"/>
    <w:basedOn w:val="Normal"/>
    <w:rsid w:val="00B625BC"/>
    <w:pPr>
      <w:spacing w:after="120" w:line="240" w:lineRule="auto"/>
      <w:ind w:left="1440"/>
      <w:jc w:val="both"/>
    </w:pPr>
    <w:rPr>
      <w:rFonts w:eastAsia="Times New Roman" w:cs="Times New Roman"/>
      <w:sz w:val="22"/>
      <w:szCs w:val="20"/>
      <w:lang w:val="es-ES_tradnl" w:eastAsia="es-ES"/>
    </w:rPr>
  </w:style>
  <w:style w:type="paragraph" w:customStyle="1" w:styleId="Captulo">
    <w:name w:val="Capítulo"/>
    <w:basedOn w:val="Normal"/>
    <w:rsid w:val="00B625BC"/>
    <w:pPr>
      <w:spacing w:after="120" w:line="240" w:lineRule="auto"/>
      <w:jc w:val="center"/>
    </w:pPr>
    <w:rPr>
      <w:rFonts w:eastAsia="Times New Roman" w:cs="Times New Roman"/>
      <w:b/>
      <w:caps/>
      <w:color w:val="000080"/>
      <w:sz w:val="56"/>
      <w:szCs w:val="20"/>
      <w:lang w:val="en-US" w:eastAsia="es-ES"/>
    </w:rPr>
  </w:style>
  <w:style w:type="paragraph" w:customStyle="1" w:styleId="textogeneralborde">
    <w:name w:val="texto general borde"/>
    <w:basedOn w:val="textogeneral"/>
    <w:rsid w:val="00B625BC"/>
    <w:pPr>
      <w:ind w:left="0"/>
      <w:jc w:val="center"/>
    </w:pPr>
    <w:rPr>
      <w:sz w:val="20"/>
    </w:rPr>
  </w:style>
  <w:style w:type="paragraph" w:customStyle="1" w:styleId="indent">
    <w:name w:val="indent"/>
    <w:basedOn w:val="Normal"/>
    <w:rsid w:val="00B625BC"/>
    <w:pPr>
      <w:spacing w:after="160" w:line="260" w:lineRule="exact"/>
      <w:ind w:hanging="284"/>
      <w:jc w:val="both"/>
    </w:pPr>
    <w:rPr>
      <w:rFonts w:ascii="Palatino" w:eastAsia="Times New Roman" w:hAnsi="Palatino" w:cs="Times New Roman"/>
      <w:noProof/>
      <w:sz w:val="24"/>
      <w:szCs w:val="20"/>
      <w:lang w:val="en-US" w:eastAsia="es-ES"/>
    </w:rPr>
  </w:style>
  <w:style w:type="paragraph" w:customStyle="1" w:styleId="dibujo">
    <w:name w:val="dibujo"/>
    <w:basedOn w:val="Normal"/>
    <w:rsid w:val="00B625BC"/>
    <w:pPr>
      <w:spacing w:after="240" w:line="240" w:lineRule="auto"/>
      <w:jc w:val="center"/>
    </w:pPr>
    <w:rPr>
      <w:rFonts w:ascii="Helvetica" w:eastAsia="Times New Roman" w:hAnsi="Helvetica" w:cs="Times New Roman"/>
      <w:noProof/>
      <w:sz w:val="24"/>
      <w:szCs w:val="20"/>
      <w:lang w:val="en-US" w:eastAsia="es-ES"/>
    </w:rPr>
  </w:style>
  <w:style w:type="paragraph" w:customStyle="1" w:styleId="tg">
    <w:name w:val="tg"/>
    <w:basedOn w:val="Normal"/>
    <w:rsid w:val="00B625BC"/>
    <w:pPr>
      <w:widowControl w:val="0"/>
      <w:spacing w:after="120" w:line="240" w:lineRule="auto"/>
      <w:ind w:left="1440"/>
      <w:jc w:val="both"/>
    </w:pPr>
    <w:rPr>
      <w:rFonts w:ascii="Courier" w:eastAsia="Times New Roman" w:hAnsi="Courier" w:cs="Times New Roman"/>
      <w:sz w:val="22"/>
      <w:szCs w:val="20"/>
      <w:lang w:val="es-ES_tradnl" w:eastAsia="es-ES"/>
    </w:rPr>
  </w:style>
  <w:style w:type="paragraph" w:customStyle="1" w:styleId="TableText0">
    <w:name w:val="Table Text"/>
    <w:rsid w:val="00B625BC"/>
    <w:pPr>
      <w:spacing w:after="0" w:line="240" w:lineRule="auto"/>
      <w:jc w:val="center"/>
    </w:pPr>
    <w:rPr>
      <w:rFonts w:eastAsia="Times New Roman" w:cs="Times New Roman"/>
      <w:color w:val="000000"/>
      <w:sz w:val="16"/>
      <w:szCs w:val="20"/>
      <w:lang w:val="en-US" w:eastAsia="es-ES"/>
    </w:rPr>
  </w:style>
  <w:style w:type="paragraph" w:customStyle="1" w:styleId="BodyTable">
    <w:name w:val="BodyTable"/>
    <w:basedOn w:val="Normal"/>
    <w:rsid w:val="00B625BC"/>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spacing w:after="120" w:line="240" w:lineRule="auto"/>
      <w:jc w:val="both"/>
    </w:pPr>
    <w:rPr>
      <w:rFonts w:ascii="Tahoma" w:eastAsia="Times New Roman" w:hAnsi="Tahoma" w:cs="Times New Roman"/>
      <w:sz w:val="24"/>
      <w:szCs w:val="20"/>
      <w:lang w:val="es-ES_tradnl"/>
    </w:rPr>
  </w:style>
  <w:style w:type="paragraph" w:customStyle="1" w:styleId="Listnum1">
    <w:name w:val="List num 1"/>
    <w:basedOn w:val="ListBullet10"/>
    <w:next w:val="ListBullet10"/>
    <w:autoRedefine/>
    <w:rsid w:val="00B625BC"/>
    <w:pPr>
      <w:tabs>
        <w:tab w:val="clear" w:pos="1800"/>
        <w:tab w:val="num" w:pos="720"/>
      </w:tabs>
      <w:ind w:left="360" w:hanging="360"/>
    </w:pPr>
  </w:style>
  <w:style w:type="paragraph" w:customStyle="1" w:styleId="ListBullet10">
    <w:name w:val="List Bullet 1"/>
    <w:basedOn w:val="Normal"/>
    <w:next w:val="Normal"/>
    <w:autoRedefine/>
    <w:rsid w:val="00B625BC"/>
    <w:pPr>
      <w:tabs>
        <w:tab w:val="num" w:pos="1800"/>
      </w:tabs>
      <w:spacing w:after="120" w:line="240" w:lineRule="auto"/>
      <w:ind w:left="792" w:right="-1425" w:hanging="432"/>
      <w:jc w:val="both"/>
    </w:pPr>
    <w:rPr>
      <w:rFonts w:ascii="Arial Narrow" w:eastAsia="Times New Roman" w:hAnsi="Arial Narrow" w:cs="Times New Roman"/>
      <w:b/>
      <w:snapToGrid w:val="0"/>
      <w:sz w:val="28"/>
      <w:szCs w:val="20"/>
      <w:lang w:eastAsia="es-ES"/>
    </w:rPr>
  </w:style>
  <w:style w:type="paragraph" w:customStyle="1" w:styleId="Listanumerada">
    <w:name w:val="Lista numerada"/>
    <w:basedOn w:val="Normal"/>
    <w:rsid w:val="00B625BC"/>
    <w:pPr>
      <w:overflowPunct w:val="0"/>
      <w:autoSpaceDE w:val="0"/>
      <w:autoSpaceDN w:val="0"/>
      <w:adjustRightInd w:val="0"/>
      <w:spacing w:after="120" w:line="240" w:lineRule="auto"/>
      <w:ind w:left="1616" w:hanging="454"/>
      <w:textAlignment w:val="baseline"/>
    </w:pPr>
    <w:rPr>
      <w:rFonts w:ascii="Times New Roman" w:eastAsia="Times New Roman" w:hAnsi="Times New Roman" w:cs="Times New Roman"/>
      <w:sz w:val="22"/>
      <w:szCs w:val="20"/>
      <w:lang w:val="es-ES_tradnl" w:eastAsia="es-ES"/>
    </w:rPr>
  </w:style>
  <w:style w:type="paragraph" w:customStyle="1" w:styleId="Estilo02">
    <w:name w:val="Estilo02"/>
    <w:basedOn w:val="Normal"/>
    <w:rsid w:val="00B625BC"/>
    <w:pPr>
      <w:spacing w:after="120" w:line="240" w:lineRule="auto"/>
      <w:jc w:val="both"/>
    </w:pPr>
    <w:rPr>
      <w:rFonts w:eastAsia="Times New Roman" w:cs="Times New Roman"/>
      <w:sz w:val="22"/>
      <w:szCs w:val="20"/>
      <w:lang w:val="es-ES_tradnl" w:eastAsia="es-ES"/>
    </w:rPr>
  </w:style>
  <w:style w:type="table" w:styleId="Tablamoderna">
    <w:name w:val="Table Contemporary"/>
    <w:basedOn w:val="Tablanormal"/>
    <w:rsid w:val="00B625BC"/>
    <w:pPr>
      <w:spacing w:after="0" w:line="240" w:lineRule="auto"/>
    </w:pPr>
    <w:rPr>
      <w:rFonts w:ascii="Times New Roman" w:eastAsia="Times New Roman" w:hAnsi="Times New Roman" w:cs="Times New Roman"/>
      <w:szCs w:val="20"/>
      <w:lang w:val="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llets">
    <w:name w:val="Bullets"/>
    <w:basedOn w:val="Normal"/>
    <w:rsid w:val="00B625BC"/>
    <w:pPr>
      <w:widowControl w:val="0"/>
      <w:numPr>
        <w:numId w:val="40"/>
      </w:numPr>
      <w:tabs>
        <w:tab w:val="left" w:pos="270"/>
      </w:tabs>
      <w:autoSpaceDE w:val="0"/>
      <w:autoSpaceDN w:val="0"/>
      <w:adjustRightInd w:val="0"/>
      <w:spacing w:after="180" w:line="280" w:lineRule="atLeast"/>
      <w:textAlignment w:val="baseline"/>
    </w:pPr>
    <w:rPr>
      <w:rFonts w:eastAsia="Calibri" w:cs="Times New Roman"/>
      <w:color w:val="000000"/>
      <w:sz w:val="22"/>
      <w:szCs w:val="20"/>
      <w:lang w:val="en-US" w:bidi="he-IL"/>
    </w:rPr>
  </w:style>
  <w:style w:type="paragraph" w:customStyle="1" w:styleId="Pa8">
    <w:name w:val="Pa8"/>
    <w:basedOn w:val="Normal"/>
    <w:next w:val="Normal"/>
    <w:uiPriority w:val="99"/>
    <w:rsid w:val="00B625BC"/>
    <w:pPr>
      <w:autoSpaceDE w:val="0"/>
      <w:autoSpaceDN w:val="0"/>
      <w:adjustRightInd w:val="0"/>
      <w:spacing w:after="120" w:line="151" w:lineRule="atLeast"/>
    </w:pPr>
    <w:rPr>
      <w:rFonts w:ascii="Antenna Light" w:eastAsia="Calibri" w:hAnsi="Antenna Light" w:cs="Times New Roman"/>
      <w:sz w:val="24"/>
      <w:szCs w:val="24"/>
      <w:lang w:val="es-ES" w:eastAsia="es-ES"/>
    </w:rPr>
  </w:style>
  <w:style w:type="character" w:customStyle="1" w:styleId="A5">
    <w:name w:val="A5"/>
    <w:uiPriority w:val="99"/>
    <w:rsid w:val="00B625BC"/>
    <w:rPr>
      <w:rFonts w:cs="Antenna Light"/>
      <w:color w:val="211D1E"/>
      <w:sz w:val="15"/>
      <w:szCs w:val="15"/>
    </w:rPr>
  </w:style>
  <w:style w:type="paragraph" w:customStyle="1" w:styleId="PORTADALICITACION">
    <w:name w:val="PORTADA LICITACION"/>
    <w:basedOn w:val="Normal"/>
    <w:link w:val="PORTADALICITACIONCar"/>
    <w:qFormat/>
    <w:rsid w:val="00B625BC"/>
    <w:pPr>
      <w:spacing w:after="120" w:line="240" w:lineRule="auto"/>
      <w:jc w:val="center"/>
    </w:pPr>
    <w:rPr>
      <w:rFonts w:eastAsia="Calibri" w:cs="Times New Roman"/>
      <w:b/>
      <w:sz w:val="24"/>
      <w:szCs w:val="24"/>
    </w:rPr>
  </w:style>
  <w:style w:type="character" w:customStyle="1" w:styleId="PORTADALICITACIONCar">
    <w:name w:val="PORTADA LICITACION Car"/>
    <w:link w:val="PORTADALICITACION"/>
    <w:rsid w:val="00B625BC"/>
    <w:rPr>
      <w:rFonts w:eastAsia="Calibri" w:cs="Times New Roman"/>
      <w:b/>
      <w:sz w:val="24"/>
      <w:szCs w:val="24"/>
    </w:rPr>
  </w:style>
  <w:style w:type="paragraph" w:customStyle="1" w:styleId="Constanza">
    <w:name w:val="Constanza"/>
    <w:basedOn w:val="Normal"/>
    <w:link w:val="ConstanzaCar"/>
    <w:rsid w:val="00B625BC"/>
    <w:pPr>
      <w:spacing w:before="120" w:after="120" w:line="360" w:lineRule="auto"/>
      <w:jc w:val="both"/>
    </w:pPr>
    <w:rPr>
      <w:rFonts w:eastAsia="Times New Roman" w:cs="Arial"/>
      <w:sz w:val="24"/>
      <w:szCs w:val="24"/>
      <w:lang w:val="es-ES" w:eastAsia="es-ES"/>
    </w:rPr>
  </w:style>
  <w:style w:type="character" w:customStyle="1" w:styleId="ConstanzaCar">
    <w:name w:val="Constanza Car"/>
    <w:link w:val="Constanza"/>
    <w:rsid w:val="00B625BC"/>
    <w:rPr>
      <w:rFonts w:eastAsia="Times New Roman" w:cs="Arial"/>
      <w:sz w:val="24"/>
      <w:szCs w:val="24"/>
      <w:lang w:val="es-ES" w:eastAsia="es-ES"/>
    </w:rPr>
  </w:style>
  <w:style w:type="paragraph" w:customStyle="1" w:styleId="Cosntanza">
    <w:name w:val="Cosntanza"/>
    <w:basedOn w:val="Normal"/>
    <w:link w:val="CosntanzaCar"/>
    <w:rsid w:val="00B625BC"/>
    <w:pPr>
      <w:numPr>
        <w:numId w:val="41"/>
      </w:numPr>
      <w:spacing w:before="120" w:after="120" w:line="360" w:lineRule="auto"/>
      <w:jc w:val="both"/>
    </w:pPr>
    <w:rPr>
      <w:rFonts w:eastAsia="Times New Roman" w:cs="Times New Roman"/>
      <w:b/>
      <w:sz w:val="22"/>
      <w:szCs w:val="24"/>
      <w:lang w:val="es-HN" w:eastAsia="es-ES"/>
    </w:rPr>
  </w:style>
  <w:style w:type="character" w:customStyle="1" w:styleId="CosntanzaCar">
    <w:name w:val="Cosntanza Car"/>
    <w:link w:val="Cosntanza"/>
    <w:rsid w:val="00B625BC"/>
    <w:rPr>
      <w:rFonts w:eastAsia="Times New Roman" w:cs="Times New Roman"/>
      <w:b/>
      <w:sz w:val="22"/>
      <w:szCs w:val="24"/>
      <w:lang w:val="es-HN" w:eastAsia="es-ES"/>
    </w:rPr>
  </w:style>
  <w:style w:type="paragraph" w:customStyle="1" w:styleId="Prrafoalineadoaizquierda">
    <w:name w:val="* Párrafo alineado a izquierda"/>
    <w:uiPriority w:val="99"/>
    <w:rsid w:val="00B625BC"/>
    <w:pPr>
      <w:widowControl w:val="0"/>
      <w:autoSpaceDE w:val="0"/>
      <w:autoSpaceDN w:val="0"/>
      <w:adjustRightInd w:val="0"/>
      <w:spacing w:after="0" w:line="240" w:lineRule="atLeast"/>
    </w:pPr>
    <w:rPr>
      <w:rFonts w:ascii="Courier New" w:eastAsia="Times New Roman" w:hAnsi="Courier New" w:cs="Courier New"/>
      <w:sz w:val="24"/>
      <w:szCs w:val="24"/>
      <w:lang w:val="es-ES_tradnl" w:eastAsia="es-MX"/>
    </w:rPr>
  </w:style>
  <w:style w:type="paragraph" w:customStyle="1" w:styleId="List17">
    <w:name w:val="List 17"/>
    <w:basedOn w:val="Normal"/>
    <w:uiPriority w:val="99"/>
    <w:semiHidden/>
    <w:rsid w:val="00B625BC"/>
    <w:pPr>
      <w:numPr>
        <w:numId w:val="42"/>
      </w:numPr>
      <w:spacing w:after="120" w:line="240" w:lineRule="auto"/>
    </w:pPr>
    <w:rPr>
      <w:rFonts w:ascii="Times New Roman" w:eastAsia="Times New Roman" w:hAnsi="Times New Roman" w:cs="Times New Roman"/>
      <w:sz w:val="22"/>
      <w:szCs w:val="20"/>
      <w:lang w:val="es-ES" w:eastAsia="es-ES"/>
    </w:rPr>
  </w:style>
  <w:style w:type="paragraph" w:customStyle="1" w:styleId="arial0">
    <w:name w:val="arial"/>
    <w:basedOn w:val="Normal"/>
    <w:uiPriority w:val="99"/>
    <w:rsid w:val="00B625BC"/>
    <w:pPr>
      <w:widowControl w:val="0"/>
      <w:suppressAutoHyphens/>
      <w:spacing w:after="0" w:line="240" w:lineRule="auto"/>
    </w:pPr>
    <w:rPr>
      <w:rFonts w:ascii="Times New Roman" w:eastAsia="SimSun" w:hAnsi="Times New Roman" w:cs="Mangal"/>
      <w:kern w:val="1"/>
      <w:sz w:val="24"/>
      <w:szCs w:val="24"/>
      <w:lang w:eastAsia="hi-IN" w:bidi="hi-IN"/>
    </w:rPr>
  </w:style>
  <w:style w:type="table" w:customStyle="1" w:styleId="Sombreadomedio12">
    <w:name w:val="Sombreado medio 12"/>
    <w:basedOn w:val="Tablanormal"/>
    <w:next w:val="Sombreadomedio11"/>
    <w:uiPriority w:val="99"/>
    <w:rsid w:val="00B625BC"/>
    <w:pPr>
      <w:spacing w:after="0" w:line="240" w:lineRule="auto"/>
    </w:pPr>
    <w:rPr>
      <w:rFonts w:ascii="Calibri" w:eastAsia="Calibri" w:hAnsi="Calibri" w:cs="Calibri"/>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Sylfae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Sylfae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Sylfaen"/>
        <w:b/>
        <w:bCs/>
      </w:rPr>
    </w:tblStylePr>
    <w:tblStylePr w:type="lastCol">
      <w:rPr>
        <w:rFonts w:cs="Sylfaen"/>
        <w:b/>
        <w:bCs/>
      </w:rPr>
    </w:tblStylePr>
    <w:tblStylePr w:type="band1Vert">
      <w:rPr>
        <w:rFonts w:cs="Sylfaen"/>
      </w:rPr>
      <w:tblPr/>
      <w:tcPr>
        <w:shd w:val="clear" w:color="auto" w:fill="C0C0C0"/>
      </w:tcPr>
    </w:tblStylePr>
    <w:tblStylePr w:type="band1Horz">
      <w:rPr>
        <w:rFonts w:cs="Sylfaen"/>
      </w:rPr>
      <w:tblPr/>
      <w:tcPr>
        <w:tcBorders>
          <w:insideH w:val="nil"/>
          <w:insideV w:val="nil"/>
        </w:tcBorders>
        <w:shd w:val="clear" w:color="auto" w:fill="C0C0C0"/>
      </w:tcPr>
    </w:tblStylePr>
    <w:tblStylePr w:type="band2Horz">
      <w:rPr>
        <w:rFonts w:cs="Sylfaen"/>
      </w:rPr>
      <w:tblPr/>
      <w:tcPr>
        <w:tcBorders>
          <w:insideH w:val="nil"/>
          <w:insideV w:val="nil"/>
        </w:tcBorders>
      </w:tcPr>
    </w:tblStylePr>
  </w:style>
  <w:style w:type="table" w:customStyle="1" w:styleId="Listaclara5">
    <w:name w:val="Lista clara5"/>
    <w:basedOn w:val="Tablanormal"/>
    <w:next w:val="Listaclara1"/>
    <w:uiPriority w:val="99"/>
    <w:rsid w:val="00B625BC"/>
    <w:pPr>
      <w:spacing w:after="0" w:line="240" w:lineRule="auto"/>
    </w:pPr>
    <w:rPr>
      <w:rFonts w:ascii="Calibri" w:eastAsia="Calibri" w:hAnsi="Calibri" w:cs="Calibri"/>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Sylfaen"/>
        <w:b/>
        <w:bCs/>
        <w:color w:val="FFFFFF"/>
      </w:rPr>
      <w:tblPr/>
      <w:tcPr>
        <w:shd w:val="clear" w:color="auto" w:fill="000000"/>
      </w:tcPr>
    </w:tblStylePr>
    <w:tblStylePr w:type="lastRow">
      <w:pPr>
        <w:spacing w:before="0" w:after="0"/>
      </w:pPr>
      <w:rPr>
        <w:rFonts w:cs="Sylfae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Sylfaen"/>
        <w:b/>
        <w:bCs/>
      </w:rPr>
    </w:tblStylePr>
    <w:tblStylePr w:type="lastCol">
      <w:rPr>
        <w:rFonts w:cs="Sylfaen"/>
        <w:b/>
        <w:bCs/>
      </w:rPr>
    </w:tblStylePr>
    <w:tblStylePr w:type="band1Vert">
      <w:rPr>
        <w:rFonts w:cs="Sylfaen"/>
      </w:rPr>
      <w:tblPr/>
      <w:tcPr>
        <w:tcBorders>
          <w:top w:val="single" w:sz="8" w:space="0" w:color="000000"/>
          <w:left w:val="single" w:sz="8" w:space="0" w:color="000000"/>
          <w:bottom w:val="single" w:sz="8" w:space="0" w:color="000000"/>
          <w:right w:val="single" w:sz="8" w:space="0" w:color="000000"/>
        </w:tcBorders>
      </w:tcPr>
    </w:tblStylePr>
    <w:tblStylePr w:type="band1Horz">
      <w:rPr>
        <w:rFonts w:cs="Sylfae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Personal13">
    <w:name w:val="Personal 13"/>
    <w:rsid w:val="00B625BC"/>
    <w:pPr>
      <w:numPr>
        <w:numId w:val="3"/>
      </w:numPr>
    </w:pPr>
  </w:style>
  <w:style w:type="table" w:customStyle="1" w:styleId="Cuadrculaclara-nfasis12">
    <w:name w:val="Cuadrícula clara - Énfasis 12"/>
    <w:basedOn w:val="Tablanormal"/>
    <w:next w:val="Cuadrculaclara-nfasis11"/>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61">
    <w:name w:val="Lista clara - Énfasis 61"/>
    <w:basedOn w:val="Tablanormal"/>
    <w:next w:val="Tabladecuadrcula3-nfasis5"/>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2">
    <w:name w:val="Cuadrícula clara2"/>
    <w:basedOn w:val="Tablanormal"/>
    <w:next w:val="Cuadrculaclara1"/>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media1-nfasis11">
    <w:name w:val="Cuadrícula media 1 - Énfasis 11"/>
    <w:basedOn w:val="Tablanormal"/>
    <w:next w:val="Cuadrculamedia3-nfasis6"/>
    <w:uiPriority w:val="67"/>
    <w:rsid w:val="00B625BC"/>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vistosa-nfasis11">
    <w:name w:val="Cuadrícula vistosa - Énfasis 11"/>
    <w:basedOn w:val="Tablanormal"/>
    <w:uiPriority w:val="73"/>
    <w:rsid w:val="00B625BC"/>
    <w:pPr>
      <w:spacing w:after="0" w:line="240" w:lineRule="auto"/>
    </w:pPr>
    <w:rPr>
      <w:rFonts w:ascii="Calibri" w:eastAsia="Calibri" w:hAnsi="Calibri" w:cs="Times New Roman"/>
      <w:color w:val="000000"/>
      <w:szCs w:val="20"/>
      <w:lang w:val="en-US" w:eastAsia="es-MX"/>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62"/>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11">
    <w:name w:val="Medium Grid 311"/>
    <w:uiPriority w:val="69"/>
    <w:rsid w:val="00B625BC"/>
    <w:pPr>
      <w:spacing w:after="0" w:line="240" w:lineRule="auto"/>
    </w:pPr>
    <w:rPr>
      <w:rFonts w:ascii="Calibri" w:eastAsia="Calibri" w:hAnsi="Calibri" w:cs="Times New Roman"/>
      <w:szCs w:val="20"/>
      <w:lang w:val="en-US"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Tablamoderna1">
    <w:name w:val="Tabla moderna1"/>
    <w:basedOn w:val="Tablanormal"/>
    <w:next w:val="Tablamoderna"/>
    <w:rsid w:val="00B625BC"/>
    <w:pPr>
      <w:spacing w:after="0" w:line="240" w:lineRule="auto"/>
    </w:pPr>
    <w:rPr>
      <w:rFonts w:ascii="Times New Roman" w:eastAsia="Times New Roman" w:hAnsi="Times New Roman" w:cs="Times New Roman"/>
      <w:szCs w:val="20"/>
      <w:lang w:val="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
    <w:name w:val="Tabla sutil 22"/>
    <w:basedOn w:val="Tablanormal"/>
    <w:next w:val="Tablasutil2"/>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3">
    <w:name w:val="Tabla web 13"/>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2">
    <w:name w:val="Sombreado claro2"/>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
    <w:name w:val="Sombreado claro - Énfasis 12"/>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51">
    <w:name w:val="Sombreado medio 2 - Énfasis 51"/>
    <w:basedOn w:val="Tablanormal"/>
    <w:next w:val="Tabladecuadrcula6concolores-nfasis3"/>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
    <w:name w:val="Sombreado medio 2 - Énfasis 61"/>
    <w:basedOn w:val="Tablanormal"/>
    <w:next w:val="Tabladecuadrcula6concolores-nfasis5"/>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sutil211">
    <w:name w:val="Tabla sutil 211"/>
    <w:basedOn w:val="Tablanormal"/>
    <w:next w:val="Tablasutil2"/>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111">
    <w:name w:val="Tabla web 111"/>
    <w:basedOn w:val="Tablanormal"/>
    <w:next w:val="Tablaweb1"/>
    <w:semiHidden/>
    <w:unhideWhenUsed/>
    <w:rsid w:val="00B625BC"/>
    <w:pPr>
      <w:widowControl w:val="0"/>
      <w:suppressAutoHyphens/>
      <w:spacing w:after="0" w:line="240" w:lineRule="auto"/>
      <w:jc w:val="both"/>
    </w:pPr>
    <w:rPr>
      <w:rFonts w:ascii="Times New Roman" w:eastAsia="Times New Roman" w:hAnsi="Times New Roman" w:cs="Times New Roman"/>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0">
    <w:name w:val="Tabla con cuadrícula110"/>
    <w:basedOn w:val="Tablanormal"/>
    <w:next w:val="Tablaconcuadrcula"/>
    <w:rsid w:val="00B625BC"/>
    <w:pPr>
      <w:widowControl w:val="0"/>
      <w:suppressAutoHyphens/>
      <w:spacing w:after="0" w:line="240" w:lineRule="auto"/>
      <w:jc w:val="both"/>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
    <w:name w:val="Sombreado claro11"/>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12">
    <w:name w:val="Lista clara12"/>
    <w:basedOn w:val="Tablanormal"/>
    <w:next w:val="Listaclara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11">
    <w:name w:val="Sombreado medio 111"/>
    <w:basedOn w:val="Tablanormal"/>
    <w:next w:val="Sombreadomedio1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11">
    <w:name w:val="Sombreado claro - Énfasis 111"/>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11">
    <w:name w:val="Tabla con cuadrícula11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
    <w:basedOn w:val="Tablanormal"/>
    <w:uiPriority w:val="59"/>
    <w:rsid w:val="00B625BC"/>
    <w:pPr>
      <w:spacing w:after="0" w:line="240" w:lineRule="auto"/>
    </w:pPr>
    <w:rPr>
      <w:rFonts w:eastAsia="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rsid w:val="00B625BC"/>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rsonal111">
    <w:name w:val="Personal 111"/>
    <w:rsid w:val="00B625BC"/>
    <w:pPr>
      <w:numPr>
        <w:numId w:val="32"/>
      </w:numPr>
    </w:pPr>
  </w:style>
  <w:style w:type="table" w:customStyle="1" w:styleId="Tablaconcuadrcula141">
    <w:name w:val="Tabla con cuadrícula141"/>
    <w:basedOn w:val="Tablanormal"/>
    <w:next w:val="Tablaconcuadrcula"/>
    <w:rsid w:val="00B625BC"/>
    <w:pPr>
      <w:widowControl w:val="0"/>
      <w:suppressAutoHyphens/>
      <w:spacing w:after="0" w:line="240" w:lineRule="auto"/>
      <w:jc w:val="both"/>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B625BC"/>
  </w:style>
  <w:style w:type="numbering" w:customStyle="1" w:styleId="Personal121">
    <w:name w:val="Personal 121"/>
    <w:rsid w:val="00B625BC"/>
    <w:pPr>
      <w:numPr>
        <w:numId w:val="31"/>
      </w:numPr>
    </w:pPr>
  </w:style>
  <w:style w:type="table" w:customStyle="1" w:styleId="Tablaweb121">
    <w:name w:val="Tabla web 121"/>
    <w:basedOn w:val="Tablanormal"/>
    <w:next w:val="Tablaweb1"/>
    <w:rsid w:val="00B625BC"/>
    <w:pPr>
      <w:widowControl w:val="0"/>
      <w:suppressAutoHyphens/>
      <w:spacing w:after="0" w:line="240" w:lineRule="auto"/>
      <w:jc w:val="both"/>
    </w:pPr>
    <w:rPr>
      <w:rFonts w:ascii="Times New Roman" w:eastAsia="Times New Roman" w:hAnsi="Times New Roman" w:cs="Times New Roman"/>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1">
    <w:name w:val="Sin lista41"/>
    <w:next w:val="Sinlista"/>
    <w:uiPriority w:val="99"/>
    <w:semiHidden/>
    <w:unhideWhenUsed/>
    <w:rsid w:val="00B625BC"/>
  </w:style>
  <w:style w:type="numbering" w:customStyle="1" w:styleId="Sinlista51">
    <w:name w:val="Sin lista51"/>
    <w:next w:val="Sinlista"/>
    <w:uiPriority w:val="99"/>
    <w:semiHidden/>
    <w:unhideWhenUsed/>
    <w:rsid w:val="00B625BC"/>
  </w:style>
  <w:style w:type="table" w:customStyle="1" w:styleId="Tablaconcuadrcula151">
    <w:name w:val="Tabla con cuadrícula15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21">
    <w:name w:val="Lista clara2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61">
    <w:name w:val="Sin lista61"/>
    <w:next w:val="Sinlista"/>
    <w:uiPriority w:val="99"/>
    <w:semiHidden/>
    <w:unhideWhenUsed/>
    <w:rsid w:val="00B625BC"/>
  </w:style>
  <w:style w:type="table" w:customStyle="1" w:styleId="Tablaconcuadrcula161">
    <w:name w:val="Tabla con cuadrícula16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1">
    <w:name w:val="Lista clara3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71">
    <w:name w:val="Sin lista71"/>
    <w:next w:val="Sinlista"/>
    <w:uiPriority w:val="99"/>
    <w:semiHidden/>
    <w:unhideWhenUsed/>
    <w:rsid w:val="00B625BC"/>
  </w:style>
  <w:style w:type="table" w:customStyle="1" w:styleId="Tablaconcuadrcula171">
    <w:name w:val="Tabla con cuadrícula17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41">
    <w:name w:val="Lista clara4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81">
    <w:name w:val="Tabla con cuadrícula181"/>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B625B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B625BC"/>
  </w:style>
  <w:style w:type="table" w:customStyle="1" w:styleId="Tablaconcuadrcula201">
    <w:name w:val="Tabla con cuadrícula201"/>
    <w:basedOn w:val="Tablanormal"/>
    <w:next w:val="Tablaconcuadrcula"/>
    <w:uiPriority w:val="59"/>
    <w:rsid w:val="00B625BC"/>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1">
    <w:name w:val="Lista clara111"/>
    <w:basedOn w:val="Tablanormal"/>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nfasis111">
    <w:name w:val="Cuadrícula clara - Énfasis 1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lfaen" w:eastAsia="Times New Roman" w:hAnsi="Sylfa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lfaen" w:eastAsia="Times New Roman" w:hAnsi="Sylfa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11">
    <w:name w:val="Cuadrícula clara11"/>
    <w:basedOn w:val="Tablanormal"/>
    <w:uiPriority w:val="62"/>
    <w:rsid w:val="00B625BC"/>
    <w:pPr>
      <w:spacing w:after="0" w:line="240" w:lineRule="auto"/>
    </w:pPr>
    <w:rPr>
      <w:rFonts w:ascii="Calibri" w:eastAsia="Calibri" w:hAnsi="Calibri" w:cs="Times New Roman"/>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lfaen" w:eastAsia="Times New Roman" w:hAnsi="Sylfa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lfaen" w:eastAsia="Times New Roman" w:hAnsi="Sylfa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lfaen" w:eastAsia="Times New Roman" w:hAnsi="Sylfaen" w:cs="Times New Roman"/>
        <w:b/>
        <w:bCs/>
      </w:rPr>
    </w:tblStylePr>
    <w:tblStylePr w:type="lastCol">
      <w:rPr>
        <w:rFonts w:ascii="Sylfaen" w:eastAsia="Times New Roman" w:hAnsi="Sylfa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itulo21">
    <w:name w:val="Titulo 21"/>
    <w:basedOn w:val="Ttulo1"/>
    <w:autoRedefine/>
    <w:qFormat/>
    <w:rsid w:val="00B625BC"/>
    <w:pPr>
      <w:keepNext w:val="0"/>
      <w:numPr>
        <w:numId w:val="0"/>
      </w:numPr>
      <w:suppressAutoHyphens w:val="0"/>
      <w:spacing w:line="280" w:lineRule="atLeast"/>
      <w:ind w:right="0"/>
      <w:jc w:val="left"/>
    </w:pPr>
    <w:rPr>
      <w:rFonts w:ascii="Adobe Caslon Pro" w:eastAsia="Calibri" w:hAnsi="Adobe Caslon Pro"/>
      <w:bCs w:val="0"/>
      <w:color w:val="0F243E"/>
      <w:kern w:val="0"/>
      <w:sz w:val="32"/>
      <w:szCs w:val="20"/>
      <w:lang w:val="es-MX" w:eastAsia="en-US"/>
    </w:rPr>
  </w:style>
  <w:style w:type="paragraph" w:customStyle="1" w:styleId="Titulo11">
    <w:name w:val="Titulo 11"/>
    <w:basedOn w:val="Normal"/>
    <w:autoRedefine/>
    <w:qFormat/>
    <w:rsid w:val="00B625BC"/>
    <w:pPr>
      <w:tabs>
        <w:tab w:val="num" w:pos="720"/>
      </w:tabs>
      <w:spacing w:before="160" w:after="0" w:line="240" w:lineRule="auto"/>
      <w:ind w:left="360" w:hanging="360"/>
      <w:contextualSpacing/>
      <w:outlineLvl w:val="0"/>
    </w:pPr>
    <w:rPr>
      <w:rFonts w:ascii="Adobe Caslon Pro" w:eastAsia="Times New Roman" w:hAnsi="Adobe Caslon Pro" w:cs="Times New Roman"/>
      <w:b/>
      <w:bCs/>
      <w:caps/>
      <w:kern w:val="28"/>
      <w:sz w:val="30"/>
      <w:szCs w:val="30"/>
    </w:rPr>
  </w:style>
  <w:style w:type="paragraph" w:customStyle="1" w:styleId="Titulo31">
    <w:name w:val="Titulo 31"/>
    <w:basedOn w:val="Normal"/>
    <w:qFormat/>
    <w:rsid w:val="00B625BC"/>
    <w:pPr>
      <w:spacing w:after="120" w:line="240" w:lineRule="auto"/>
      <w:jc w:val="both"/>
    </w:pPr>
    <w:rPr>
      <w:rFonts w:ascii="Times New Roman" w:eastAsia="Calibri" w:hAnsi="Times New Roman" w:cs="Times New Roman"/>
      <w:b/>
      <w:sz w:val="28"/>
      <w:szCs w:val="24"/>
    </w:rPr>
  </w:style>
  <w:style w:type="paragraph" w:customStyle="1" w:styleId="ecxmsolistparagraph">
    <w:name w:val="ecxmsolistparagraph"/>
    <w:basedOn w:val="Normal"/>
    <w:rsid w:val="00B625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6">
    <w:name w:val="List 6"/>
    <w:basedOn w:val="Normal"/>
    <w:uiPriority w:val="99"/>
    <w:semiHidden/>
    <w:rsid w:val="00B625BC"/>
    <w:pPr>
      <w:tabs>
        <w:tab w:val="num" w:pos="348"/>
      </w:tabs>
      <w:spacing w:after="0" w:line="240" w:lineRule="auto"/>
      <w:ind w:left="348" w:firstLine="360"/>
    </w:pPr>
    <w:rPr>
      <w:rFonts w:ascii="Times New Roman" w:eastAsia="Times New Roman" w:hAnsi="Times New Roman" w:cs="Times New Roman"/>
      <w:szCs w:val="20"/>
      <w:lang w:val="es-ES" w:eastAsia="es-ES"/>
    </w:rPr>
  </w:style>
  <w:style w:type="paragraph" w:customStyle="1" w:styleId="List0">
    <w:name w:val="List 0"/>
    <w:basedOn w:val="Normal"/>
    <w:uiPriority w:val="99"/>
    <w:semiHidden/>
    <w:rsid w:val="00B625BC"/>
    <w:pPr>
      <w:numPr>
        <w:numId w:val="44"/>
      </w:numPr>
      <w:spacing w:after="0" w:line="240" w:lineRule="auto"/>
    </w:pPr>
    <w:rPr>
      <w:rFonts w:ascii="Times New Roman" w:eastAsia="Times New Roman" w:hAnsi="Times New Roman" w:cs="Times New Roman"/>
      <w:szCs w:val="20"/>
      <w:lang w:val="es-ES" w:eastAsia="es-ES"/>
    </w:rPr>
  </w:style>
  <w:style w:type="paragraph" w:customStyle="1" w:styleId="List1">
    <w:name w:val="List 1"/>
    <w:basedOn w:val="Normal"/>
    <w:uiPriority w:val="99"/>
    <w:semiHidden/>
    <w:rsid w:val="00B625BC"/>
    <w:pPr>
      <w:numPr>
        <w:numId w:val="45"/>
      </w:numPr>
      <w:spacing w:after="0" w:line="240" w:lineRule="auto"/>
    </w:pPr>
    <w:rPr>
      <w:rFonts w:ascii="Times New Roman" w:eastAsia="Times New Roman" w:hAnsi="Times New Roman" w:cs="Times New Roman"/>
      <w:szCs w:val="20"/>
      <w:lang w:val="es-ES" w:eastAsia="es-ES"/>
    </w:rPr>
  </w:style>
  <w:style w:type="paragraph" w:customStyle="1" w:styleId="List8">
    <w:name w:val="List 8"/>
    <w:basedOn w:val="Normal"/>
    <w:uiPriority w:val="99"/>
    <w:semiHidden/>
    <w:rsid w:val="00B625BC"/>
    <w:pPr>
      <w:tabs>
        <w:tab w:val="num" w:pos="360"/>
      </w:tabs>
      <w:spacing w:after="0" w:line="240" w:lineRule="auto"/>
      <w:ind w:left="360"/>
    </w:pPr>
    <w:rPr>
      <w:rFonts w:ascii="Times New Roman" w:eastAsia="Times New Roman" w:hAnsi="Times New Roman" w:cs="Times New Roman"/>
      <w:szCs w:val="20"/>
      <w:lang w:val="es-ES" w:eastAsia="es-ES"/>
    </w:rPr>
  </w:style>
  <w:style w:type="paragraph" w:customStyle="1" w:styleId="List10">
    <w:name w:val="List 10"/>
    <w:basedOn w:val="Normal"/>
    <w:autoRedefine/>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3">
    <w:name w:val="List 13"/>
    <w:basedOn w:val="Normal"/>
    <w:uiPriority w:val="99"/>
    <w:semiHidden/>
    <w:rsid w:val="00B625BC"/>
    <w:pPr>
      <w:numPr>
        <w:numId w:val="46"/>
      </w:numPr>
      <w:spacing w:after="0" w:line="240" w:lineRule="auto"/>
    </w:pPr>
    <w:rPr>
      <w:rFonts w:ascii="Times New Roman" w:eastAsia="Times New Roman" w:hAnsi="Times New Roman" w:cs="Times New Roman"/>
      <w:szCs w:val="20"/>
      <w:lang w:val="es-ES" w:eastAsia="es-ES"/>
    </w:rPr>
  </w:style>
  <w:style w:type="paragraph" w:customStyle="1" w:styleId="List14">
    <w:name w:val="List 14"/>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5">
    <w:name w:val="List 15"/>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16">
    <w:name w:val="List 16"/>
    <w:basedOn w:val="Normal"/>
    <w:autoRedefine/>
    <w:uiPriority w:val="99"/>
    <w:semiHidden/>
    <w:rsid w:val="00B625BC"/>
    <w:pPr>
      <w:numPr>
        <w:numId w:val="47"/>
      </w:numPr>
      <w:spacing w:after="0" w:line="240" w:lineRule="auto"/>
    </w:pPr>
    <w:rPr>
      <w:rFonts w:ascii="Times New Roman" w:eastAsia="Times New Roman" w:hAnsi="Times New Roman" w:cs="Times New Roman"/>
      <w:szCs w:val="20"/>
      <w:lang w:val="es-ES" w:eastAsia="es-ES"/>
    </w:rPr>
  </w:style>
  <w:style w:type="paragraph" w:customStyle="1" w:styleId="ImportWordListStyleDefinition24">
    <w:name w:val="Import Word List Style Definition 24"/>
    <w:uiPriority w:val="99"/>
    <w:rsid w:val="00B625BC"/>
    <w:pPr>
      <w:spacing w:after="0" w:line="240" w:lineRule="auto"/>
    </w:pPr>
    <w:rPr>
      <w:rFonts w:ascii="Times New Roman" w:eastAsia="Times New Roman" w:hAnsi="Times New Roman" w:cs="Times New Roman"/>
      <w:szCs w:val="20"/>
      <w:lang w:val="es-ES" w:eastAsia="es-ES"/>
    </w:rPr>
  </w:style>
  <w:style w:type="paragraph" w:customStyle="1" w:styleId="List18">
    <w:name w:val="List 18"/>
    <w:basedOn w:val="Normal"/>
    <w:uiPriority w:val="99"/>
    <w:semiHidden/>
    <w:rsid w:val="00B625BC"/>
    <w:pPr>
      <w:numPr>
        <w:numId w:val="48"/>
      </w:numPr>
      <w:spacing w:after="0" w:line="240" w:lineRule="auto"/>
    </w:pPr>
    <w:rPr>
      <w:rFonts w:ascii="Times New Roman" w:eastAsia="Times New Roman" w:hAnsi="Times New Roman" w:cs="Times New Roman"/>
      <w:szCs w:val="20"/>
      <w:lang w:val="es-ES" w:eastAsia="es-ES"/>
    </w:rPr>
  </w:style>
  <w:style w:type="paragraph" w:customStyle="1" w:styleId="ImportWordListStyleDefinition18">
    <w:name w:val="Import Word List Style Definition 18"/>
    <w:uiPriority w:val="99"/>
    <w:rsid w:val="00B625BC"/>
    <w:pPr>
      <w:numPr>
        <w:numId w:val="49"/>
      </w:numPr>
      <w:spacing w:after="0" w:line="240" w:lineRule="auto"/>
    </w:pPr>
    <w:rPr>
      <w:rFonts w:ascii="Times New Roman" w:eastAsia="Times New Roman" w:hAnsi="Times New Roman" w:cs="Times New Roman"/>
      <w:szCs w:val="20"/>
      <w:lang w:val="es-ES" w:eastAsia="es-ES"/>
    </w:rPr>
  </w:style>
  <w:style w:type="paragraph" w:customStyle="1" w:styleId="List19">
    <w:name w:val="List 19"/>
    <w:basedOn w:val="ImportWordListStyleDefinition18"/>
    <w:uiPriority w:val="99"/>
    <w:semiHidden/>
    <w:rsid w:val="00B625BC"/>
    <w:pPr>
      <w:numPr>
        <w:numId w:val="50"/>
      </w:numPr>
    </w:pPr>
  </w:style>
  <w:style w:type="paragraph" w:customStyle="1" w:styleId="ImportWordListStyleDefinition26">
    <w:name w:val="Import Word List Style Definition 26"/>
    <w:uiPriority w:val="99"/>
    <w:rsid w:val="00B625BC"/>
    <w:pPr>
      <w:numPr>
        <w:numId w:val="51"/>
      </w:numPr>
      <w:spacing w:after="0" w:line="240" w:lineRule="auto"/>
    </w:pPr>
    <w:rPr>
      <w:rFonts w:ascii="Times New Roman" w:eastAsia="Times New Roman" w:hAnsi="Times New Roman" w:cs="Times New Roman"/>
      <w:szCs w:val="20"/>
      <w:lang w:val="es-ES" w:eastAsia="es-ES"/>
    </w:rPr>
  </w:style>
  <w:style w:type="paragraph" w:customStyle="1" w:styleId="List20">
    <w:name w:val="List 20"/>
    <w:basedOn w:val="ImportWordListStyleDefinition26"/>
    <w:uiPriority w:val="99"/>
    <w:semiHidden/>
    <w:rsid w:val="00B625BC"/>
    <w:pPr>
      <w:numPr>
        <w:numId w:val="52"/>
      </w:numPr>
      <w:ind w:firstLine="0"/>
    </w:pPr>
  </w:style>
  <w:style w:type="paragraph" w:customStyle="1" w:styleId="ImportWordListStyleDefinition17">
    <w:name w:val="Import Word List Style Definition 17"/>
    <w:uiPriority w:val="99"/>
    <w:rsid w:val="00B625BC"/>
    <w:pPr>
      <w:numPr>
        <w:numId w:val="53"/>
      </w:numPr>
      <w:spacing w:after="0" w:line="240" w:lineRule="auto"/>
    </w:pPr>
    <w:rPr>
      <w:rFonts w:ascii="Times New Roman" w:eastAsia="Times New Roman" w:hAnsi="Times New Roman" w:cs="Times New Roman"/>
      <w:szCs w:val="20"/>
      <w:lang w:val="es-ES" w:eastAsia="es-ES"/>
    </w:rPr>
  </w:style>
  <w:style w:type="paragraph" w:customStyle="1" w:styleId="List22">
    <w:name w:val="List 22"/>
    <w:basedOn w:val="Normal"/>
    <w:uiPriority w:val="99"/>
    <w:semiHidden/>
    <w:rsid w:val="00B625BC"/>
    <w:pPr>
      <w:spacing w:after="0" w:line="240" w:lineRule="auto"/>
    </w:pPr>
    <w:rPr>
      <w:rFonts w:ascii="Times New Roman" w:eastAsia="Times New Roman" w:hAnsi="Times New Roman" w:cs="Times New Roman"/>
      <w:szCs w:val="20"/>
      <w:lang w:val="es-ES" w:eastAsia="es-ES"/>
    </w:rPr>
  </w:style>
  <w:style w:type="paragraph" w:customStyle="1" w:styleId="List23">
    <w:name w:val="List 23"/>
    <w:basedOn w:val="Normal"/>
    <w:uiPriority w:val="99"/>
    <w:semiHidden/>
    <w:rsid w:val="00B625BC"/>
    <w:pPr>
      <w:numPr>
        <w:numId w:val="54"/>
      </w:numPr>
      <w:spacing w:after="0" w:line="240" w:lineRule="auto"/>
    </w:pPr>
    <w:rPr>
      <w:rFonts w:ascii="Times New Roman" w:eastAsia="Times New Roman" w:hAnsi="Times New Roman" w:cs="Times New Roman"/>
      <w:szCs w:val="20"/>
      <w:lang w:val="es-ES" w:eastAsia="es-ES"/>
    </w:rPr>
  </w:style>
  <w:style w:type="paragraph" w:customStyle="1" w:styleId="List24">
    <w:name w:val="List 24"/>
    <w:basedOn w:val="Normal"/>
    <w:uiPriority w:val="99"/>
    <w:semiHidden/>
    <w:rsid w:val="00B625BC"/>
    <w:pPr>
      <w:numPr>
        <w:numId w:val="55"/>
      </w:numPr>
      <w:spacing w:after="0" w:line="240" w:lineRule="auto"/>
    </w:pPr>
    <w:rPr>
      <w:rFonts w:ascii="Times New Roman" w:eastAsia="Times New Roman" w:hAnsi="Times New Roman" w:cs="Times New Roman"/>
      <w:szCs w:val="20"/>
      <w:lang w:val="es-ES" w:eastAsia="es-ES"/>
    </w:rPr>
  </w:style>
  <w:style w:type="paragraph" w:customStyle="1" w:styleId="List25">
    <w:name w:val="List 25"/>
    <w:basedOn w:val="Normal"/>
    <w:uiPriority w:val="99"/>
    <w:semiHidden/>
    <w:rsid w:val="00B625BC"/>
    <w:pPr>
      <w:numPr>
        <w:numId w:val="56"/>
      </w:numPr>
      <w:spacing w:after="0" w:line="240" w:lineRule="auto"/>
    </w:pPr>
    <w:rPr>
      <w:rFonts w:ascii="Times New Roman" w:eastAsia="Times New Roman" w:hAnsi="Times New Roman" w:cs="Times New Roman"/>
      <w:szCs w:val="20"/>
      <w:lang w:val="es-ES" w:eastAsia="es-ES"/>
    </w:rPr>
  </w:style>
  <w:style w:type="paragraph" w:customStyle="1" w:styleId="List26">
    <w:name w:val="List 26"/>
    <w:basedOn w:val="Normal"/>
    <w:uiPriority w:val="99"/>
    <w:semiHidden/>
    <w:rsid w:val="00B625BC"/>
    <w:pPr>
      <w:numPr>
        <w:numId w:val="57"/>
      </w:numPr>
      <w:spacing w:after="0" w:line="240" w:lineRule="auto"/>
    </w:pPr>
    <w:rPr>
      <w:rFonts w:ascii="Times New Roman" w:eastAsia="Times New Roman" w:hAnsi="Times New Roman" w:cs="Times New Roman"/>
      <w:szCs w:val="20"/>
      <w:lang w:val="es-ES" w:eastAsia="es-ES"/>
    </w:rPr>
  </w:style>
  <w:style w:type="paragraph" w:customStyle="1" w:styleId="List27">
    <w:name w:val="List 27"/>
    <w:basedOn w:val="Normal"/>
    <w:uiPriority w:val="99"/>
    <w:semiHidden/>
    <w:rsid w:val="00B625BC"/>
    <w:pPr>
      <w:numPr>
        <w:numId w:val="58"/>
      </w:numPr>
      <w:spacing w:after="0" w:line="240" w:lineRule="auto"/>
    </w:pPr>
    <w:rPr>
      <w:rFonts w:ascii="Times New Roman" w:eastAsia="Times New Roman" w:hAnsi="Times New Roman" w:cs="Times New Roman"/>
      <w:szCs w:val="20"/>
      <w:lang w:val="es-ES" w:eastAsia="es-ES"/>
    </w:rPr>
  </w:style>
  <w:style w:type="paragraph" w:customStyle="1" w:styleId="List28">
    <w:name w:val="List 28"/>
    <w:basedOn w:val="Normal"/>
    <w:uiPriority w:val="99"/>
    <w:semiHidden/>
    <w:rsid w:val="00B625BC"/>
    <w:pPr>
      <w:numPr>
        <w:numId w:val="59"/>
      </w:numPr>
      <w:spacing w:after="0" w:line="240" w:lineRule="auto"/>
    </w:pPr>
    <w:rPr>
      <w:rFonts w:ascii="Times New Roman" w:eastAsia="Times New Roman" w:hAnsi="Times New Roman" w:cs="Times New Roman"/>
      <w:szCs w:val="20"/>
      <w:lang w:val="es-ES" w:eastAsia="es-ES"/>
    </w:rPr>
  </w:style>
  <w:style w:type="paragraph" w:customStyle="1" w:styleId="List29">
    <w:name w:val="List 29"/>
    <w:basedOn w:val="Normal"/>
    <w:uiPriority w:val="99"/>
    <w:semiHidden/>
    <w:rsid w:val="00B625BC"/>
    <w:pPr>
      <w:numPr>
        <w:numId w:val="60"/>
      </w:numPr>
      <w:spacing w:after="0" w:line="240" w:lineRule="auto"/>
    </w:pPr>
    <w:rPr>
      <w:rFonts w:ascii="Times New Roman" w:eastAsia="Times New Roman" w:hAnsi="Times New Roman" w:cs="Times New Roman"/>
      <w:szCs w:val="20"/>
      <w:lang w:val="es-ES" w:eastAsia="es-ES"/>
    </w:rPr>
  </w:style>
  <w:style w:type="paragraph" w:customStyle="1" w:styleId="List30">
    <w:name w:val="List 30"/>
    <w:basedOn w:val="Normal"/>
    <w:uiPriority w:val="99"/>
    <w:semiHidden/>
    <w:rsid w:val="00B625BC"/>
    <w:pPr>
      <w:numPr>
        <w:numId w:val="61"/>
      </w:numPr>
      <w:spacing w:after="0" w:line="240" w:lineRule="auto"/>
    </w:pPr>
    <w:rPr>
      <w:rFonts w:ascii="Times New Roman" w:eastAsia="Times New Roman" w:hAnsi="Times New Roman" w:cs="Times New Roman"/>
      <w:szCs w:val="20"/>
      <w:lang w:val="es-ES" w:eastAsia="es-ES"/>
    </w:rPr>
  </w:style>
  <w:style w:type="paragraph" w:customStyle="1" w:styleId="List31">
    <w:name w:val="List 31"/>
    <w:basedOn w:val="Normal"/>
    <w:uiPriority w:val="99"/>
    <w:semiHidden/>
    <w:rsid w:val="00B625BC"/>
    <w:pPr>
      <w:numPr>
        <w:numId w:val="62"/>
      </w:numPr>
      <w:spacing w:after="0" w:line="240" w:lineRule="auto"/>
    </w:pPr>
    <w:rPr>
      <w:rFonts w:ascii="Times New Roman" w:eastAsia="Times New Roman" w:hAnsi="Times New Roman" w:cs="Times New Roman"/>
      <w:szCs w:val="20"/>
      <w:lang w:val="es-ES" w:eastAsia="es-ES"/>
    </w:rPr>
  </w:style>
  <w:style w:type="paragraph" w:customStyle="1" w:styleId="List32">
    <w:name w:val="List 32"/>
    <w:basedOn w:val="Normal"/>
    <w:uiPriority w:val="99"/>
    <w:semiHidden/>
    <w:rsid w:val="00B625BC"/>
    <w:pPr>
      <w:numPr>
        <w:numId w:val="63"/>
      </w:numPr>
      <w:spacing w:after="0" w:line="240" w:lineRule="auto"/>
    </w:pPr>
    <w:rPr>
      <w:rFonts w:ascii="Times New Roman" w:eastAsia="Times New Roman" w:hAnsi="Times New Roman" w:cs="Times New Roman"/>
      <w:szCs w:val="20"/>
      <w:lang w:val="es-ES" w:eastAsia="es-ES"/>
    </w:rPr>
  </w:style>
  <w:style w:type="character" w:customStyle="1" w:styleId="Caracteresdenotaalpie">
    <w:name w:val="Caracteres de nota al pie"/>
    <w:rsid w:val="00B625BC"/>
  </w:style>
  <w:style w:type="table" w:customStyle="1" w:styleId="Tablanormal1">
    <w:name w:val="Tabla normal 1"/>
    <w:basedOn w:val="Tablanormal"/>
    <w:uiPriority w:val="60"/>
    <w:rsid w:val="00B625BC"/>
    <w:pPr>
      <w:spacing w:after="0" w:line="240" w:lineRule="auto"/>
    </w:pPr>
    <w:rPr>
      <w:rFonts w:ascii="Calibri" w:eastAsia="Calibri" w:hAnsi="Calibri" w:cs="Times New Roman"/>
      <w:color w:val="76923C"/>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amulticolor-nfasis1Car">
    <w:name w:val="Lista multicolor - Énfasis 1 Car"/>
    <w:uiPriority w:val="34"/>
    <w:locked/>
    <w:rsid w:val="00B625BC"/>
    <w:rPr>
      <w:rFonts w:eastAsia="Times New Roman"/>
      <w:sz w:val="22"/>
      <w:szCs w:val="22"/>
    </w:rPr>
  </w:style>
  <w:style w:type="paragraph" w:customStyle="1" w:styleId="DefaultText2">
    <w:name w:val="Default Text:2"/>
    <w:basedOn w:val="Normal"/>
    <w:rsid w:val="00B625BC"/>
    <w:pPr>
      <w:overflowPunct w:val="0"/>
      <w:autoSpaceDE w:val="0"/>
      <w:autoSpaceDN w:val="0"/>
      <w:adjustRightInd w:val="0"/>
      <w:spacing w:after="0" w:line="240" w:lineRule="auto"/>
      <w:textAlignment w:val="baseline"/>
    </w:pPr>
    <w:rPr>
      <w:rFonts w:eastAsia="Times New Roman" w:cs="Courier New"/>
      <w:sz w:val="22"/>
      <w:lang w:eastAsia="es-MX"/>
    </w:rPr>
  </w:style>
  <w:style w:type="paragraph" w:customStyle="1" w:styleId="MediumGrid1-Accent21">
    <w:name w:val="Medium Grid 1 - Accent 21"/>
    <w:basedOn w:val="Normal"/>
    <w:link w:val="Cuadrculamediana1-nfasis2Car"/>
    <w:uiPriority w:val="34"/>
    <w:qFormat/>
    <w:rsid w:val="00B625BC"/>
    <w:pPr>
      <w:spacing w:after="0" w:line="240" w:lineRule="auto"/>
      <w:ind w:left="708"/>
    </w:pPr>
    <w:rPr>
      <w:rFonts w:ascii="Times New Roman" w:eastAsia="Times New Roman" w:hAnsi="Times New Roman" w:cs="Times New Roman"/>
      <w:sz w:val="24"/>
      <w:szCs w:val="24"/>
      <w:lang w:val="es-ES_tradnl" w:eastAsia="es-ES"/>
    </w:rPr>
  </w:style>
  <w:style w:type="character" w:customStyle="1" w:styleId="Cuadrculamediana1-nfasis2Car">
    <w:name w:val="Cuadrícula mediana 1 - Énfasis 2 Car"/>
    <w:link w:val="MediumGrid1-Accent21"/>
    <w:uiPriority w:val="34"/>
    <w:rsid w:val="00B625BC"/>
    <w:rPr>
      <w:rFonts w:ascii="Times New Roman" w:eastAsia="Times New Roman" w:hAnsi="Times New Roman" w:cs="Times New Roman"/>
      <w:sz w:val="24"/>
      <w:szCs w:val="24"/>
      <w:lang w:val="es-ES_tradnl" w:eastAsia="es-ES"/>
    </w:rPr>
  </w:style>
  <w:style w:type="paragraph" w:customStyle="1" w:styleId="JDparrafp">
    <w:name w:val="JD parrafp"/>
    <w:basedOn w:val="Normal"/>
    <w:rsid w:val="00B625BC"/>
    <w:pPr>
      <w:widowControl w:val="0"/>
      <w:spacing w:after="0" w:line="240" w:lineRule="auto"/>
      <w:ind w:left="709"/>
      <w:jc w:val="both"/>
    </w:pPr>
    <w:rPr>
      <w:rFonts w:eastAsia="Calibri" w:cs="Arial"/>
      <w:sz w:val="18"/>
      <w:szCs w:val="20"/>
      <w:lang w:val="es-ES_tradnl" w:eastAsia="es-ES"/>
    </w:rPr>
  </w:style>
  <w:style w:type="paragraph" w:customStyle="1" w:styleId="Listavistosa-nfasis12">
    <w:name w:val="Lista vistosa - Énfasis 12"/>
    <w:basedOn w:val="Normal"/>
    <w:link w:val="Listavistosa-nfasis1Car"/>
    <w:uiPriority w:val="34"/>
    <w:qFormat/>
    <w:rsid w:val="00B625BC"/>
    <w:pPr>
      <w:spacing w:after="0" w:line="240" w:lineRule="auto"/>
      <w:ind w:left="708"/>
    </w:pPr>
    <w:rPr>
      <w:rFonts w:ascii="Times New Roman" w:eastAsia="Times New Roman" w:hAnsi="Times New Roman" w:cs="Times New Roman"/>
      <w:szCs w:val="20"/>
      <w:lang w:eastAsia="es-MX"/>
    </w:rPr>
  </w:style>
  <w:style w:type="paragraph" w:customStyle="1" w:styleId="Chartsubhead">
    <w:name w:val="Chart_subhead"/>
    <w:basedOn w:val="Default"/>
    <w:next w:val="Default"/>
    <w:uiPriority w:val="99"/>
    <w:rsid w:val="00B625BC"/>
    <w:rPr>
      <w:rFonts w:ascii="Arial" w:eastAsia="Calibri" w:hAnsi="Arial" w:cs="Arial"/>
      <w:color w:val="auto"/>
      <w:lang w:val="es-ES"/>
    </w:rPr>
  </w:style>
  <w:style w:type="paragraph" w:customStyle="1" w:styleId="Chartbody">
    <w:name w:val="Chart_body"/>
    <w:basedOn w:val="Default"/>
    <w:next w:val="Default"/>
    <w:uiPriority w:val="99"/>
    <w:rsid w:val="00B625BC"/>
    <w:rPr>
      <w:rFonts w:ascii="Arial" w:eastAsia="Calibri" w:hAnsi="Arial" w:cs="Arial"/>
      <w:color w:val="auto"/>
      <w:lang w:val="es-ES"/>
    </w:rPr>
  </w:style>
  <w:style w:type="paragraph" w:customStyle="1" w:styleId="Blockquote">
    <w:name w:val="Blockquote"/>
    <w:basedOn w:val="Normal"/>
    <w:rsid w:val="00B625BC"/>
    <w:pPr>
      <w:widowControl w:val="0"/>
      <w:spacing w:before="100" w:after="100" w:line="240" w:lineRule="auto"/>
      <w:ind w:left="360" w:right="360"/>
    </w:pPr>
    <w:rPr>
      <w:rFonts w:ascii="Arial Narrow" w:eastAsia="Times New Roman" w:hAnsi="Arial Narrow" w:cs="Times New Roman"/>
      <w:snapToGrid w:val="0"/>
      <w:sz w:val="24"/>
      <w:lang w:val="es-ES_tradnl" w:eastAsia="es-ES"/>
    </w:rPr>
  </w:style>
  <w:style w:type="table" w:customStyle="1" w:styleId="11">
    <w:name w:val="11"/>
    <w:basedOn w:val="Tablanormal"/>
    <w:rsid w:val="00B625BC"/>
    <w:rPr>
      <w:rFonts w:ascii="Calibri" w:eastAsia="Calibri" w:hAnsi="Calibri" w:cs="Calibri"/>
      <w:color w:val="000000"/>
      <w:sz w:val="22"/>
      <w:szCs w:val="20"/>
      <w:lang w:eastAsia="es-MX"/>
    </w:rPr>
    <w:tblPr>
      <w:tblStyleRowBandSize w:val="1"/>
      <w:tblStyleColBandSize w:val="1"/>
      <w:tblCellMar>
        <w:left w:w="0" w:type="dxa"/>
        <w:right w:w="0" w:type="dxa"/>
      </w:tblCellMar>
    </w:tblPr>
  </w:style>
  <w:style w:type="table" w:customStyle="1" w:styleId="10">
    <w:name w:val="10"/>
    <w:basedOn w:val="Tablanormal"/>
    <w:rsid w:val="00B625BC"/>
    <w:rPr>
      <w:rFonts w:ascii="Calibri" w:eastAsia="Calibri" w:hAnsi="Calibri" w:cs="Calibri"/>
      <w:color w:val="000000"/>
      <w:sz w:val="22"/>
      <w:szCs w:val="20"/>
      <w:lang w:eastAsia="es-MX"/>
    </w:rPr>
    <w:tblPr>
      <w:tblStyleRowBandSize w:val="1"/>
      <w:tblStyleColBandSize w:val="1"/>
      <w:tblCellMar>
        <w:left w:w="0" w:type="dxa"/>
        <w:right w:w="0" w:type="dxa"/>
      </w:tblCellMar>
    </w:tblPr>
  </w:style>
  <w:style w:type="table" w:customStyle="1" w:styleId="Listaclara-nfasis611">
    <w:name w:val="Lista clara - Énfasis 611"/>
    <w:basedOn w:val="Tablanormal"/>
    <w:next w:val="Tabladecuadrcula3-nfasis5"/>
    <w:uiPriority w:val="61"/>
    <w:rsid w:val="00B625BC"/>
    <w:pPr>
      <w:spacing w:after="0" w:line="240" w:lineRule="auto"/>
    </w:pPr>
    <w:rPr>
      <w:rFonts w:ascii="Calibri" w:eastAsia="Calibri" w:hAnsi="Calibri" w:cs="Times New Roman"/>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inlista111">
    <w:name w:val="Sin lista111"/>
    <w:next w:val="Sinlista"/>
    <w:semiHidden/>
    <w:rsid w:val="00B625BC"/>
  </w:style>
  <w:style w:type="table" w:customStyle="1" w:styleId="Sombreadomedio2-nfasis511">
    <w:name w:val="Sombreado medio 2 - Énfasis 511"/>
    <w:basedOn w:val="Tablanormal"/>
    <w:next w:val="Tabladecuadrcula6concolores-nfasis3"/>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611">
    <w:name w:val="Sombreado medio 2 - Énfasis 611"/>
    <w:basedOn w:val="Tablanormal"/>
    <w:next w:val="Tabladecuadrcula6concolores-nfasis5"/>
    <w:uiPriority w:val="64"/>
    <w:rsid w:val="00B625BC"/>
    <w:pPr>
      <w:spacing w:after="0" w:line="240" w:lineRule="auto"/>
    </w:pPr>
    <w:rPr>
      <w:rFonts w:ascii="Calibri" w:eastAsia="Calibri"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next w:val="Sombreadoclaro1"/>
    <w:uiPriority w:val="60"/>
    <w:rsid w:val="00B625B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11">
    <w:name w:val="Sombreado medio 1111"/>
    <w:basedOn w:val="Tablanormal"/>
    <w:next w:val="Sombreadomedio11"/>
    <w:uiPriority w:val="99"/>
    <w:rsid w:val="00B625BC"/>
    <w:pPr>
      <w:spacing w:after="0" w:line="240" w:lineRule="auto"/>
    </w:pPr>
    <w:rPr>
      <w:rFonts w:ascii="Calibri" w:eastAsia="Calibri" w:hAnsi="Calibri" w:cs="Times New Roman"/>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111">
    <w:name w:val="Sombreado claro - Énfasis 1111"/>
    <w:basedOn w:val="Tablanormal"/>
    <w:next w:val="Sombreadoclaro-nfasis11"/>
    <w:uiPriority w:val="60"/>
    <w:rsid w:val="00B625B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31">
    <w:name w:val="Sombreado claro - Énfasis 31"/>
    <w:basedOn w:val="Tablanormal"/>
    <w:next w:val="Tablanormal1"/>
    <w:uiPriority w:val="60"/>
    <w:rsid w:val="00B625BC"/>
    <w:pPr>
      <w:spacing w:after="0" w:line="240" w:lineRule="auto"/>
    </w:pPr>
    <w:rPr>
      <w:rFonts w:ascii="Calibri" w:eastAsia="Calibri" w:hAnsi="Calibri" w:cs="Times New Roman"/>
      <w:color w:val="76923C"/>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abladecuadrcula31">
    <w:name w:val="Tabla de cuadrícula 31"/>
    <w:basedOn w:val="Ttulo1"/>
    <w:next w:val="Normal"/>
    <w:uiPriority w:val="39"/>
    <w:unhideWhenUsed/>
    <w:qFormat/>
    <w:rsid w:val="00B625BC"/>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table" w:customStyle="1" w:styleId="Tabladelista7concolores-nfasis1">
    <w:name w:val="Tabla de lista 7 con colores - Énfasis 1"/>
    <w:basedOn w:val="Tablanormal"/>
    <w:uiPriority w:val="40"/>
    <w:rsid w:val="00B625BC"/>
    <w:pPr>
      <w:spacing w:after="0" w:line="240" w:lineRule="auto"/>
    </w:pPr>
    <w:rPr>
      <w:rFonts w:eastAsia="Calibri" w:cs="Times New Roman"/>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vistosa-nfasis4">
    <w:name w:val="Colorful Grid Accent 4"/>
    <w:basedOn w:val="Tablanormal"/>
    <w:uiPriority w:val="61"/>
    <w:rsid w:val="00B625BC"/>
    <w:pPr>
      <w:spacing w:after="0" w:line="240" w:lineRule="auto"/>
    </w:pPr>
    <w:rPr>
      <w:rFonts w:eastAsia="Calibri" w:cs="Times New Roman"/>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6">
    <w:name w:val="Medium List 2 Accent 6"/>
    <w:basedOn w:val="Tablanormal"/>
    <w:link w:val="Listamedia2-nfasis6Car"/>
    <w:uiPriority w:val="73"/>
    <w:rsid w:val="00B625BC"/>
    <w:pPr>
      <w:spacing w:after="0" w:line="240" w:lineRule="auto"/>
    </w:pPr>
    <w:rPr>
      <w:sz w:val="24"/>
      <w:lang w:eastAsia="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vistoso-nfasis4">
    <w:name w:val="Colorful Shading Accent 4"/>
    <w:basedOn w:val="Tablanormal"/>
    <w:link w:val="Sombreadovistoso-nfasis4Car"/>
    <w:uiPriority w:val="1"/>
    <w:rsid w:val="00B625BC"/>
    <w:pPr>
      <w:spacing w:after="0" w:line="240" w:lineRule="auto"/>
    </w:pPr>
    <w:rPr>
      <w:rFonts w:ascii="Calibri" w:hAnsi="Calibri"/>
      <w:sz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4C3B62" w:themeFill="accent4" w:themeFillShade="99"/>
      </w:tcPr>
    </w:tblStylePr>
    <w:tblStylePr w:type="firstCol">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style>
  <w:style w:type="paragraph" w:customStyle="1" w:styleId="Prrafodelista7">
    <w:name w:val="Párrafo de lista7"/>
    <w:basedOn w:val="Normal"/>
    <w:rsid w:val="005D2715"/>
    <w:pPr>
      <w:spacing w:after="0" w:line="240" w:lineRule="auto"/>
      <w:ind w:left="720"/>
    </w:pPr>
    <w:rPr>
      <w:rFonts w:eastAsia="Calibri" w:cs="Arial"/>
      <w:sz w:val="24"/>
      <w:szCs w:val="24"/>
      <w:lang w:eastAsia="ar-SA"/>
    </w:rPr>
  </w:style>
  <w:style w:type="table" w:styleId="Listamedia1-nfasis6">
    <w:name w:val="Medium List 1 Accent 6"/>
    <w:basedOn w:val="Tablanormal"/>
    <w:uiPriority w:val="34"/>
    <w:rsid w:val="00C279CA"/>
    <w:pPr>
      <w:spacing w:after="0" w:line="240" w:lineRule="auto"/>
    </w:pPr>
    <w:rPr>
      <w:rFonts w:ascii="Univers" w:eastAsia="Times New Roman" w:hAnsi="Univers" w:cs="Times New Roman"/>
      <w:sz w:val="24"/>
      <w:szCs w:val="20"/>
      <w:lang w:val="es-ES" w:eastAsia="ar-SA"/>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Tabladelista1clara-nfasis1">
    <w:name w:val="Tabla de lista 1 clara - Énfasis 1"/>
    <w:basedOn w:val="Ttulo1"/>
    <w:next w:val="Normal"/>
    <w:uiPriority w:val="39"/>
    <w:unhideWhenUsed/>
    <w:qFormat/>
    <w:rsid w:val="00137026"/>
    <w:pPr>
      <w:keepLines/>
      <w:numPr>
        <w:numId w:val="0"/>
      </w:numPr>
      <w:suppressAutoHyphens w:val="0"/>
      <w:spacing w:before="480" w:line="276" w:lineRule="auto"/>
      <w:ind w:right="0"/>
      <w:jc w:val="left"/>
      <w:outlineLvl w:val="9"/>
    </w:pPr>
    <w:rPr>
      <w:rFonts w:ascii="Cambria" w:hAnsi="Cambria"/>
      <w:color w:val="365F91"/>
      <w:kern w:val="0"/>
      <w:lang w:val="es-ES" w:eastAsia="es-MX"/>
    </w:rPr>
  </w:style>
  <w:style w:type="character" w:customStyle="1" w:styleId="Sombreadovistoso-nfasis5Car">
    <w:name w:val="Sombreado vistoso - Énfasis 5 Car"/>
    <w:link w:val="Sombreadovistoso-nfasis5"/>
    <w:rsid w:val="00137026"/>
    <w:rPr>
      <w:rFonts w:ascii="Arial" w:hAnsi="Arial"/>
      <w:sz w:val="24"/>
      <w:lang w:eastAsia="ar-SA"/>
    </w:rPr>
  </w:style>
  <w:style w:type="character" w:customStyle="1" w:styleId="Cuadrculaclara-nfasis4Car">
    <w:name w:val="Cuadrícula clara - Énfasis 4 Car"/>
    <w:link w:val="Cuadrculaclara-nfasis4"/>
    <w:uiPriority w:val="1"/>
    <w:rsid w:val="00137026"/>
    <w:rPr>
      <w:rFonts w:ascii="Calibri" w:hAnsi="Calibri"/>
      <w:sz w:val="22"/>
      <w:szCs w:val="22"/>
    </w:rPr>
  </w:style>
  <w:style w:type="character" w:customStyle="1" w:styleId="Tabladelista6concolores">
    <w:name w:val="Tabla de lista 6 con colores"/>
    <w:uiPriority w:val="33"/>
    <w:qFormat/>
    <w:rsid w:val="00137026"/>
    <w:rPr>
      <w:b/>
      <w:bCs/>
      <w:smallCaps/>
      <w:spacing w:val="5"/>
    </w:rPr>
  </w:style>
  <w:style w:type="table" w:styleId="Sombreadoclaro-nfasis6">
    <w:name w:val="Light Shading Accent 6"/>
    <w:basedOn w:val="Tablanormal"/>
    <w:uiPriority w:val="67"/>
    <w:rsid w:val="00137026"/>
    <w:pPr>
      <w:spacing w:after="0" w:line="240" w:lineRule="auto"/>
    </w:pPr>
    <w:rPr>
      <w:rFonts w:ascii="Calibri" w:eastAsia="Calibri" w:hAnsi="Calibri" w:cs="Times New Roman"/>
      <w:szCs w:val="20"/>
      <w:lang w:val="en-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Sombreadomedio2-nfasis4">
    <w:name w:val="Medium Shading 2 Accent 4"/>
    <w:basedOn w:val="Tablanormal"/>
    <w:uiPriority w:val="61"/>
    <w:rsid w:val="00137026"/>
    <w:pPr>
      <w:spacing w:after="0" w:line="240" w:lineRule="auto"/>
    </w:pPr>
    <w:rPr>
      <w:rFonts w:eastAsia="Calibri" w:cs="Times New Roman"/>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vistoso-nfasis5">
    <w:name w:val="Colorful Shading Accent 5"/>
    <w:basedOn w:val="Tablanormal"/>
    <w:link w:val="Sombreadovistoso-nfasis5Car"/>
    <w:rsid w:val="00137026"/>
    <w:pPr>
      <w:spacing w:after="0" w:line="240" w:lineRule="auto"/>
    </w:pPr>
    <w:rPr>
      <w:sz w:val="24"/>
      <w:lang w:eastAsia="ar-SA"/>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276A7C" w:themeFill="accent5" w:themeFillShade="99"/>
      </w:tcPr>
    </w:tblStylePr>
    <w:tblStylePr w:type="firstCol">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style>
  <w:style w:type="table" w:styleId="Cuadrculaclara-nfasis4">
    <w:name w:val="Light Grid Accent 4"/>
    <w:basedOn w:val="Tablanormal"/>
    <w:link w:val="Cuadrculaclara-nfasis4Car"/>
    <w:uiPriority w:val="1"/>
    <w:rsid w:val="00137026"/>
    <w:pPr>
      <w:spacing w:after="0" w:line="240" w:lineRule="auto"/>
    </w:pPr>
    <w:rPr>
      <w:rFonts w:ascii="Calibri" w:hAnsi="Calibri"/>
      <w:sz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lastCol">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oscura-nfasis5">
    <w:name w:val="Dark List Accent 5"/>
    <w:basedOn w:val="Tablanormal"/>
    <w:uiPriority w:val="34"/>
    <w:rsid w:val="00137026"/>
    <w:pPr>
      <w:spacing w:after="0" w:line="240" w:lineRule="auto"/>
    </w:pPr>
    <w:rPr>
      <w:rFonts w:ascii="Univers" w:eastAsia="Times New Roman" w:hAnsi="Univers" w:cs="Times New Roman"/>
      <w:sz w:val="24"/>
      <w:szCs w:val="20"/>
      <w:lang w:val="es-ES" w:eastAsia="ar-SA"/>
    </w:rPr>
    <w:tblPr>
      <w:tblStyleRowBandSize w:val="1"/>
      <w:tblStyleColBandSize w:val="1"/>
    </w:tblPr>
    <w:tcPr>
      <w:shd w:val="clear" w:color="auto" w:fill="4BACC6"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Textoindependiente29">
    <w:name w:val="Texto independiente 29"/>
    <w:basedOn w:val="Normal"/>
    <w:rsid w:val="00A92E10"/>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8">
    <w:name w:val="Párrafo de lista8"/>
    <w:basedOn w:val="Normal"/>
    <w:rsid w:val="00A92E10"/>
    <w:pPr>
      <w:spacing w:after="0" w:line="240" w:lineRule="auto"/>
      <w:ind w:left="720"/>
    </w:pPr>
    <w:rPr>
      <w:rFonts w:eastAsia="Calibri" w:cs="Arial"/>
      <w:sz w:val="24"/>
      <w:szCs w:val="24"/>
      <w:lang w:eastAsia="ar-SA"/>
    </w:rPr>
  </w:style>
  <w:style w:type="paragraph" w:customStyle="1" w:styleId="Sangra2detindependiente8">
    <w:name w:val="Sangría 2 de t. independiente8"/>
    <w:basedOn w:val="Normal"/>
    <w:rsid w:val="00A92E10"/>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paragraph" w:customStyle="1" w:styleId="Sinespaciado5">
    <w:name w:val="Sin espaciado5"/>
    <w:rsid w:val="00A92E10"/>
    <w:pPr>
      <w:spacing w:after="0" w:line="240" w:lineRule="auto"/>
    </w:pPr>
    <w:rPr>
      <w:rFonts w:ascii="Calibri" w:eastAsia="Times New Roman" w:hAnsi="Calibri" w:cs="Times New Roman"/>
      <w:sz w:val="22"/>
    </w:rPr>
  </w:style>
  <w:style w:type="character" w:customStyle="1" w:styleId="tooltip1">
    <w:name w:val="tooltip1"/>
    <w:rsid w:val="00CF3CFF"/>
    <w:rPr>
      <w:b/>
      <w:bCs/>
      <w:color w:val="B70000"/>
    </w:rPr>
  </w:style>
  <w:style w:type="paragraph" w:customStyle="1" w:styleId="Sombreadoclaro-nfasis51">
    <w:name w:val="Sombreado claro - Énfasis 51"/>
    <w:hidden/>
    <w:uiPriority w:val="99"/>
    <w:semiHidden/>
    <w:rsid w:val="00CF3CFF"/>
    <w:pPr>
      <w:spacing w:after="0" w:line="240" w:lineRule="auto"/>
    </w:pPr>
    <w:rPr>
      <w:rFonts w:ascii="Times New Roman" w:eastAsia="Times New Roman" w:hAnsi="Times New Roman" w:cs="Times New Roman"/>
      <w:sz w:val="24"/>
      <w:szCs w:val="24"/>
      <w:lang w:eastAsia="es-ES"/>
    </w:rPr>
  </w:style>
  <w:style w:type="paragraph" w:customStyle="1" w:styleId="Sombreadovistoso-nfasis31">
    <w:name w:val="Sombreado vistoso - Énfasis 31"/>
    <w:basedOn w:val="Normal"/>
    <w:uiPriority w:val="34"/>
    <w:qFormat/>
    <w:rsid w:val="00CF3CFF"/>
    <w:pPr>
      <w:spacing w:after="0" w:line="240" w:lineRule="auto"/>
      <w:ind w:left="708"/>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uiPriority w:val="34"/>
    <w:qFormat/>
    <w:rsid w:val="00CF3CFF"/>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ombreadovistoso-nfasis11">
    <w:name w:val="Sombreado vistoso - Énfasis 11"/>
    <w:hidden/>
    <w:uiPriority w:val="99"/>
    <w:semiHidden/>
    <w:rsid w:val="00CF3CFF"/>
    <w:pPr>
      <w:spacing w:after="0" w:line="240" w:lineRule="auto"/>
    </w:pPr>
    <w:rPr>
      <w:rFonts w:ascii="Times New Roman" w:eastAsia="Times New Roman" w:hAnsi="Times New Roman" w:cs="Times New Roman"/>
      <w:sz w:val="24"/>
      <w:szCs w:val="24"/>
      <w:lang w:eastAsia="es-ES"/>
    </w:rPr>
  </w:style>
  <w:style w:type="paragraph" w:customStyle="1" w:styleId="Encabezadodetabladecontenido">
    <w:name w:val="Encabezado de tabla de contenido"/>
    <w:basedOn w:val="Ttulo1"/>
    <w:next w:val="Normal"/>
    <w:uiPriority w:val="39"/>
    <w:semiHidden/>
    <w:unhideWhenUsed/>
    <w:qFormat/>
    <w:rsid w:val="00DC3FF8"/>
    <w:pPr>
      <w:keepLines/>
      <w:numPr>
        <w:numId w:val="0"/>
      </w:numPr>
      <w:suppressAutoHyphens w:val="0"/>
      <w:spacing w:before="480" w:line="276" w:lineRule="auto"/>
      <w:ind w:right="0"/>
      <w:jc w:val="left"/>
      <w:outlineLvl w:val="9"/>
    </w:pPr>
    <w:rPr>
      <w:rFonts w:ascii="Cambria" w:hAnsi="Cambria"/>
      <w:color w:val="365F91"/>
      <w:kern w:val="0"/>
      <w:lang w:val="es-E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DC3FF8"/>
    <w:pPr>
      <w:spacing w:after="120" w:line="240" w:lineRule="auto"/>
      <w:jc w:val="both"/>
    </w:pPr>
    <w:rPr>
      <w:rFonts w:eastAsia="Times New Roman" w:cs="Times New Roman"/>
      <w:szCs w:val="20"/>
      <w:lang w:val="es-ES" w:eastAsia="es-ES"/>
    </w:rPr>
  </w:style>
  <w:style w:type="character" w:customStyle="1" w:styleId="EstiloArial10ptJustificadoAntes14ptoDespus28ptoCar">
    <w:name w:val="Estilo Arial 10 pt Justificado Antes:  1.4 pto Después:  2.8 pto Car"/>
    <w:link w:val="EstiloArial10ptJustificadoAntes14ptoDespus28pto"/>
    <w:rsid w:val="00DC3FF8"/>
    <w:rPr>
      <w:rFonts w:eastAsia="Times New Roman" w:cs="Times New Roman"/>
      <w:szCs w:val="20"/>
      <w:lang w:val="es-ES" w:eastAsia="es-ES"/>
    </w:rPr>
  </w:style>
  <w:style w:type="paragraph" w:customStyle="1" w:styleId="Listamedia1-nfasis41">
    <w:name w:val="Lista media 1 - Énfasis 41"/>
    <w:hidden/>
    <w:uiPriority w:val="71"/>
    <w:rsid w:val="00DC3FF8"/>
    <w:pPr>
      <w:spacing w:after="0" w:line="240" w:lineRule="auto"/>
    </w:pPr>
    <w:rPr>
      <w:rFonts w:ascii="Calibri" w:eastAsia="Calibri" w:hAnsi="Calibri" w:cs="Times New Roman"/>
      <w:sz w:val="22"/>
    </w:rPr>
  </w:style>
  <w:style w:type="paragraph" w:customStyle="1" w:styleId="Listaclara-nfasis31">
    <w:name w:val="Lista clara - Énfasis 31"/>
    <w:hidden/>
    <w:uiPriority w:val="99"/>
    <w:semiHidden/>
    <w:rsid w:val="00DC3FF8"/>
    <w:pPr>
      <w:spacing w:after="0" w:line="240" w:lineRule="auto"/>
    </w:pPr>
    <w:rPr>
      <w:rFonts w:ascii="Calibri" w:eastAsia="Calibri" w:hAnsi="Calibri" w:cs="Times New Roman"/>
      <w:sz w:val="22"/>
    </w:rPr>
  </w:style>
  <w:style w:type="paragraph" w:customStyle="1" w:styleId="Listamedia2-nfasis21">
    <w:name w:val="Lista media 2 - Énfasis 21"/>
    <w:hidden/>
    <w:uiPriority w:val="71"/>
    <w:rsid w:val="00DC3FF8"/>
    <w:pPr>
      <w:spacing w:after="0" w:line="240" w:lineRule="auto"/>
    </w:pPr>
    <w:rPr>
      <w:rFonts w:ascii="Calibri" w:eastAsia="Calibri" w:hAnsi="Calibri" w:cs="Times New Roman"/>
      <w:sz w:val="22"/>
    </w:rPr>
  </w:style>
  <w:style w:type="character" w:customStyle="1" w:styleId="Listavistosa-nfasis1Car">
    <w:name w:val="Lista vistosa - Énfasis 1 Car"/>
    <w:link w:val="Listavistosa-nfasis12"/>
    <w:uiPriority w:val="34"/>
    <w:locked/>
    <w:rsid w:val="00DC3FF8"/>
    <w:rPr>
      <w:rFonts w:ascii="Times New Roman" w:eastAsia="Times New Roman" w:hAnsi="Times New Roman" w:cs="Times New Roman"/>
      <w:szCs w:val="20"/>
      <w:lang w:eastAsia="es-MX"/>
    </w:rPr>
  </w:style>
  <w:style w:type="paragraph" w:customStyle="1" w:styleId="Prrafodelista9">
    <w:name w:val="Párrafo de lista9"/>
    <w:basedOn w:val="Normal"/>
    <w:rsid w:val="00F64081"/>
    <w:pPr>
      <w:spacing w:after="0" w:line="240" w:lineRule="auto"/>
      <w:ind w:left="720"/>
    </w:pPr>
    <w:rPr>
      <w:rFonts w:eastAsia="Calibri" w:cs="Arial"/>
      <w:sz w:val="24"/>
      <w:szCs w:val="24"/>
      <w:lang w:eastAsia="ar-SA"/>
    </w:rPr>
  </w:style>
  <w:style w:type="paragraph" w:customStyle="1" w:styleId="Prrafodelista10">
    <w:name w:val="Párrafo de lista10"/>
    <w:basedOn w:val="Normal"/>
    <w:rsid w:val="008511AC"/>
    <w:pPr>
      <w:spacing w:after="0" w:line="240" w:lineRule="auto"/>
      <w:ind w:left="720"/>
    </w:pPr>
    <w:rPr>
      <w:rFonts w:eastAsia="Calibri" w:cs="Arial"/>
      <w:sz w:val="24"/>
      <w:szCs w:val="24"/>
      <w:lang w:eastAsia="ar-SA"/>
    </w:rPr>
  </w:style>
  <w:style w:type="paragraph" w:customStyle="1" w:styleId="Textoindependiente210">
    <w:name w:val="Texto independiente 210"/>
    <w:basedOn w:val="Normal"/>
    <w:rsid w:val="00EA3360"/>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11">
    <w:name w:val="Párrafo de lista11"/>
    <w:basedOn w:val="Normal"/>
    <w:rsid w:val="00EA3360"/>
    <w:pPr>
      <w:spacing w:after="0" w:line="240" w:lineRule="auto"/>
      <w:ind w:left="720"/>
    </w:pPr>
    <w:rPr>
      <w:rFonts w:eastAsia="Calibri" w:cs="Arial"/>
      <w:sz w:val="24"/>
      <w:szCs w:val="24"/>
      <w:lang w:eastAsia="ar-SA"/>
    </w:rPr>
  </w:style>
  <w:style w:type="paragraph" w:customStyle="1" w:styleId="Sangra2detindependiente9">
    <w:name w:val="Sangría 2 de t. independiente9"/>
    <w:basedOn w:val="Normal"/>
    <w:rsid w:val="00EA3360"/>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paragraph" w:customStyle="1" w:styleId="Sinespaciado6">
    <w:name w:val="Sin espaciado6"/>
    <w:rsid w:val="00EA3360"/>
    <w:pPr>
      <w:spacing w:after="0" w:line="240" w:lineRule="auto"/>
    </w:pPr>
    <w:rPr>
      <w:rFonts w:ascii="Calibri" w:eastAsia="Times New Roman" w:hAnsi="Calibri" w:cs="Times New Roman"/>
      <w:sz w:val="22"/>
    </w:rPr>
  </w:style>
  <w:style w:type="paragraph" w:customStyle="1" w:styleId="Prrafodelista12">
    <w:name w:val="Párrafo de lista12"/>
    <w:basedOn w:val="Normal"/>
    <w:uiPriority w:val="99"/>
    <w:rsid w:val="00B87257"/>
    <w:pPr>
      <w:spacing w:after="0" w:line="240" w:lineRule="auto"/>
      <w:ind w:left="720"/>
    </w:pPr>
    <w:rPr>
      <w:rFonts w:eastAsia="Calibri" w:cs="Arial"/>
      <w:sz w:val="24"/>
      <w:szCs w:val="24"/>
      <w:lang w:eastAsia="ar-SA"/>
    </w:rPr>
  </w:style>
  <w:style w:type="paragraph" w:customStyle="1" w:styleId="Prrafodelista13">
    <w:name w:val="Párrafo de lista13"/>
    <w:basedOn w:val="Normal"/>
    <w:uiPriority w:val="99"/>
    <w:rsid w:val="001D23EB"/>
    <w:pPr>
      <w:spacing w:after="0" w:line="240" w:lineRule="auto"/>
      <w:ind w:left="720"/>
    </w:pPr>
    <w:rPr>
      <w:rFonts w:eastAsia="Calibri"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39283515">
      <w:bodyDiv w:val="1"/>
      <w:marLeft w:val="0"/>
      <w:marRight w:val="0"/>
      <w:marTop w:val="0"/>
      <w:marBottom w:val="0"/>
      <w:divBdr>
        <w:top w:val="none" w:sz="0" w:space="0" w:color="auto"/>
        <w:left w:val="none" w:sz="0" w:space="0" w:color="auto"/>
        <w:bottom w:val="none" w:sz="0" w:space="0" w:color="auto"/>
        <w:right w:val="none" w:sz="0" w:space="0" w:color="auto"/>
      </w:divBdr>
    </w:div>
    <w:div w:id="46035421">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2350122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9541114">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328751702">
      <w:bodyDiv w:val="1"/>
      <w:marLeft w:val="0"/>
      <w:marRight w:val="0"/>
      <w:marTop w:val="0"/>
      <w:marBottom w:val="0"/>
      <w:divBdr>
        <w:top w:val="none" w:sz="0" w:space="0" w:color="auto"/>
        <w:left w:val="none" w:sz="0" w:space="0" w:color="auto"/>
        <w:bottom w:val="none" w:sz="0" w:space="0" w:color="auto"/>
        <w:right w:val="none" w:sz="0" w:space="0" w:color="auto"/>
      </w:divBdr>
    </w:div>
    <w:div w:id="329064495">
      <w:bodyDiv w:val="1"/>
      <w:marLeft w:val="0"/>
      <w:marRight w:val="0"/>
      <w:marTop w:val="0"/>
      <w:marBottom w:val="0"/>
      <w:divBdr>
        <w:top w:val="none" w:sz="0" w:space="0" w:color="auto"/>
        <w:left w:val="none" w:sz="0" w:space="0" w:color="auto"/>
        <w:bottom w:val="none" w:sz="0" w:space="0" w:color="auto"/>
        <w:right w:val="none" w:sz="0" w:space="0" w:color="auto"/>
      </w:divBdr>
    </w:div>
    <w:div w:id="333536362">
      <w:bodyDiv w:val="1"/>
      <w:marLeft w:val="0"/>
      <w:marRight w:val="0"/>
      <w:marTop w:val="0"/>
      <w:marBottom w:val="0"/>
      <w:divBdr>
        <w:top w:val="none" w:sz="0" w:space="0" w:color="auto"/>
        <w:left w:val="none" w:sz="0" w:space="0" w:color="auto"/>
        <w:bottom w:val="none" w:sz="0" w:space="0" w:color="auto"/>
        <w:right w:val="none" w:sz="0" w:space="0" w:color="auto"/>
      </w:divBdr>
    </w:div>
    <w:div w:id="379130994">
      <w:bodyDiv w:val="1"/>
      <w:marLeft w:val="0"/>
      <w:marRight w:val="0"/>
      <w:marTop w:val="0"/>
      <w:marBottom w:val="0"/>
      <w:divBdr>
        <w:top w:val="none" w:sz="0" w:space="0" w:color="auto"/>
        <w:left w:val="none" w:sz="0" w:space="0" w:color="auto"/>
        <w:bottom w:val="none" w:sz="0" w:space="0" w:color="auto"/>
        <w:right w:val="none" w:sz="0" w:space="0" w:color="auto"/>
      </w:divBdr>
    </w:div>
    <w:div w:id="415397392">
      <w:bodyDiv w:val="1"/>
      <w:marLeft w:val="0"/>
      <w:marRight w:val="0"/>
      <w:marTop w:val="0"/>
      <w:marBottom w:val="0"/>
      <w:divBdr>
        <w:top w:val="none" w:sz="0" w:space="0" w:color="auto"/>
        <w:left w:val="none" w:sz="0" w:space="0" w:color="auto"/>
        <w:bottom w:val="none" w:sz="0" w:space="0" w:color="auto"/>
        <w:right w:val="none" w:sz="0" w:space="0" w:color="auto"/>
      </w:divBdr>
    </w:div>
    <w:div w:id="416099988">
      <w:bodyDiv w:val="1"/>
      <w:marLeft w:val="0"/>
      <w:marRight w:val="0"/>
      <w:marTop w:val="0"/>
      <w:marBottom w:val="0"/>
      <w:divBdr>
        <w:top w:val="none" w:sz="0" w:space="0" w:color="auto"/>
        <w:left w:val="none" w:sz="0" w:space="0" w:color="auto"/>
        <w:bottom w:val="none" w:sz="0" w:space="0" w:color="auto"/>
        <w:right w:val="none" w:sz="0" w:space="0" w:color="auto"/>
      </w:divBdr>
    </w:div>
    <w:div w:id="44250388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1506606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691802298">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7348590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2016475">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649694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00962815">
      <w:bodyDiv w:val="1"/>
      <w:marLeft w:val="0"/>
      <w:marRight w:val="0"/>
      <w:marTop w:val="0"/>
      <w:marBottom w:val="0"/>
      <w:divBdr>
        <w:top w:val="none" w:sz="0" w:space="0" w:color="auto"/>
        <w:left w:val="none" w:sz="0" w:space="0" w:color="auto"/>
        <w:bottom w:val="none" w:sz="0" w:space="0" w:color="auto"/>
        <w:right w:val="none" w:sz="0" w:space="0" w:color="auto"/>
      </w:divBdr>
    </w:div>
    <w:div w:id="1068306918">
      <w:bodyDiv w:val="1"/>
      <w:marLeft w:val="0"/>
      <w:marRight w:val="0"/>
      <w:marTop w:val="0"/>
      <w:marBottom w:val="0"/>
      <w:divBdr>
        <w:top w:val="none" w:sz="0" w:space="0" w:color="auto"/>
        <w:left w:val="none" w:sz="0" w:space="0" w:color="auto"/>
        <w:bottom w:val="none" w:sz="0" w:space="0" w:color="auto"/>
        <w:right w:val="none" w:sz="0" w:space="0" w:color="auto"/>
      </w:divBdr>
    </w:div>
    <w:div w:id="1098869837">
      <w:bodyDiv w:val="1"/>
      <w:marLeft w:val="0"/>
      <w:marRight w:val="0"/>
      <w:marTop w:val="0"/>
      <w:marBottom w:val="0"/>
      <w:divBdr>
        <w:top w:val="none" w:sz="0" w:space="0" w:color="auto"/>
        <w:left w:val="none" w:sz="0" w:space="0" w:color="auto"/>
        <w:bottom w:val="none" w:sz="0" w:space="0" w:color="auto"/>
        <w:right w:val="none" w:sz="0" w:space="0" w:color="auto"/>
      </w:divBdr>
    </w:div>
    <w:div w:id="1169903056">
      <w:bodyDiv w:val="1"/>
      <w:marLeft w:val="0"/>
      <w:marRight w:val="0"/>
      <w:marTop w:val="0"/>
      <w:marBottom w:val="0"/>
      <w:divBdr>
        <w:top w:val="none" w:sz="0" w:space="0" w:color="auto"/>
        <w:left w:val="none" w:sz="0" w:space="0" w:color="auto"/>
        <w:bottom w:val="none" w:sz="0" w:space="0" w:color="auto"/>
        <w:right w:val="none" w:sz="0" w:space="0" w:color="auto"/>
      </w:divBdr>
    </w:div>
    <w:div w:id="1174146603">
      <w:bodyDiv w:val="1"/>
      <w:marLeft w:val="0"/>
      <w:marRight w:val="0"/>
      <w:marTop w:val="0"/>
      <w:marBottom w:val="0"/>
      <w:divBdr>
        <w:top w:val="none" w:sz="0" w:space="0" w:color="auto"/>
        <w:left w:val="none" w:sz="0" w:space="0" w:color="auto"/>
        <w:bottom w:val="none" w:sz="0" w:space="0" w:color="auto"/>
        <w:right w:val="none" w:sz="0" w:space="0" w:color="auto"/>
      </w:divBdr>
    </w:div>
    <w:div w:id="1200897232">
      <w:bodyDiv w:val="1"/>
      <w:marLeft w:val="0"/>
      <w:marRight w:val="0"/>
      <w:marTop w:val="0"/>
      <w:marBottom w:val="0"/>
      <w:divBdr>
        <w:top w:val="none" w:sz="0" w:space="0" w:color="auto"/>
        <w:left w:val="none" w:sz="0" w:space="0" w:color="auto"/>
        <w:bottom w:val="none" w:sz="0" w:space="0" w:color="auto"/>
        <w:right w:val="none" w:sz="0" w:space="0" w:color="auto"/>
      </w:divBdr>
    </w:div>
    <w:div w:id="1216043913">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1056525">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32969169">
      <w:bodyDiv w:val="1"/>
      <w:marLeft w:val="0"/>
      <w:marRight w:val="0"/>
      <w:marTop w:val="0"/>
      <w:marBottom w:val="0"/>
      <w:divBdr>
        <w:top w:val="none" w:sz="0" w:space="0" w:color="auto"/>
        <w:left w:val="none" w:sz="0" w:space="0" w:color="auto"/>
        <w:bottom w:val="none" w:sz="0" w:space="0" w:color="auto"/>
        <w:right w:val="none" w:sz="0" w:space="0" w:color="auto"/>
      </w:divBdr>
    </w:div>
    <w:div w:id="1442188655">
      <w:bodyDiv w:val="1"/>
      <w:marLeft w:val="0"/>
      <w:marRight w:val="0"/>
      <w:marTop w:val="0"/>
      <w:marBottom w:val="0"/>
      <w:divBdr>
        <w:top w:val="none" w:sz="0" w:space="0" w:color="auto"/>
        <w:left w:val="none" w:sz="0" w:space="0" w:color="auto"/>
        <w:bottom w:val="none" w:sz="0" w:space="0" w:color="auto"/>
        <w:right w:val="none" w:sz="0" w:space="0" w:color="auto"/>
      </w:divBdr>
    </w:div>
    <w:div w:id="1479685038">
      <w:bodyDiv w:val="1"/>
      <w:marLeft w:val="0"/>
      <w:marRight w:val="0"/>
      <w:marTop w:val="0"/>
      <w:marBottom w:val="0"/>
      <w:divBdr>
        <w:top w:val="none" w:sz="0" w:space="0" w:color="auto"/>
        <w:left w:val="none" w:sz="0" w:space="0" w:color="auto"/>
        <w:bottom w:val="none" w:sz="0" w:space="0" w:color="auto"/>
        <w:right w:val="none" w:sz="0" w:space="0" w:color="auto"/>
      </w:divBdr>
    </w:div>
    <w:div w:id="1499537649">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538787">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71695974">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42035019">
      <w:bodyDiv w:val="1"/>
      <w:marLeft w:val="0"/>
      <w:marRight w:val="0"/>
      <w:marTop w:val="0"/>
      <w:marBottom w:val="0"/>
      <w:divBdr>
        <w:top w:val="none" w:sz="0" w:space="0" w:color="auto"/>
        <w:left w:val="none" w:sz="0" w:space="0" w:color="auto"/>
        <w:bottom w:val="none" w:sz="0" w:space="0" w:color="auto"/>
        <w:right w:val="none" w:sz="0" w:space="0" w:color="auto"/>
      </w:divBdr>
    </w:div>
    <w:div w:id="1650136626">
      <w:bodyDiv w:val="1"/>
      <w:marLeft w:val="0"/>
      <w:marRight w:val="0"/>
      <w:marTop w:val="0"/>
      <w:marBottom w:val="0"/>
      <w:divBdr>
        <w:top w:val="none" w:sz="0" w:space="0" w:color="auto"/>
        <w:left w:val="none" w:sz="0" w:space="0" w:color="auto"/>
        <w:bottom w:val="none" w:sz="0" w:space="0" w:color="auto"/>
        <w:right w:val="none" w:sz="0" w:space="0" w:color="auto"/>
      </w:divBdr>
    </w:div>
    <w:div w:id="166135277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5574173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78253976">
      <w:bodyDiv w:val="1"/>
      <w:marLeft w:val="0"/>
      <w:marRight w:val="0"/>
      <w:marTop w:val="0"/>
      <w:marBottom w:val="0"/>
      <w:divBdr>
        <w:top w:val="none" w:sz="0" w:space="0" w:color="auto"/>
        <w:left w:val="none" w:sz="0" w:space="0" w:color="auto"/>
        <w:bottom w:val="none" w:sz="0" w:space="0" w:color="auto"/>
        <w:right w:val="none" w:sz="0" w:space="0" w:color="auto"/>
      </w:divBdr>
    </w:div>
    <w:div w:id="1796365664">
      <w:bodyDiv w:val="1"/>
      <w:marLeft w:val="0"/>
      <w:marRight w:val="0"/>
      <w:marTop w:val="0"/>
      <w:marBottom w:val="0"/>
      <w:divBdr>
        <w:top w:val="none" w:sz="0" w:space="0" w:color="auto"/>
        <w:left w:val="none" w:sz="0" w:space="0" w:color="auto"/>
        <w:bottom w:val="none" w:sz="0" w:space="0" w:color="auto"/>
        <w:right w:val="none" w:sz="0" w:space="0" w:color="auto"/>
      </w:divBdr>
    </w:div>
    <w:div w:id="1818644633">
      <w:bodyDiv w:val="1"/>
      <w:marLeft w:val="0"/>
      <w:marRight w:val="0"/>
      <w:marTop w:val="0"/>
      <w:marBottom w:val="0"/>
      <w:divBdr>
        <w:top w:val="none" w:sz="0" w:space="0" w:color="auto"/>
        <w:left w:val="none" w:sz="0" w:space="0" w:color="auto"/>
        <w:bottom w:val="none" w:sz="0" w:space="0" w:color="auto"/>
        <w:right w:val="none" w:sz="0" w:space="0" w:color="auto"/>
      </w:divBdr>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6177832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788402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76327618">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51493442">
      <w:bodyDiv w:val="1"/>
      <w:marLeft w:val="0"/>
      <w:marRight w:val="0"/>
      <w:marTop w:val="0"/>
      <w:marBottom w:val="0"/>
      <w:divBdr>
        <w:top w:val="none" w:sz="0" w:space="0" w:color="auto"/>
        <w:left w:val="none" w:sz="0" w:space="0" w:color="auto"/>
        <w:bottom w:val="none" w:sz="0" w:space="0" w:color="auto"/>
        <w:right w:val="none" w:sz="0" w:space="0" w:color="auto"/>
      </w:divBdr>
    </w:div>
    <w:div w:id="2056388991">
      <w:bodyDiv w:val="1"/>
      <w:marLeft w:val="0"/>
      <w:marRight w:val="0"/>
      <w:marTop w:val="0"/>
      <w:marBottom w:val="0"/>
      <w:divBdr>
        <w:top w:val="none" w:sz="0" w:space="0" w:color="auto"/>
        <w:left w:val="none" w:sz="0" w:space="0" w:color="auto"/>
        <w:bottom w:val="none" w:sz="0" w:space="0" w:color="auto"/>
        <w:right w:val="none" w:sz="0" w:space="0" w:color="auto"/>
      </w:divBdr>
    </w:div>
    <w:div w:id="2087725444">
      <w:bodyDiv w:val="1"/>
      <w:marLeft w:val="0"/>
      <w:marRight w:val="0"/>
      <w:marTop w:val="0"/>
      <w:marBottom w:val="0"/>
      <w:divBdr>
        <w:top w:val="none" w:sz="0" w:space="0" w:color="auto"/>
        <w:left w:val="none" w:sz="0" w:space="0" w:color="auto"/>
        <w:bottom w:val="none" w:sz="0" w:space="0" w:color="auto"/>
        <w:right w:val="none" w:sz="0" w:space="0" w:color="auto"/>
      </w:divBdr>
    </w:div>
    <w:div w:id="21013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yperlink" Target="http://www.imss.gob.mx/tramites/cumplimiento-obligacione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539B-F4BB-4AC1-8818-F1799C0C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23989</Words>
  <Characters>131945</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Abraham Maldonado Gonzalez</cp:lastModifiedBy>
  <cp:revision>2</cp:revision>
  <cp:lastPrinted>2018-06-27T19:57:00Z</cp:lastPrinted>
  <dcterms:created xsi:type="dcterms:W3CDTF">2019-02-06T16:27:00Z</dcterms:created>
  <dcterms:modified xsi:type="dcterms:W3CDTF">2019-02-06T16:27:00Z</dcterms:modified>
</cp:coreProperties>
</file>