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0630C8">
      <w:pPr>
        <w:suppressAutoHyphens/>
        <w:spacing w:after="0" w:line="240" w:lineRule="auto"/>
        <w:ind w:left="-284" w:right="-284"/>
        <w:jc w:val="center"/>
        <w:rPr>
          <w:rFonts w:eastAsia="Times New Roman" w:cs="Arial"/>
          <w:b/>
          <w:bCs/>
          <w:sz w:val="28"/>
          <w:szCs w:val="28"/>
          <w:lang w:val="es-ES_tradnl" w:eastAsia="ar-SA"/>
        </w:rPr>
      </w:pPr>
    </w:p>
    <w:p w:rsidR="003746EE" w:rsidRPr="00072135"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072135" w:rsidRDefault="00007194" w:rsidP="000630C8">
      <w:pPr>
        <w:suppressAutoHyphens/>
        <w:spacing w:after="0" w:line="240" w:lineRule="auto"/>
        <w:ind w:left="-284" w:right="-284"/>
        <w:jc w:val="center"/>
        <w:rPr>
          <w:rFonts w:eastAsia="Times New Roman" w:cs="Arial"/>
          <w:b/>
          <w:bCs/>
          <w:sz w:val="28"/>
          <w:szCs w:val="28"/>
          <w:lang w:val="es-ES_tradnl" w:eastAsia="ar-SA"/>
        </w:rPr>
      </w:pPr>
      <w:r w:rsidRPr="00072135">
        <w:rPr>
          <w:rFonts w:eastAsia="Times New Roman" w:cs="Arial"/>
          <w:b/>
          <w:bCs/>
          <w:sz w:val="28"/>
          <w:szCs w:val="28"/>
          <w:lang w:val="es-ES_tradnl" w:eastAsia="ar-SA"/>
        </w:rPr>
        <w:t>Instituto Mexicano del Seguro Social</w:t>
      </w:r>
    </w:p>
    <w:p w:rsidR="00532601" w:rsidRDefault="00532601" w:rsidP="000630C8">
      <w:pPr>
        <w:suppressAutoHyphens/>
        <w:spacing w:after="0" w:line="240" w:lineRule="auto"/>
        <w:ind w:left="-284" w:right="-284"/>
        <w:jc w:val="center"/>
        <w:rPr>
          <w:rFonts w:eastAsia="Times New Roman" w:cs="Arial"/>
          <w:b/>
          <w:bCs/>
          <w:sz w:val="28"/>
          <w:szCs w:val="28"/>
          <w:lang w:val="es-ES_tradnl" w:eastAsia="ar-SA"/>
        </w:rPr>
      </w:pPr>
    </w:p>
    <w:p w:rsidR="003746EE" w:rsidRPr="00072135"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072135" w:rsidRDefault="00F56F81" w:rsidP="000630C8">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Dirección de Administració</w:t>
      </w:r>
      <w:r w:rsidR="00007194" w:rsidRPr="00072135">
        <w:rPr>
          <w:rFonts w:eastAsia="Times New Roman" w:cs="Arial"/>
          <w:bCs/>
          <w:sz w:val="28"/>
          <w:szCs w:val="28"/>
          <w:lang w:val="es-ES_tradnl" w:eastAsia="ar-SA"/>
        </w:rPr>
        <w:t>n</w:t>
      </w:r>
    </w:p>
    <w:p w:rsidR="00007194" w:rsidRPr="00072135" w:rsidRDefault="00007194" w:rsidP="000630C8">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 xml:space="preserve">Unidad de </w:t>
      </w:r>
      <w:r w:rsidR="00B3577C" w:rsidRPr="00072135">
        <w:rPr>
          <w:rFonts w:eastAsia="Times New Roman" w:cs="Arial"/>
          <w:bCs/>
          <w:sz w:val="28"/>
          <w:szCs w:val="28"/>
          <w:lang w:val="es-ES_tradnl" w:eastAsia="ar-SA"/>
        </w:rPr>
        <w:t>Ad</w:t>
      </w:r>
      <w:r w:rsidR="00B3577C">
        <w:rPr>
          <w:rFonts w:eastAsia="Times New Roman" w:cs="Arial"/>
          <w:bCs/>
          <w:sz w:val="28"/>
          <w:szCs w:val="28"/>
          <w:lang w:val="es-ES_tradnl" w:eastAsia="ar-SA"/>
        </w:rPr>
        <w:t>quisiciones e Infraestructura</w:t>
      </w:r>
    </w:p>
    <w:p w:rsidR="00007194" w:rsidRPr="00072135" w:rsidRDefault="00007194" w:rsidP="000630C8">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Coordinación de Adquisición de Bienes y Contratación de Servicios</w:t>
      </w:r>
    </w:p>
    <w:p w:rsidR="00532601" w:rsidRPr="00072135" w:rsidRDefault="00D83E93" w:rsidP="000630C8">
      <w:pPr>
        <w:tabs>
          <w:tab w:val="center" w:pos="4355"/>
        </w:tabs>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Coordinación Técnica de Adquisición de Bienes</w:t>
      </w:r>
      <w:r w:rsidR="00FE5DA6" w:rsidRPr="00072135">
        <w:rPr>
          <w:rFonts w:eastAsia="Times New Roman" w:cs="Arial"/>
          <w:bCs/>
          <w:sz w:val="28"/>
          <w:szCs w:val="28"/>
          <w:lang w:val="es-ES_tradnl" w:eastAsia="ar-SA"/>
        </w:rPr>
        <w:t xml:space="preserve"> </w:t>
      </w:r>
      <w:r w:rsidRPr="00072135">
        <w:rPr>
          <w:rFonts w:eastAsia="Times New Roman" w:cs="Arial"/>
          <w:bCs/>
          <w:sz w:val="28"/>
          <w:szCs w:val="28"/>
          <w:lang w:val="es-ES_tradnl" w:eastAsia="ar-SA"/>
        </w:rPr>
        <w:t>de Inversión y Activos</w:t>
      </w:r>
    </w:p>
    <w:p w:rsidR="00284523" w:rsidRPr="00072135" w:rsidRDefault="00725458" w:rsidP="000630C8">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 xml:space="preserve">División </w:t>
      </w:r>
      <w:r w:rsidR="00284523" w:rsidRPr="00072135">
        <w:rPr>
          <w:rFonts w:eastAsia="Times New Roman" w:cs="Arial"/>
          <w:bCs/>
          <w:sz w:val="28"/>
          <w:szCs w:val="28"/>
          <w:lang w:val="es-ES_tradnl" w:eastAsia="ar-SA"/>
        </w:rPr>
        <w:t xml:space="preserve">de </w:t>
      </w:r>
      <w:r w:rsidR="00D83E93" w:rsidRPr="00072135">
        <w:rPr>
          <w:rFonts w:eastAsia="Times New Roman" w:cs="Arial"/>
          <w:bCs/>
          <w:sz w:val="28"/>
          <w:szCs w:val="28"/>
          <w:lang w:val="es-ES_tradnl" w:eastAsia="ar-SA"/>
        </w:rPr>
        <w:t>Contratación de Activos y Logística</w:t>
      </w:r>
      <w:r w:rsidR="00070859" w:rsidRPr="00072135">
        <w:rPr>
          <w:rFonts w:eastAsia="Times New Roman" w:cs="Arial"/>
          <w:bCs/>
          <w:sz w:val="28"/>
          <w:szCs w:val="28"/>
          <w:lang w:val="es-ES_tradnl" w:eastAsia="ar-SA"/>
        </w:rPr>
        <w:t>.</w:t>
      </w:r>
    </w:p>
    <w:p w:rsidR="00925EBF" w:rsidRDefault="00925EBF" w:rsidP="000630C8">
      <w:pPr>
        <w:suppressAutoHyphens/>
        <w:spacing w:after="0" w:line="240" w:lineRule="auto"/>
        <w:ind w:left="-284" w:right="-284"/>
        <w:jc w:val="center"/>
        <w:rPr>
          <w:rFonts w:eastAsia="Times New Roman" w:cs="Arial"/>
          <w:bCs/>
          <w:sz w:val="28"/>
          <w:szCs w:val="28"/>
          <w:lang w:val="es-ES_tradnl" w:eastAsia="ar-SA"/>
        </w:rPr>
      </w:pPr>
    </w:p>
    <w:p w:rsidR="00DD6A27" w:rsidRPr="00072135" w:rsidRDefault="00DD6A27" w:rsidP="000630C8">
      <w:pPr>
        <w:suppressAutoHyphens/>
        <w:spacing w:after="0" w:line="240" w:lineRule="auto"/>
        <w:ind w:left="-284" w:right="-284"/>
        <w:jc w:val="center"/>
        <w:rPr>
          <w:rFonts w:eastAsia="Times New Roman" w:cs="Arial"/>
          <w:bCs/>
          <w:sz w:val="28"/>
          <w:szCs w:val="28"/>
          <w:lang w:val="es-ES_tradnl" w:eastAsia="ar-SA"/>
        </w:rPr>
      </w:pPr>
    </w:p>
    <w:p w:rsidR="00925EBF" w:rsidRPr="00072135" w:rsidRDefault="00925EBF" w:rsidP="000630C8">
      <w:pPr>
        <w:spacing w:after="0" w:line="240" w:lineRule="auto"/>
        <w:ind w:left="-284" w:right="-284"/>
        <w:jc w:val="center"/>
        <w:rPr>
          <w:rFonts w:cs="Arial"/>
          <w:sz w:val="28"/>
          <w:szCs w:val="28"/>
          <w:lang w:val="es-ES_tradnl"/>
        </w:rPr>
      </w:pPr>
      <w:r w:rsidRPr="00072135">
        <w:rPr>
          <w:rFonts w:cs="Arial"/>
          <w:sz w:val="28"/>
          <w:szCs w:val="28"/>
          <w:lang w:val="es-ES_tradnl"/>
        </w:rPr>
        <w:t xml:space="preserve">Calle Durango </w:t>
      </w:r>
      <w:r w:rsidR="00072135" w:rsidRPr="00072135">
        <w:rPr>
          <w:rFonts w:cs="Arial"/>
          <w:sz w:val="28"/>
          <w:szCs w:val="28"/>
          <w:lang w:val="es-ES_tradnl"/>
        </w:rPr>
        <w:t>n</w:t>
      </w:r>
      <w:r w:rsidRPr="00072135">
        <w:rPr>
          <w:rFonts w:cs="Arial"/>
          <w:sz w:val="28"/>
          <w:szCs w:val="28"/>
          <w:lang w:val="es-ES_tradnl"/>
        </w:rPr>
        <w:t>úm</w:t>
      </w:r>
      <w:r w:rsidR="00072135" w:rsidRPr="00072135">
        <w:rPr>
          <w:rFonts w:cs="Arial"/>
          <w:sz w:val="28"/>
          <w:szCs w:val="28"/>
          <w:lang w:val="es-ES_tradnl"/>
        </w:rPr>
        <w:t>ero</w:t>
      </w:r>
      <w:r w:rsidRPr="00072135">
        <w:rPr>
          <w:rFonts w:cs="Arial"/>
          <w:sz w:val="28"/>
          <w:szCs w:val="28"/>
          <w:lang w:val="es-ES_tradnl"/>
        </w:rPr>
        <w:t xml:space="preserve"> 291</w:t>
      </w:r>
      <w:r w:rsidRPr="00072135">
        <w:rPr>
          <w:rFonts w:eastAsia="Apple SD 산돌고딕 Neo 일반체" w:cs="Arial"/>
          <w:sz w:val="28"/>
          <w:szCs w:val="28"/>
          <w:lang w:val="es-ES_tradnl"/>
        </w:rPr>
        <w:t>,</w:t>
      </w:r>
      <w:r w:rsidRPr="00072135">
        <w:rPr>
          <w:rFonts w:cs="Arial"/>
          <w:sz w:val="28"/>
          <w:szCs w:val="28"/>
          <w:lang w:val="es-ES_tradnl"/>
        </w:rPr>
        <w:t xml:space="preserve"> </w:t>
      </w:r>
      <w:r w:rsidR="00D83E93" w:rsidRPr="00072135">
        <w:rPr>
          <w:rFonts w:cs="Arial"/>
          <w:sz w:val="28"/>
          <w:szCs w:val="28"/>
          <w:lang w:val="es-ES_tradnl"/>
        </w:rPr>
        <w:t>Piso 5</w:t>
      </w:r>
      <w:r w:rsidR="00070859" w:rsidRPr="00072135">
        <w:rPr>
          <w:rFonts w:cs="Arial"/>
          <w:sz w:val="28"/>
          <w:szCs w:val="28"/>
          <w:lang w:val="es-ES_tradnl"/>
        </w:rPr>
        <w:t xml:space="preserve">, </w:t>
      </w:r>
      <w:r w:rsidRPr="00072135">
        <w:rPr>
          <w:rFonts w:cs="Arial"/>
          <w:sz w:val="28"/>
          <w:szCs w:val="28"/>
          <w:lang w:val="es-ES_tradnl"/>
        </w:rPr>
        <w:t xml:space="preserve">Colonia Roma Norte, Delegación Cuauhtémoc, </w:t>
      </w:r>
      <w:r w:rsidR="00981914" w:rsidRPr="00072135">
        <w:rPr>
          <w:rFonts w:cs="Arial"/>
          <w:sz w:val="28"/>
          <w:szCs w:val="28"/>
          <w:lang w:val="es-ES_tradnl"/>
        </w:rPr>
        <w:t xml:space="preserve">Código Postal 06700, </w:t>
      </w:r>
      <w:r w:rsidR="003020FB" w:rsidRPr="00072135">
        <w:rPr>
          <w:rFonts w:cs="Arial"/>
          <w:sz w:val="28"/>
          <w:szCs w:val="28"/>
          <w:lang w:val="es-ES_tradnl"/>
        </w:rPr>
        <w:t>Ciudad de México</w:t>
      </w:r>
      <w:r w:rsidR="00072135" w:rsidRPr="00072135">
        <w:rPr>
          <w:rFonts w:cs="Arial"/>
          <w:sz w:val="28"/>
          <w:szCs w:val="28"/>
          <w:lang w:val="es-ES_tradnl"/>
        </w:rPr>
        <w:t>, México.</w:t>
      </w:r>
    </w:p>
    <w:p w:rsidR="00532601" w:rsidRPr="00072135" w:rsidRDefault="00532601" w:rsidP="000630C8">
      <w:pPr>
        <w:suppressAutoHyphens/>
        <w:spacing w:after="0" w:line="240" w:lineRule="auto"/>
        <w:ind w:left="-284" w:right="-284"/>
        <w:jc w:val="center"/>
        <w:rPr>
          <w:rFonts w:eastAsia="Times New Roman" w:cs="Arial"/>
          <w:bCs/>
          <w:sz w:val="28"/>
          <w:szCs w:val="28"/>
          <w:lang w:val="es-ES_tradnl" w:eastAsia="ar-SA"/>
        </w:rPr>
      </w:pPr>
    </w:p>
    <w:p w:rsidR="00072135" w:rsidRDefault="00072135" w:rsidP="000630C8">
      <w:pPr>
        <w:suppressAutoHyphens/>
        <w:spacing w:after="0" w:line="240" w:lineRule="auto"/>
        <w:ind w:left="-284" w:right="-284"/>
        <w:jc w:val="center"/>
        <w:rPr>
          <w:rFonts w:eastAsia="Times New Roman" w:cs="Arial"/>
          <w:bCs/>
          <w:sz w:val="28"/>
          <w:szCs w:val="28"/>
          <w:lang w:eastAsia="ar-SA"/>
        </w:rPr>
      </w:pPr>
    </w:p>
    <w:p w:rsidR="00783586" w:rsidRDefault="00783586" w:rsidP="000630C8">
      <w:pPr>
        <w:suppressAutoHyphens/>
        <w:spacing w:after="0" w:line="240" w:lineRule="auto"/>
        <w:ind w:left="-284" w:right="-284"/>
        <w:jc w:val="center"/>
        <w:rPr>
          <w:rFonts w:eastAsia="Times New Roman" w:cs="Arial"/>
          <w:bCs/>
          <w:sz w:val="28"/>
          <w:szCs w:val="28"/>
          <w:lang w:eastAsia="ar-SA"/>
        </w:rPr>
      </w:pPr>
    </w:p>
    <w:p w:rsidR="00783586" w:rsidRPr="00072135" w:rsidRDefault="00783586" w:rsidP="000630C8">
      <w:pPr>
        <w:suppressAutoHyphens/>
        <w:spacing w:after="0" w:line="240" w:lineRule="auto"/>
        <w:ind w:left="-284" w:right="-284"/>
        <w:jc w:val="center"/>
        <w:rPr>
          <w:rFonts w:eastAsia="Times New Roman" w:cs="Arial"/>
          <w:bCs/>
          <w:sz w:val="28"/>
          <w:szCs w:val="28"/>
          <w:lang w:eastAsia="ar-SA"/>
        </w:rPr>
      </w:pPr>
    </w:p>
    <w:p w:rsidR="00072135" w:rsidRPr="00072135" w:rsidRDefault="00072135" w:rsidP="000630C8">
      <w:pPr>
        <w:suppressAutoHyphens/>
        <w:spacing w:after="0" w:line="240" w:lineRule="auto"/>
        <w:ind w:left="-284" w:right="-284"/>
        <w:jc w:val="center"/>
        <w:rPr>
          <w:rFonts w:eastAsia="Times New Roman" w:cs="Arial"/>
          <w:b/>
          <w:bCs/>
          <w:sz w:val="28"/>
          <w:szCs w:val="28"/>
          <w:lang w:eastAsia="ar-SA"/>
        </w:rPr>
      </w:pPr>
      <w:r w:rsidRPr="00072135">
        <w:rPr>
          <w:rFonts w:eastAsia="Times New Roman" w:cs="Arial"/>
          <w:b/>
          <w:bCs/>
          <w:sz w:val="28"/>
          <w:szCs w:val="28"/>
          <w:lang w:eastAsia="ar-SA"/>
        </w:rPr>
        <w:t xml:space="preserve">Convocatoria </w:t>
      </w:r>
    </w:p>
    <w:p w:rsidR="00072135" w:rsidRPr="00072135" w:rsidRDefault="00072135" w:rsidP="000630C8">
      <w:pPr>
        <w:suppressAutoHyphens/>
        <w:spacing w:after="0" w:line="240" w:lineRule="auto"/>
        <w:ind w:left="-284" w:right="-284"/>
        <w:jc w:val="center"/>
        <w:rPr>
          <w:rFonts w:eastAsia="Times New Roman" w:cs="Arial"/>
          <w:b/>
          <w:bCs/>
          <w:sz w:val="28"/>
          <w:szCs w:val="28"/>
          <w:lang w:eastAsia="ar-SA"/>
        </w:rPr>
      </w:pPr>
      <w:r w:rsidRPr="00072135">
        <w:rPr>
          <w:rFonts w:eastAsia="Times New Roman" w:cs="Arial"/>
          <w:b/>
          <w:bCs/>
          <w:sz w:val="28"/>
          <w:szCs w:val="28"/>
          <w:lang w:eastAsia="ar-SA"/>
        </w:rPr>
        <w:t>Licitación Pública Nacional</w:t>
      </w:r>
      <w:r w:rsidR="000E7156">
        <w:rPr>
          <w:rFonts w:eastAsia="Times New Roman" w:cs="Arial"/>
          <w:b/>
          <w:bCs/>
          <w:sz w:val="28"/>
          <w:szCs w:val="28"/>
          <w:lang w:eastAsia="ar-SA"/>
        </w:rPr>
        <w:t xml:space="preserve"> Electrónica</w:t>
      </w:r>
    </w:p>
    <w:p w:rsidR="00072135" w:rsidRPr="00072135" w:rsidRDefault="00072135" w:rsidP="000630C8">
      <w:pPr>
        <w:suppressAutoHyphens/>
        <w:spacing w:after="0" w:line="240" w:lineRule="auto"/>
        <w:ind w:left="-284" w:right="-284"/>
        <w:jc w:val="center"/>
        <w:rPr>
          <w:rFonts w:eastAsia="Times New Roman" w:cs="Arial"/>
          <w:b/>
          <w:bCs/>
          <w:sz w:val="28"/>
          <w:szCs w:val="28"/>
          <w:lang w:eastAsia="ar-SA"/>
        </w:rPr>
      </w:pPr>
      <w:r w:rsidRPr="00072135">
        <w:rPr>
          <w:rFonts w:eastAsia="Times New Roman" w:cs="Arial"/>
          <w:b/>
          <w:bCs/>
          <w:sz w:val="28"/>
          <w:szCs w:val="28"/>
          <w:lang w:eastAsia="ar-SA"/>
        </w:rPr>
        <w:t xml:space="preserve">Número </w:t>
      </w:r>
      <w:r w:rsidR="00C93DC5">
        <w:rPr>
          <w:rFonts w:eastAsia="Times New Roman" w:cs="Arial"/>
          <w:b/>
          <w:bCs/>
          <w:sz w:val="28"/>
          <w:szCs w:val="28"/>
          <w:lang w:eastAsia="ar-SA"/>
        </w:rPr>
        <w:t>LA-019GYR019-E</w:t>
      </w:r>
      <w:r w:rsidR="00AE19E5">
        <w:rPr>
          <w:rFonts w:eastAsia="Times New Roman" w:cs="Arial"/>
          <w:b/>
          <w:bCs/>
          <w:sz w:val="28"/>
          <w:szCs w:val="28"/>
          <w:lang w:eastAsia="ar-SA"/>
        </w:rPr>
        <w:t>52</w:t>
      </w:r>
      <w:r w:rsidR="00C93DC5">
        <w:rPr>
          <w:rFonts w:eastAsia="Times New Roman" w:cs="Arial"/>
          <w:b/>
          <w:bCs/>
          <w:sz w:val="28"/>
          <w:szCs w:val="28"/>
          <w:lang w:eastAsia="ar-SA"/>
        </w:rPr>
        <w:t>-2017</w:t>
      </w:r>
    </w:p>
    <w:p w:rsidR="003746EE"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783586" w:rsidRDefault="00783586" w:rsidP="000630C8">
      <w:pPr>
        <w:suppressAutoHyphens/>
        <w:spacing w:after="0" w:line="240" w:lineRule="auto"/>
        <w:ind w:left="-284" w:right="-284"/>
        <w:jc w:val="center"/>
        <w:rPr>
          <w:rFonts w:eastAsia="Times New Roman" w:cs="Arial"/>
          <w:b/>
          <w:bCs/>
          <w:sz w:val="28"/>
          <w:szCs w:val="28"/>
          <w:lang w:val="es-ES_tradnl" w:eastAsia="ar-SA"/>
        </w:rPr>
      </w:pPr>
    </w:p>
    <w:p w:rsidR="00783586" w:rsidRPr="00980200" w:rsidRDefault="00783586" w:rsidP="000630C8">
      <w:pPr>
        <w:suppressAutoHyphens/>
        <w:spacing w:after="0" w:line="240" w:lineRule="auto"/>
        <w:ind w:left="-284" w:right="-284"/>
        <w:jc w:val="center"/>
        <w:rPr>
          <w:rFonts w:eastAsia="Times New Roman" w:cs="Arial"/>
          <w:b/>
          <w:bCs/>
          <w:sz w:val="28"/>
          <w:szCs w:val="28"/>
          <w:lang w:val="es-ES_tradnl" w:eastAsia="ar-SA"/>
        </w:rPr>
      </w:pPr>
    </w:p>
    <w:p w:rsidR="00783586" w:rsidRPr="00980200" w:rsidRDefault="00783586" w:rsidP="000630C8">
      <w:pPr>
        <w:suppressAutoHyphens/>
        <w:spacing w:after="0" w:line="240" w:lineRule="auto"/>
        <w:ind w:left="-284" w:right="-284"/>
        <w:jc w:val="center"/>
        <w:rPr>
          <w:rFonts w:eastAsia="Times New Roman" w:cs="Arial"/>
          <w:b/>
          <w:bCs/>
          <w:sz w:val="28"/>
          <w:szCs w:val="28"/>
          <w:lang w:val="es-ES_tradnl" w:eastAsia="ar-SA"/>
        </w:rPr>
      </w:pPr>
    </w:p>
    <w:p w:rsidR="00980200" w:rsidRPr="00980200" w:rsidRDefault="00783586" w:rsidP="00783586">
      <w:pPr>
        <w:suppressAutoHyphens/>
        <w:spacing w:after="0" w:line="240" w:lineRule="auto"/>
        <w:ind w:left="-284" w:right="-284"/>
        <w:jc w:val="center"/>
        <w:rPr>
          <w:rFonts w:cs="Arial"/>
          <w:b/>
          <w:sz w:val="28"/>
          <w:szCs w:val="28"/>
          <w:lang w:val="es-ES_tradnl"/>
        </w:rPr>
      </w:pPr>
      <w:r w:rsidRPr="00980200">
        <w:rPr>
          <w:rFonts w:cs="Arial"/>
          <w:b/>
          <w:sz w:val="28"/>
          <w:szCs w:val="28"/>
          <w:lang w:val="es-ES_tradnl"/>
        </w:rPr>
        <w:t>Servicio de impresión</w:t>
      </w:r>
      <w:r w:rsidR="00980200" w:rsidRPr="00980200">
        <w:rPr>
          <w:rFonts w:cs="Arial"/>
          <w:b/>
          <w:sz w:val="28"/>
          <w:szCs w:val="28"/>
          <w:lang w:val="es-ES_tradnl"/>
        </w:rPr>
        <w:t xml:space="preserve"> de:</w:t>
      </w:r>
    </w:p>
    <w:p w:rsidR="00980200" w:rsidRPr="00980200" w:rsidRDefault="00980200" w:rsidP="00783586">
      <w:pPr>
        <w:suppressAutoHyphens/>
        <w:spacing w:after="0" w:line="240" w:lineRule="auto"/>
        <w:ind w:left="-284" w:right="-284"/>
        <w:jc w:val="center"/>
        <w:rPr>
          <w:rFonts w:cs="Arial"/>
          <w:b/>
          <w:sz w:val="28"/>
          <w:szCs w:val="28"/>
          <w:lang w:val="es-ES_tradnl"/>
        </w:rPr>
      </w:pPr>
    </w:p>
    <w:p w:rsidR="00980200" w:rsidRPr="00980200" w:rsidRDefault="00980200" w:rsidP="0037637D">
      <w:pPr>
        <w:pStyle w:val="Prrafodelista"/>
        <w:numPr>
          <w:ilvl w:val="0"/>
          <w:numId w:val="29"/>
        </w:numPr>
        <w:suppressAutoHyphens/>
        <w:ind w:left="-284" w:right="-284" w:hanging="284"/>
        <w:jc w:val="both"/>
        <w:rPr>
          <w:rFonts w:ascii="Arial" w:hAnsi="Arial" w:cs="Arial"/>
          <w:b/>
          <w:sz w:val="28"/>
          <w:szCs w:val="28"/>
          <w:lang w:val="es-ES_tradnl"/>
        </w:rPr>
      </w:pPr>
      <w:r w:rsidRPr="00980200">
        <w:rPr>
          <w:rFonts w:ascii="Arial" w:hAnsi="Arial" w:cs="Arial"/>
          <w:b/>
          <w:sz w:val="28"/>
          <w:szCs w:val="28"/>
          <w:lang w:val="es-ES_tradnl"/>
        </w:rPr>
        <w:t xml:space="preserve">Agendas de </w:t>
      </w:r>
      <w:r>
        <w:rPr>
          <w:rFonts w:ascii="Arial" w:hAnsi="Arial" w:cs="Arial"/>
          <w:b/>
          <w:sz w:val="28"/>
          <w:szCs w:val="28"/>
          <w:lang w:val="es-ES_tradnl"/>
        </w:rPr>
        <w:t>“C</w:t>
      </w:r>
      <w:r w:rsidRPr="00980200">
        <w:rPr>
          <w:rFonts w:ascii="Arial" w:hAnsi="Arial" w:cs="Arial"/>
          <w:b/>
          <w:sz w:val="28"/>
          <w:szCs w:val="28"/>
          <w:lang w:val="es-ES_tradnl"/>
        </w:rPr>
        <w:t xml:space="preserve">itas </w:t>
      </w:r>
      <w:r>
        <w:rPr>
          <w:rFonts w:ascii="Arial" w:hAnsi="Arial" w:cs="Arial"/>
          <w:b/>
          <w:sz w:val="28"/>
          <w:szCs w:val="28"/>
          <w:lang w:val="es-ES_tradnl"/>
        </w:rPr>
        <w:t>M</w:t>
      </w:r>
      <w:r w:rsidRPr="00980200">
        <w:rPr>
          <w:rFonts w:ascii="Arial" w:hAnsi="Arial" w:cs="Arial"/>
          <w:b/>
          <w:sz w:val="28"/>
          <w:szCs w:val="28"/>
          <w:lang w:val="es-ES_tradnl"/>
        </w:rPr>
        <w:t>édicas 2018</w:t>
      </w:r>
      <w:r>
        <w:rPr>
          <w:rFonts w:ascii="Arial" w:hAnsi="Arial" w:cs="Arial"/>
          <w:b/>
          <w:sz w:val="28"/>
          <w:szCs w:val="28"/>
          <w:lang w:val="es-ES_tradnl"/>
        </w:rPr>
        <w:t>”</w:t>
      </w:r>
      <w:r w:rsidRPr="00980200">
        <w:rPr>
          <w:rFonts w:ascii="Arial" w:hAnsi="Arial" w:cs="Arial"/>
          <w:b/>
          <w:sz w:val="28"/>
          <w:szCs w:val="28"/>
          <w:lang w:val="es-ES_tradnl"/>
        </w:rPr>
        <w:t>.</w:t>
      </w:r>
    </w:p>
    <w:p w:rsidR="00783586" w:rsidRPr="00980200" w:rsidRDefault="00980200" w:rsidP="0037637D">
      <w:pPr>
        <w:pStyle w:val="Prrafodelista"/>
        <w:numPr>
          <w:ilvl w:val="0"/>
          <w:numId w:val="29"/>
        </w:numPr>
        <w:suppressAutoHyphens/>
        <w:ind w:left="-284" w:right="-284" w:hanging="284"/>
        <w:jc w:val="both"/>
        <w:rPr>
          <w:rFonts w:ascii="Arial" w:hAnsi="Arial" w:cs="Arial"/>
          <w:b/>
          <w:sz w:val="28"/>
          <w:szCs w:val="28"/>
          <w:lang w:val="es-ES_tradnl"/>
        </w:rPr>
      </w:pPr>
      <w:r w:rsidRPr="00980200">
        <w:rPr>
          <w:rFonts w:ascii="Arial" w:hAnsi="Arial" w:cs="Arial"/>
          <w:b/>
          <w:sz w:val="28"/>
          <w:szCs w:val="28"/>
          <w:lang w:val="es-ES_tradnl"/>
        </w:rPr>
        <w:t xml:space="preserve">Agendas de citas médicas para el </w:t>
      </w:r>
      <w:r>
        <w:rPr>
          <w:rFonts w:ascii="Arial" w:hAnsi="Arial" w:cs="Arial"/>
          <w:b/>
          <w:sz w:val="28"/>
          <w:szCs w:val="28"/>
          <w:lang w:val="es-ES_tradnl"/>
        </w:rPr>
        <w:t>“</w:t>
      </w:r>
      <w:r w:rsidRPr="00980200">
        <w:rPr>
          <w:rFonts w:ascii="Arial" w:hAnsi="Arial" w:cs="Arial"/>
          <w:b/>
          <w:sz w:val="28"/>
          <w:szCs w:val="28"/>
          <w:lang w:val="es-ES_tradnl"/>
        </w:rPr>
        <w:t>Servicio de Laboratorio e Imagenología 2018</w:t>
      </w:r>
      <w:r>
        <w:rPr>
          <w:rFonts w:ascii="Arial" w:hAnsi="Arial" w:cs="Arial"/>
          <w:b/>
          <w:sz w:val="28"/>
          <w:szCs w:val="28"/>
          <w:lang w:val="es-ES_tradnl"/>
        </w:rPr>
        <w:t>”</w:t>
      </w:r>
      <w:r w:rsidR="00E75071">
        <w:rPr>
          <w:rFonts w:ascii="Arial" w:hAnsi="Arial" w:cs="Arial"/>
          <w:b/>
          <w:sz w:val="28"/>
          <w:szCs w:val="28"/>
          <w:lang w:val="es-ES_tradnl"/>
        </w:rPr>
        <w:t>.</w:t>
      </w:r>
    </w:p>
    <w:p w:rsidR="00783586" w:rsidRPr="00980200" w:rsidRDefault="00783586" w:rsidP="00783586">
      <w:pPr>
        <w:suppressAutoHyphens/>
        <w:spacing w:after="0" w:line="240" w:lineRule="auto"/>
        <w:ind w:left="-284" w:right="-284"/>
        <w:jc w:val="both"/>
        <w:rPr>
          <w:rFonts w:eastAsia="Times New Roman" w:cs="Arial"/>
          <w:b/>
          <w:bCs/>
          <w:sz w:val="28"/>
          <w:szCs w:val="28"/>
          <w:lang w:val="es-ES_tradnl" w:eastAsia="ar-SA"/>
        </w:rPr>
      </w:pPr>
    </w:p>
    <w:p w:rsidR="005C183A" w:rsidRPr="00980200" w:rsidRDefault="005C183A" w:rsidP="000630C8">
      <w:pPr>
        <w:suppressAutoHyphens/>
        <w:spacing w:after="0" w:line="240" w:lineRule="auto"/>
        <w:ind w:left="-284" w:right="-284"/>
        <w:jc w:val="both"/>
        <w:rPr>
          <w:rFonts w:cs="Arial"/>
          <w:b/>
          <w:sz w:val="28"/>
          <w:szCs w:val="28"/>
          <w:lang w:val="es-ES_tradnl"/>
        </w:rPr>
      </w:pPr>
    </w:p>
    <w:p w:rsidR="005C183A" w:rsidRPr="00980200" w:rsidRDefault="005C183A" w:rsidP="000630C8">
      <w:pPr>
        <w:suppressAutoHyphens/>
        <w:spacing w:after="0" w:line="240" w:lineRule="auto"/>
        <w:ind w:left="-284" w:right="-284"/>
        <w:jc w:val="both"/>
        <w:rPr>
          <w:rFonts w:cs="Arial"/>
          <w:b/>
          <w:sz w:val="28"/>
          <w:szCs w:val="28"/>
          <w:lang w:val="es-ES_tradnl"/>
        </w:rPr>
      </w:pPr>
    </w:p>
    <w:p w:rsidR="00532601" w:rsidRPr="005C183A" w:rsidRDefault="001D1F6D" w:rsidP="000630C8">
      <w:pPr>
        <w:spacing w:line="240" w:lineRule="auto"/>
        <w:ind w:left="-284" w:right="-284"/>
        <w:jc w:val="both"/>
        <w:rPr>
          <w:rFonts w:cs="Arial"/>
          <w:sz w:val="28"/>
          <w:szCs w:val="28"/>
          <w:lang w:val="es-ES_tradnl"/>
        </w:rPr>
      </w:pPr>
      <w:r w:rsidRPr="005C183A">
        <w:rPr>
          <w:rFonts w:cs="Arial"/>
          <w:sz w:val="28"/>
          <w:szCs w:val="28"/>
          <w:lang w:val="es-ES_tradnl"/>
        </w:rPr>
        <w:br w:type="page"/>
      </w:r>
    </w:p>
    <w:p w:rsidR="00921BE5" w:rsidRDefault="009A7CD6" w:rsidP="00070859">
      <w:pPr>
        <w:suppressAutoHyphens/>
        <w:spacing w:after="0" w:line="240" w:lineRule="auto"/>
        <w:ind w:left="-284" w:right="425"/>
        <w:jc w:val="center"/>
        <w:rPr>
          <w:rFonts w:eastAsia="Times New Roman" w:cs="Arial"/>
          <w:b/>
          <w:szCs w:val="20"/>
          <w:lang w:val="es-ES_tradnl" w:eastAsia="ar-SA"/>
        </w:rPr>
      </w:pPr>
      <w:r w:rsidRPr="00D83E93">
        <w:rPr>
          <w:rFonts w:eastAsia="Times New Roman" w:cs="Arial"/>
          <w:b/>
          <w:szCs w:val="20"/>
          <w:lang w:val="es-ES_tradnl" w:eastAsia="ar-SA"/>
        </w:rPr>
        <w:t xml:space="preserve">Índice </w:t>
      </w: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6F0042" w:rsidP="006F0042">
      <w:pPr>
        <w:tabs>
          <w:tab w:val="left" w:pos="2065"/>
        </w:tabs>
        <w:suppressAutoHyphens/>
        <w:spacing w:after="0" w:line="240" w:lineRule="auto"/>
        <w:ind w:left="-284" w:right="425"/>
        <w:rPr>
          <w:rFonts w:eastAsia="Times New Roman" w:cs="Arial"/>
          <w:b/>
          <w:szCs w:val="20"/>
          <w:lang w:val="es-ES_tradnl" w:eastAsia="ar-SA"/>
        </w:rPr>
      </w:pPr>
      <w:r>
        <w:rPr>
          <w:rFonts w:eastAsia="Times New Roman" w:cs="Arial"/>
          <w:b/>
          <w:szCs w:val="20"/>
          <w:lang w:val="es-ES_tradnl" w:eastAsia="ar-SA"/>
        </w:rPr>
        <w:tab/>
      </w:r>
    </w:p>
    <w:sdt>
      <w:sdtPr>
        <w:rPr>
          <w:rFonts w:ascii="Arial" w:eastAsiaTheme="minorHAnsi" w:hAnsi="Arial" w:cstheme="minorBidi"/>
          <w:b w:val="0"/>
          <w:bCs w:val="0"/>
          <w:color w:val="auto"/>
          <w:sz w:val="20"/>
          <w:szCs w:val="22"/>
          <w:lang w:val="es-MX"/>
        </w:rPr>
        <w:id w:val="2057883107"/>
        <w:docPartObj>
          <w:docPartGallery w:val="Table of Contents"/>
          <w:docPartUnique/>
        </w:docPartObj>
      </w:sdtPr>
      <w:sdtEndPr>
        <w:rPr>
          <w:u w:val="single"/>
        </w:rPr>
      </w:sdtEndPr>
      <w:sdtContent>
        <w:p w:rsidR="00D34085" w:rsidRPr="000E02B1" w:rsidRDefault="00D34085" w:rsidP="000E02B1">
          <w:pPr>
            <w:pStyle w:val="TtulodeTDC"/>
            <w:spacing w:before="0" w:line="240" w:lineRule="auto"/>
            <w:rPr>
              <w:rFonts w:ascii="Arial" w:hAnsi="Arial"/>
              <w:b w:val="0"/>
              <w:sz w:val="20"/>
            </w:rPr>
          </w:pPr>
        </w:p>
        <w:p w:rsidR="00DD6A27" w:rsidRPr="00DD6A27" w:rsidRDefault="00BF13DE">
          <w:pPr>
            <w:pStyle w:val="TDC1"/>
            <w:tabs>
              <w:tab w:val="right" w:leader="dot" w:pos="9487"/>
            </w:tabs>
            <w:rPr>
              <w:rFonts w:ascii="Arial Negrita" w:eastAsiaTheme="minorEastAsia" w:hAnsi="Arial Negrita"/>
              <w:caps w:val="0"/>
              <w:lang w:eastAsia="es-MX"/>
            </w:rPr>
          </w:pPr>
          <w:r w:rsidRPr="00DD6A27">
            <w:rPr>
              <w:rFonts w:ascii="Arial Negrita" w:hAnsi="Arial Negrita"/>
              <w:caps w:val="0"/>
              <w:u w:val="single"/>
            </w:rPr>
            <w:fldChar w:fldCharType="begin"/>
          </w:r>
          <w:r w:rsidR="00D34085" w:rsidRPr="00DD6A27">
            <w:rPr>
              <w:rFonts w:ascii="Arial Negrita" w:hAnsi="Arial Negrita"/>
              <w:caps w:val="0"/>
              <w:u w:val="single"/>
            </w:rPr>
            <w:instrText xml:space="preserve"> TOC \o "1-3" \h \z \u </w:instrText>
          </w:r>
          <w:r w:rsidRPr="00DD6A27">
            <w:rPr>
              <w:rFonts w:ascii="Arial Negrita" w:hAnsi="Arial Negrita"/>
              <w:caps w:val="0"/>
              <w:u w:val="single"/>
            </w:rPr>
            <w:fldChar w:fldCharType="separate"/>
          </w:r>
          <w:hyperlink w:anchor="_Toc479247499" w:history="1">
            <w:r w:rsidR="00DD6A27" w:rsidRPr="00DD6A27">
              <w:rPr>
                <w:rStyle w:val="Hipervnculo"/>
                <w:rFonts w:ascii="Arial Negrita" w:hAnsi="Arial Negrita"/>
                <w:caps w:val="0"/>
              </w:rPr>
              <w:t>1.- Identificación de la licitación pública nacional electrónica (LPN).</w:t>
            </w:r>
            <w:r w:rsidR="00DD6A27" w:rsidRPr="00DD6A27">
              <w:rPr>
                <w:rFonts w:ascii="Arial Negrita" w:hAnsi="Arial Negrita"/>
                <w:caps w:val="0"/>
                <w:webHidden/>
              </w:rPr>
              <w:tab/>
            </w:r>
            <w:r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_Toc479247499 \h </w:instrText>
            </w:r>
            <w:r w:rsidRPr="00DD6A27">
              <w:rPr>
                <w:rFonts w:ascii="Arial Negrita" w:hAnsi="Arial Negrita"/>
                <w:caps w:val="0"/>
                <w:webHidden/>
              </w:rPr>
            </w:r>
            <w:r w:rsidRPr="00DD6A27">
              <w:rPr>
                <w:rFonts w:ascii="Arial Negrita" w:hAnsi="Arial Negrita"/>
                <w:caps w:val="0"/>
                <w:webHidden/>
              </w:rPr>
              <w:fldChar w:fldCharType="separate"/>
            </w:r>
            <w:r w:rsidR="00DD6A27" w:rsidRPr="00DD6A27">
              <w:rPr>
                <w:rFonts w:ascii="Arial Negrita" w:hAnsi="Arial Negrita"/>
                <w:caps w:val="0"/>
                <w:webHidden/>
              </w:rPr>
              <w:t>5</w:t>
            </w:r>
            <w:r w:rsidRPr="00DD6A27">
              <w:rPr>
                <w:rFonts w:ascii="Arial Negrita" w:hAnsi="Arial Negrita"/>
                <w: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0" w:history="1">
            <w:r w:rsidR="00DD6A27" w:rsidRPr="00DD6A27">
              <w:rPr>
                <w:rStyle w:val="Hipervnculo"/>
                <w:rFonts w:ascii="Arial Negrita" w:hAnsi="Arial Negrita"/>
                <w:b/>
                <w:bCs/>
                <w:smallCaps w:val="0"/>
              </w:rPr>
              <w:t>1.1.- Datos de identificación.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_Toc479247500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5</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1" w:history="1">
            <w:r w:rsidR="00DD6A27" w:rsidRPr="00DD6A27">
              <w:rPr>
                <w:rStyle w:val="Hipervnculo"/>
                <w:rFonts w:ascii="Arial Negrita" w:hAnsi="Arial Negrita"/>
                <w:b/>
                <w:bCs/>
                <w:smallCaps w:val="0"/>
              </w:rPr>
              <w:t xml:space="preserve">1.2.- Medio y </w:t>
            </w:r>
            <w:r w:rsidR="00DD6A27" w:rsidRPr="00DD6A27">
              <w:rPr>
                <w:rStyle w:val="Hipervnculo"/>
                <w:rFonts w:ascii="Arial Negrita" w:hAnsi="Arial Negrita"/>
                <w:b/>
                <w:bCs/>
                <w:smallCaps w:val="0"/>
                <w:color w:val="auto"/>
              </w:rPr>
              <w:t>carácter</w:t>
            </w:r>
            <w:r w:rsidR="00DD6A27" w:rsidRPr="00DD6A27">
              <w:rPr>
                <w:rStyle w:val="Hipervnculo"/>
                <w:rFonts w:ascii="Arial Negrita" w:hAnsi="Arial Negrita"/>
                <w:b/>
                <w:bCs/>
                <w:smallCaps w:val="0"/>
              </w:rPr>
              <w:t xml:space="preserve"> del procedimiento.</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_Toc479247501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5</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2" w:history="1">
            <w:r w:rsidR="00DD6A27" w:rsidRPr="00DD6A27">
              <w:rPr>
                <w:rStyle w:val="Hipervnculo"/>
                <w:rFonts w:ascii="Arial Negrita" w:hAnsi="Arial Negrita"/>
                <w:b/>
                <w:bCs/>
                <w:smallCaps w:val="0"/>
              </w:rPr>
              <w:t>1.3.- Número de identificación de la LPN asignado por CompraNet.</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_Toc479247502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5</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3" w:history="1">
            <w:r w:rsidR="00DD6A27" w:rsidRPr="00DD6A27">
              <w:rPr>
                <w:rStyle w:val="Hipervnculo"/>
                <w:rFonts w:ascii="Arial Negrita" w:hAnsi="Arial Negrita"/>
                <w:b/>
                <w:bCs/>
                <w:smallCaps w:val="0"/>
              </w:rPr>
              <w:t>1.4.- Indicación de los ejercicios fiscales para la contratación.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_Toc479247503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5</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4" w:history="1">
            <w:r w:rsidR="00DD6A27" w:rsidRPr="00DD6A27">
              <w:rPr>
                <w:rStyle w:val="Hipervnculo"/>
                <w:rFonts w:ascii="Arial Negrita" w:hAnsi="Arial Negrita"/>
                <w:b/>
                <w:bCs/>
                <w:smallCaps w:val="0"/>
              </w:rPr>
              <w:t>1.5.- Idioma en que se deberán presentar las propuestas, los anexos legales, administrativos y técnicos, así como en su caso los folletos que se acompañen.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_Toc479247504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6</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5" w:history="1">
            <w:r w:rsidR="00DD6A27" w:rsidRPr="00DD6A27">
              <w:rPr>
                <w:rStyle w:val="Hipervnculo"/>
                <w:rFonts w:ascii="Arial Negrita" w:hAnsi="Arial Negrita"/>
                <w:b/>
                <w:bCs/>
                <w:smallCaps w:val="0"/>
              </w:rPr>
              <w:t>1.6.- Disponibilidad presupuestaria.</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_Toc479247505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6</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06" w:history="1">
            <w:r w:rsidR="00DD6A27" w:rsidRPr="00DD6A27">
              <w:rPr>
                <w:rStyle w:val="Hipervnculo"/>
                <w:rFonts w:ascii="Arial Negrita" w:hAnsi="Arial Negrita"/>
                <w:caps w:val="0"/>
              </w:rPr>
              <w:t>2.- Objeto y alcance de la licitación.</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_Toc479247506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7</w:t>
            </w:r>
            <w:r w:rsidR="00BF13DE" w:rsidRPr="00DD6A27">
              <w:rPr>
                <w:rFonts w:ascii="Arial Negrita" w:hAnsi="Arial Negrita"/>
                <w: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7" w:history="1">
            <w:r w:rsidR="00DD6A27" w:rsidRPr="00DD6A27">
              <w:rPr>
                <w:rStyle w:val="Hipervnculo"/>
                <w:rFonts w:ascii="Arial Negrita" w:hAnsi="Arial Negrita"/>
                <w:b/>
                <w:bCs/>
                <w:smallCaps w:val="0"/>
              </w:rPr>
              <w:t>2.1.- Objeto de la contratación.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_Toc479247507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7</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8" w:history="1">
            <w:r w:rsidR="00DD6A27" w:rsidRPr="00DD6A27">
              <w:rPr>
                <w:rStyle w:val="Hipervnculo"/>
                <w:rFonts w:ascii="Arial Negrita" w:hAnsi="Arial Negrita"/>
                <w:b/>
                <w:bCs/>
                <w:smallCaps w:val="0"/>
              </w:rPr>
              <w:t>2.2.- Agrupación de Partidas.</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_Toc479247508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7</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09" w:history="1">
            <w:r w:rsidR="00DD6A27" w:rsidRPr="00DD6A27">
              <w:rPr>
                <w:rStyle w:val="Hipervnculo"/>
                <w:rFonts w:ascii="Arial Negrita" w:hAnsi="Arial Negrita"/>
                <w:b/>
                <w:bCs/>
                <w:smallCaps w:val="0"/>
              </w:rPr>
              <w:t>2.3.- Normas Oficiales Mexicanas, Normas Mexicanas, Internacionales, Referencia o Especificaciones.</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_Toc479247509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7</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0" w:history="1">
            <w:r w:rsidR="00DD6A27" w:rsidRPr="00DD6A27">
              <w:rPr>
                <w:rStyle w:val="Hipervnculo"/>
                <w:rFonts w:ascii="Arial Negrita" w:hAnsi="Arial Negrita"/>
                <w:b/>
                <w:bCs/>
                <w:smallCaps w:val="0"/>
              </w:rPr>
              <w:t>2.4.- Cantidades a contratar.</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_Toc479247510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7</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1" w:history="1">
            <w:r w:rsidR="00DD6A27" w:rsidRPr="00DD6A27">
              <w:rPr>
                <w:rStyle w:val="Hipervnculo"/>
                <w:rFonts w:ascii="Arial Negrita" w:hAnsi="Arial Negrita"/>
                <w:b/>
                <w:bCs/>
                <w:smallCaps w:val="0"/>
              </w:rPr>
              <w:t>2.5 Forma de adjudicación.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_Toc479247511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7</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2" w:history="1">
            <w:r w:rsidR="00DD6A27" w:rsidRPr="00DD6A27">
              <w:rPr>
                <w:rStyle w:val="Hipervnculo"/>
                <w:rFonts w:ascii="Arial Negrita" w:hAnsi="Arial Negrita"/>
                <w:b/>
                <w:bCs/>
                <w:smallCaps w:val="0"/>
              </w:rPr>
              <w:t>2.6.- Modelo de contrato.</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_Toc479247512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7</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13" w:history="1">
            <w:r w:rsidR="00DD6A27" w:rsidRPr="00DD6A27">
              <w:rPr>
                <w:rStyle w:val="Hipervnculo"/>
                <w:rFonts w:ascii="Arial Negrita" w:hAnsi="Arial Negrita"/>
                <w:caps w:val="0"/>
              </w:rPr>
              <w:t>3.- Fo</w:t>
            </w:r>
            <w:r w:rsidR="00DD6A27" w:rsidRPr="00DD6A27">
              <w:rPr>
                <w:rStyle w:val="Hipervnculo"/>
                <w:rFonts w:ascii="Arial Negrita" w:eastAsia="Apple SD 산돌고딕 Neo 일반체" w:hAnsi="Arial Negrita"/>
                <w:caps w:val="0"/>
              </w:rPr>
              <w:t>r</w:t>
            </w:r>
            <w:r w:rsidR="00DD6A27" w:rsidRPr="00DD6A27">
              <w:rPr>
                <w:rStyle w:val="Hipervnculo"/>
                <w:rFonts w:ascii="Arial Negrita" w:hAnsi="Arial Negrita"/>
                <w:caps w:val="0"/>
              </w:rPr>
              <w:t>ma y términos que regirán los diversos actos de la licitación pública nacional electrónica.</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_Toc479247513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8</w:t>
            </w:r>
            <w:r w:rsidR="00BF13DE" w:rsidRPr="00DD6A27">
              <w:rPr>
                <w:rFonts w:ascii="Arial Negrita" w:hAnsi="Arial Negrita"/>
                <w: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4" w:history="1">
            <w:r w:rsidR="00DD6A27" w:rsidRPr="00DD6A27">
              <w:rPr>
                <w:rStyle w:val="Hipervnculo"/>
                <w:rFonts w:ascii="Arial Negrita" w:hAnsi="Arial Negrita"/>
                <w:b/>
                <w:bCs/>
                <w:smallCaps w:val="0"/>
              </w:rPr>
              <w:t>3.1.- Fecha, hora y lugar para los actos de la licitación pública nacional electrónica.</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_Toc479247514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8</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5" w:history="1">
            <w:r w:rsidR="00DD6A27" w:rsidRPr="00DD6A27">
              <w:rPr>
                <w:rStyle w:val="Hipervnculo"/>
                <w:rFonts w:ascii="Arial Negrita" w:hAnsi="Arial Negrita"/>
                <w:b/>
                <w:bCs/>
                <w:smallCaps w:val="0"/>
              </w:rPr>
              <w:t>3.2.- Recepción de proposiciones.</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_Toc479247515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9</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6" w:history="1">
            <w:r w:rsidR="00DD6A27" w:rsidRPr="00DD6A27">
              <w:rPr>
                <w:rStyle w:val="Hipervnculo"/>
                <w:rFonts w:ascii="Arial Negrita" w:hAnsi="Arial Negrita"/>
                <w:b/>
                <w:bCs/>
                <w:smallCaps w:val="0"/>
              </w:rPr>
              <w:t>3.2.1.- Proposiciones conjuntas.</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_Toc479247516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9</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7" w:history="1">
            <w:r w:rsidR="00DD6A27" w:rsidRPr="00DD6A27">
              <w:rPr>
                <w:rStyle w:val="Hipervnculo"/>
                <w:rFonts w:ascii="Arial Negrita" w:hAnsi="Arial Negrita"/>
                <w:b/>
                <w:bCs/>
                <w:smallCaps w:val="0"/>
              </w:rPr>
              <w:t>3.2.2.- Proposición única.</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_Toc479247517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10</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8" w:history="1">
            <w:r w:rsidR="00DD6A27" w:rsidRPr="00DD6A27">
              <w:rPr>
                <w:rStyle w:val="Hipervnculo"/>
                <w:rFonts w:ascii="Arial Negrita" w:hAnsi="Arial Negrita"/>
                <w:b/>
                <w:bCs/>
                <w:smallCaps w:val="0"/>
              </w:rPr>
              <w:t>3.2.3.- Acreditamiento de existencia legal.</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_Toc479247518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10</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19" w:history="1">
            <w:r w:rsidR="00DD6A27" w:rsidRPr="00DD6A27">
              <w:rPr>
                <w:rStyle w:val="Hipervnculo"/>
                <w:rFonts w:ascii="Arial Negrita" w:hAnsi="Arial Negrita"/>
                <w:b/>
                <w:bCs/>
                <w:smallCaps w:val="0"/>
              </w:rPr>
              <w:t>3.3.- Acto de fallo y firma de contrato.</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_Toc479247519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10</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20" w:history="1">
            <w:r w:rsidR="00DD6A27" w:rsidRPr="00DD6A27">
              <w:rPr>
                <w:rStyle w:val="Hipervnculo"/>
                <w:rFonts w:ascii="Arial Negrita" w:eastAsia="Times New Roman" w:hAnsi="Arial Negrita"/>
                <w:b/>
                <w:bCs/>
                <w:smallCaps w:val="0"/>
                <w:lang w:eastAsia="es-ES"/>
              </w:rPr>
              <w:t xml:space="preserve">3.3.1.- </w:t>
            </w:r>
            <w:r w:rsidR="00DD6A27" w:rsidRPr="00DD6A27">
              <w:rPr>
                <w:rStyle w:val="Hipervnculo"/>
                <w:rFonts w:ascii="Arial Negrita" w:hAnsi="Arial Negrita"/>
                <w:b/>
                <w:bCs/>
                <w:smallCaps w:val="0"/>
              </w:rPr>
              <w:t>Persona moral.</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_Toc479247520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10</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21" w:history="1">
            <w:r w:rsidR="00DD6A27" w:rsidRPr="00DD6A27">
              <w:rPr>
                <w:rStyle w:val="Hipervnculo"/>
                <w:rFonts w:ascii="Arial Negrita" w:hAnsi="Arial Negrita"/>
                <w:caps w:val="0"/>
                <w:lang w:eastAsia="es-ES"/>
              </w:rPr>
              <w:t>4. R</w:t>
            </w:r>
            <w:r w:rsidR="00DD6A27" w:rsidRPr="00DD6A27">
              <w:rPr>
                <w:rStyle w:val="Hipervnculo"/>
                <w:rFonts w:ascii="Arial Negrita" w:hAnsi="Arial Negrita"/>
                <w:caps w:val="0"/>
              </w:rPr>
              <w:t>equisitos que los licitantes deben cumplir.</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_Toc479247521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13</w:t>
            </w:r>
            <w:r w:rsidR="00BF13DE" w:rsidRPr="00DD6A27">
              <w:rPr>
                <w:rFonts w:ascii="Arial Negrita" w:hAnsi="Arial Negrita"/>
                <w:caps w:val="0"/>
                <w:webHidden/>
              </w:rPr>
              <w:fldChar w:fldCharType="end"/>
            </w:r>
          </w:hyperlink>
        </w:p>
        <w:p w:rsidR="00DD6A27" w:rsidRPr="00DD6A27" w:rsidRDefault="00401D2A">
          <w:pPr>
            <w:pStyle w:val="TDC2"/>
            <w:tabs>
              <w:tab w:val="left" w:pos="880"/>
              <w:tab w:val="right" w:leader="dot" w:pos="9487"/>
            </w:tabs>
            <w:rPr>
              <w:rFonts w:ascii="Arial Negrita" w:eastAsiaTheme="minorEastAsia" w:hAnsi="Arial Negrita"/>
              <w:b/>
              <w:bCs/>
              <w:smallCaps w:val="0"/>
              <w:lang w:eastAsia="es-MX"/>
            </w:rPr>
          </w:pPr>
          <w:hyperlink w:anchor="_Toc479247522" w:history="1">
            <w:r w:rsidR="00DD6A27" w:rsidRPr="00DD6A27">
              <w:rPr>
                <w:rStyle w:val="Hipervnculo"/>
                <w:rFonts w:ascii="Arial Negrita" w:hAnsi="Arial Negrita"/>
                <w:b/>
                <w:bCs/>
                <w:smallCaps w:val="0"/>
              </w:rPr>
              <w:t>4.1</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rPr>
              <w:t>Con fundamento en los artículos 26 Bis fracción II y 34 de la LAASSP, el licitante deberá remitir a través del sistema CompraNet, la siguiente documentación: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_Toc479247522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1"/>
            <w:tabs>
              <w:tab w:val="left" w:pos="880"/>
              <w:tab w:val="right" w:leader="dot" w:pos="9487"/>
            </w:tabs>
            <w:rPr>
              <w:rFonts w:ascii="Arial Negrita" w:eastAsiaTheme="minorEastAsia" w:hAnsi="Arial Negrita"/>
              <w:caps w:val="0"/>
              <w:lang w:eastAsia="es-MX"/>
            </w:rPr>
          </w:pPr>
          <w:hyperlink w:anchor="_Toc479247523" w:history="1">
            <w:r w:rsidR="00DD6A27" w:rsidRPr="00DD6A27">
              <w:rPr>
                <w:rStyle w:val="Hipervnculo"/>
                <w:rFonts w:ascii="Arial Negrita" w:hAnsi="Arial Negrita"/>
                <w:caps w:val="0"/>
                <w:lang w:val="es-ES_tradnl" w:eastAsia="ar-SA"/>
              </w:rPr>
              <w:t>4.1.1</w:t>
            </w:r>
            <w:r w:rsidR="00DD6A27" w:rsidRPr="00DD6A27">
              <w:rPr>
                <w:rFonts w:ascii="Arial Negrita" w:eastAsiaTheme="minorEastAsia" w:hAnsi="Arial Negrita"/>
                <w:caps w:val="0"/>
                <w:lang w:eastAsia="es-MX"/>
              </w:rPr>
              <w:tab/>
            </w:r>
            <w:r w:rsidR="00DD6A27" w:rsidRPr="00DD6A27">
              <w:rPr>
                <w:rStyle w:val="Hipervnculo"/>
                <w:rFonts w:ascii="Arial Negrita" w:hAnsi="Arial Negrita"/>
                <w:caps w:val="0"/>
                <w:lang w:eastAsia="ar-SA"/>
              </w:rPr>
              <w:t>Propuesta técnica</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_Toc479247523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13</w:t>
            </w:r>
            <w:r w:rsidR="00BF13DE" w:rsidRPr="00DD6A27">
              <w:rPr>
                <w:rFonts w:ascii="Arial Negrita" w:hAnsi="Arial Negrita"/>
                <w: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24" w:history="1">
            <w:r w:rsidR="00DD6A27" w:rsidRPr="00DD6A27">
              <w:rPr>
                <w:rStyle w:val="Hipervnculo"/>
                <w:rFonts w:ascii="Arial Negrita" w:hAnsi="Arial Negrita"/>
                <w:b/>
                <w:bCs/>
                <w:smallCaps w:val="0"/>
                <w:lang w:val="es-ES_tradnl"/>
              </w:rPr>
              <w:t>4.1.2</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eastAsia="ar-SA"/>
              </w:rPr>
              <w:t>Propuesta económica</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_Toc479247524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25" w:history="1">
            <w:r w:rsidR="00DD6A27" w:rsidRPr="00DD6A27">
              <w:rPr>
                <w:rStyle w:val="Hipervnculo"/>
                <w:rFonts w:ascii="Arial Negrita" w:hAnsi="Arial Negrita"/>
                <w:b/>
                <w:bCs/>
                <w:smallCaps w:val="0"/>
                <w:lang w:val="es-ES_tradnl"/>
              </w:rPr>
              <w:t>4.1.3</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eastAsia="ar-SA"/>
              </w:rPr>
              <w:t>Documentación legal</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_Toc479247525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26" w:history="1">
            <w:r w:rsidR="00DD6A27" w:rsidRPr="00DD6A27">
              <w:rPr>
                <w:rStyle w:val="Hipervnculo"/>
                <w:rFonts w:ascii="Arial Negrita" w:hAnsi="Arial Negrita"/>
                <w:b/>
                <w:bCs/>
                <w:smallCaps w:val="0"/>
                <w:lang w:val="es-ES_tradnl"/>
              </w:rPr>
              <w:t>4.1.3.1</w:t>
            </w:r>
            <w:r w:rsidR="00DD6A27" w:rsidRPr="00DD6A27">
              <w:rPr>
                <w:rFonts w:ascii="Arial Negrita" w:eastAsiaTheme="minorEastAsia" w:hAnsi="Arial Negrita"/>
                <w:b/>
                <w:bCs/>
                <w:smallCaps w:val="0"/>
                <w:lang w:eastAsia="es-MX"/>
              </w:rPr>
              <w:tab/>
            </w:r>
            <w:r w:rsidR="00DD6A27" w:rsidRPr="00DD6A27">
              <w:rPr>
                <w:rStyle w:val="Hipervnculo"/>
                <w:rFonts w:ascii="Arial Negrita" w:eastAsia="Calibri" w:hAnsi="Arial Negrita"/>
                <w:b/>
                <w:bCs/>
                <w:smallCaps w:val="0"/>
                <w:lang w:val="es-ES_tradnl" w:eastAsia="ar-SA"/>
              </w:rPr>
              <w:t>Escrito de facultades</w:t>
            </w:r>
            <w:r w:rsidR="00DD6A27" w:rsidRPr="00DD6A27">
              <w:rPr>
                <w:rStyle w:val="Hipervnculo"/>
                <w:rFonts w:ascii="Arial Negrita" w:hAnsi="Arial Negrita"/>
                <w:b/>
                <w:bCs/>
                <w:smallCaps w:val="0"/>
                <w:lang w:val="es-ES_tradnl" w:eastAsia="ar-SA"/>
              </w:rPr>
              <w:t>.</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_Toc479247526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27" w:history="1">
            <w:r w:rsidR="00DD6A27" w:rsidRPr="00DD6A27">
              <w:rPr>
                <w:rStyle w:val="Hipervnculo"/>
                <w:rFonts w:ascii="Arial Negrita" w:hAnsi="Arial Negrita"/>
                <w:b/>
                <w:bCs/>
                <w:smallCaps w:val="0"/>
                <w:lang w:val="es-ES_tradnl"/>
              </w:rPr>
              <w:t>4.1.3.2</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Escrito de nacionalidad mexicana</w:t>
            </w:r>
            <w:r w:rsidR="00DD6A27" w:rsidRPr="00DD6A27">
              <w:rPr>
                <w:rStyle w:val="Hipervnculo"/>
                <w:rFonts w:ascii="Arial Negrita" w:hAnsi="Arial Negrita"/>
                <w:b/>
                <w:bCs/>
                <w:smallCaps w:val="0"/>
                <w:lang w:val="es-ES_tradnl" w:eastAsia="ar-SA"/>
              </w:rPr>
              <w:t>.</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_Toc479247527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28" w:history="1">
            <w:r w:rsidR="00DD6A27" w:rsidRPr="00DD6A27">
              <w:rPr>
                <w:rStyle w:val="Hipervnculo"/>
                <w:rFonts w:ascii="Arial Negrita" w:hAnsi="Arial Negrita"/>
                <w:b/>
                <w:bCs/>
                <w:smallCaps w:val="0"/>
                <w:lang w:val="es-ES_tradnl"/>
              </w:rPr>
              <w:t>4.1.3.3</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Escrito de normas.</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_Toc479247528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29" w:history="1">
            <w:r w:rsidR="00DD6A27" w:rsidRPr="00DD6A27">
              <w:rPr>
                <w:rStyle w:val="Hipervnculo"/>
                <w:rFonts w:ascii="Arial Negrita" w:hAnsi="Arial Negrita"/>
                <w:b/>
                <w:bCs/>
                <w:smallCaps w:val="0"/>
                <w:lang w:val="es-ES_tradnl"/>
              </w:rPr>
              <w:t>4.1.3.4</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Escrito de no impedimento.</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_Toc479247529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30" w:history="1">
            <w:r w:rsidR="00DD6A27" w:rsidRPr="00DD6A27">
              <w:rPr>
                <w:rStyle w:val="Hipervnculo"/>
                <w:rFonts w:ascii="Arial Negrita" w:hAnsi="Arial Negrita"/>
                <w:b/>
                <w:bCs/>
                <w:smallCaps w:val="0"/>
                <w:lang w:val="es-ES_tradnl"/>
              </w:rPr>
              <w:t>4.1.3.5</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Declaración de integridad.</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_Toc479247530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31" w:history="1">
            <w:r w:rsidR="00DD6A27" w:rsidRPr="00DD6A27">
              <w:rPr>
                <w:rStyle w:val="Hipervnculo"/>
                <w:rFonts w:ascii="Arial Negrita" w:hAnsi="Arial Negrita"/>
                <w:b/>
                <w:bCs/>
                <w:smallCaps w:val="0"/>
                <w:lang w:val="es-ES_tradnl"/>
              </w:rPr>
              <w:t>4.1.3.6</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Escrito de estratificación.</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_Toc479247531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13</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1100"/>
              <w:tab w:val="right" w:leader="dot" w:pos="9487"/>
            </w:tabs>
            <w:rPr>
              <w:rFonts w:ascii="Arial Negrita" w:eastAsiaTheme="minorEastAsia" w:hAnsi="Arial Negrita"/>
              <w:b/>
              <w:bCs/>
              <w:smallCaps w:val="0"/>
              <w:lang w:eastAsia="es-MX"/>
            </w:rPr>
          </w:pPr>
          <w:hyperlink w:anchor="_Toc479247532" w:history="1">
            <w:r w:rsidR="00DD6A27" w:rsidRPr="00DD6A27">
              <w:rPr>
                <w:rStyle w:val="Hipervnculo"/>
                <w:rFonts w:ascii="Arial Negrita" w:hAnsi="Arial Negrita"/>
                <w:b/>
                <w:bCs/>
                <w:smallCaps w:val="0"/>
                <w:lang w:val="es-ES_tradnl"/>
              </w:rPr>
              <w:t>4.1.3.7</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Escrito relativo a las proposiciones vía CompraNet.</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_Toc479247532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14</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880"/>
              <w:tab w:val="right" w:leader="dot" w:pos="9487"/>
            </w:tabs>
            <w:rPr>
              <w:rFonts w:ascii="Arial Negrita" w:eastAsiaTheme="minorEastAsia" w:hAnsi="Arial Negrita"/>
              <w:b/>
              <w:bCs/>
              <w:smallCaps w:val="0"/>
              <w:lang w:eastAsia="es-MX"/>
            </w:rPr>
          </w:pPr>
          <w:hyperlink w:anchor="_Toc479247533" w:history="1">
            <w:r w:rsidR="00DD6A27" w:rsidRPr="00DD6A27">
              <w:rPr>
                <w:rStyle w:val="Hipervnculo"/>
                <w:rFonts w:ascii="Arial Negrita" w:hAnsi="Arial Negrita"/>
                <w:b/>
                <w:bCs/>
                <w:smallCaps w:val="0"/>
                <w:lang w:val="es-ES_tradnl"/>
              </w:rPr>
              <w:t>4.2</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Causales expresas de desechamiento.</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_Toc479247533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14</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34" w:history="1">
            <w:r w:rsidR="00DD6A27" w:rsidRPr="00DD6A27">
              <w:rPr>
                <w:rStyle w:val="Hipervnculo"/>
                <w:rFonts w:ascii="Arial Negrita" w:hAnsi="Arial Negrita"/>
                <w:caps w:val="0"/>
              </w:rPr>
              <w:t>5. Criterios específicos conforme a los cuales se evaluarán las proposiciones.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_Toc479247534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16</w:t>
            </w:r>
            <w:r w:rsidR="00BF13DE" w:rsidRPr="00DD6A27">
              <w:rPr>
                <w:rFonts w:ascii="Arial Negrita" w:hAnsi="Arial Negrita"/>
                <w: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35" w:history="1">
            <w:r w:rsidR="00DD6A27" w:rsidRPr="00DD6A27">
              <w:rPr>
                <w:rStyle w:val="Hipervnculo"/>
                <w:rFonts w:ascii="Arial Negrita" w:hAnsi="Arial Negrita"/>
                <w:b/>
                <w:bCs/>
                <w:smallCaps w:val="0"/>
              </w:rPr>
              <w:t>5.1 Evaluación de la propuesta técnica.</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_Toc479247535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16</w:t>
            </w:r>
            <w:r w:rsidR="00BF13DE" w:rsidRPr="00DD6A27">
              <w:rPr>
                <w:rFonts w:ascii="Arial Negrita" w:hAnsi="Arial Negrita"/>
                <w:b/>
                <w:bCs/>
                <w:small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36" w:history="1">
            <w:r w:rsidR="00DD6A27" w:rsidRPr="00DD6A27">
              <w:rPr>
                <w:rStyle w:val="Hipervnculo"/>
                <w:rFonts w:ascii="Arial Negrita" w:hAnsi="Arial Negrita"/>
                <w:b/>
                <w:bCs/>
                <w:smallCaps w:val="0"/>
              </w:rPr>
              <w:t>5.2 Evaluación de la propuesta económica.</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_Toc479247536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16</w:t>
            </w:r>
            <w:r w:rsidR="00BF13DE" w:rsidRPr="00DD6A27">
              <w:rPr>
                <w:rFonts w:ascii="Arial Negrita" w:hAnsi="Arial Negrita"/>
                <w:b/>
                <w:bCs/>
                <w:smallCaps w:val="0"/>
                <w:webHidden/>
              </w:rPr>
              <w:fldChar w:fldCharType="end"/>
            </w:r>
          </w:hyperlink>
        </w:p>
        <w:p w:rsidR="00DD6A27" w:rsidRPr="00DD6A27" w:rsidRDefault="00401D2A">
          <w:pPr>
            <w:pStyle w:val="TDC2"/>
            <w:tabs>
              <w:tab w:val="left" w:pos="880"/>
              <w:tab w:val="right" w:leader="dot" w:pos="9487"/>
            </w:tabs>
            <w:rPr>
              <w:rFonts w:ascii="Arial Negrita" w:eastAsiaTheme="minorEastAsia" w:hAnsi="Arial Negrita"/>
              <w:b/>
              <w:bCs/>
              <w:smallCaps w:val="0"/>
              <w:lang w:eastAsia="es-MX"/>
            </w:rPr>
          </w:pPr>
          <w:hyperlink w:anchor="_Toc479247537" w:history="1">
            <w:r w:rsidR="00DD6A27" w:rsidRPr="00DD6A27">
              <w:rPr>
                <w:rStyle w:val="Hipervnculo"/>
                <w:rFonts w:ascii="Arial Negrita" w:hAnsi="Arial Negrita"/>
                <w:b/>
                <w:bCs/>
                <w:smallCaps w:val="0"/>
                <w:lang w:val="es-ES_tradnl"/>
              </w:rPr>
              <w:t>5.3</w:t>
            </w:r>
            <w:r w:rsidR="00DD6A27" w:rsidRPr="00DD6A27">
              <w:rPr>
                <w:rFonts w:ascii="Arial Negrita" w:eastAsiaTheme="minorEastAsia" w:hAnsi="Arial Negrita"/>
                <w:b/>
                <w:bCs/>
                <w:smallCaps w:val="0"/>
                <w:lang w:eastAsia="es-MX"/>
              </w:rPr>
              <w:tab/>
            </w:r>
            <w:r w:rsidR="00DD6A27" w:rsidRPr="00DD6A27">
              <w:rPr>
                <w:rStyle w:val="Hipervnculo"/>
                <w:rFonts w:ascii="Arial Negrita" w:hAnsi="Arial Negrita"/>
                <w:b/>
                <w:bCs/>
                <w:smallCaps w:val="0"/>
                <w:lang w:val="es-ES_tradnl"/>
              </w:rPr>
              <w:t>Adjudicación de contrato.</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_Toc479247537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17</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38" w:history="1">
            <w:r w:rsidR="00DD6A27" w:rsidRPr="00DD6A27">
              <w:rPr>
                <w:rStyle w:val="Hipervnculo"/>
                <w:rFonts w:ascii="Arial Negrita" w:hAnsi="Arial Negrita"/>
                <w:caps w:val="0"/>
              </w:rPr>
              <w:t>6.  Relación de documentos que debe presentar el licitante.</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_Toc479247538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18</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39" w:history="1">
            <w:r w:rsidR="00DD6A27" w:rsidRPr="00DD6A27">
              <w:rPr>
                <w:rStyle w:val="Hipervnculo"/>
                <w:rFonts w:ascii="Arial Negrita" w:hAnsi="Arial Negrita"/>
                <w:caps w:val="0"/>
              </w:rPr>
              <w:t>7. Inconformidades.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_Toc479247539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18</w:t>
            </w:r>
            <w:r w:rsidR="00BF13DE" w:rsidRPr="00DD6A27">
              <w:rPr>
                <w:rFonts w:ascii="Arial Negrita" w:hAnsi="Arial Negrita"/>
                <w: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40" w:history="1">
            <w:r w:rsidR="00DD6A27" w:rsidRPr="00DD6A27">
              <w:rPr>
                <w:rStyle w:val="Hipervnculo"/>
                <w:rFonts w:ascii="Arial Negrita" w:hAnsi="Arial Negrita"/>
                <w:b/>
                <w:bCs/>
                <w:smallCaps w:val="0"/>
              </w:rPr>
              <w:t>7.1 Operación de CompraNet.</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_Toc479247540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18</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1" w:history="1">
            <w:r w:rsidR="00DD6A27" w:rsidRPr="00DD6A27">
              <w:rPr>
                <w:rStyle w:val="Hipervnculo"/>
                <w:rFonts w:ascii="Arial Negrita" w:hAnsi="Arial Negrita"/>
                <w:caps w:val="0"/>
              </w:rPr>
              <w:t>8.  Formatos que facilitarán y agilizarán la presentación y recepción de las proposiciones.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_Toc479247541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19</w:t>
            </w:r>
            <w:r w:rsidR="00BF13DE" w:rsidRPr="00DD6A27">
              <w:rPr>
                <w:rFonts w:ascii="Arial Negrita" w:hAnsi="Arial Negrita"/>
                <w:caps w:val="0"/>
                <w:webHidden/>
              </w:rPr>
              <w:fldChar w:fldCharType="end"/>
            </w:r>
          </w:hyperlink>
        </w:p>
        <w:p w:rsidR="00DD6A27" w:rsidRPr="00DD6A27" w:rsidRDefault="00401D2A">
          <w:pPr>
            <w:pStyle w:val="TDC2"/>
            <w:tabs>
              <w:tab w:val="right" w:leader="dot" w:pos="9487"/>
            </w:tabs>
            <w:rPr>
              <w:rFonts w:ascii="Arial Negrita" w:eastAsiaTheme="minorEastAsia" w:hAnsi="Arial Negrita"/>
              <w:b/>
              <w:bCs/>
              <w:smallCaps w:val="0"/>
              <w:lang w:eastAsia="es-MX"/>
            </w:rPr>
          </w:pPr>
          <w:hyperlink w:anchor="_Toc479247542" w:history="1">
            <w:r w:rsidR="00DD6A27" w:rsidRPr="00DD6A27">
              <w:rPr>
                <w:rStyle w:val="Hipervnculo"/>
                <w:rFonts w:ascii="Arial Negrita" w:hAnsi="Arial Negrita"/>
                <w:b/>
                <w:bCs/>
                <w:smallCaps w:val="0"/>
              </w:rPr>
              <w:t>8.1. Anexos adicionales.</w:t>
            </w:r>
            <w:r w:rsidR="00DD6A27" w:rsidRPr="00DD6A27">
              <w:rPr>
                <w:rFonts w:ascii="Arial Negrita" w:hAnsi="Arial Negrita"/>
                <w:b/>
                <w:bCs/>
                <w:smallCaps w:val="0"/>
                <w:webHidden/>
              </w:rPr>
              <w:tab/>
            </w:r>
            <w:r w:rsidR="00BF13DE" w:rsidRPr="00DD6A27">
              <w:rPr>
                <w:rFonts w:ascii="Arial Negrita" w:hAnsi="Arial Negrita"/>
                <w:b/>
                <w:bCs/>
                <w:smallCaps w:val="0"/>
                <w:webHidden/>
              </w:rPr>
              <w:fldChar w:fldCharType="begin"/>
            </w:r>
            <w:r w:rsidR="00DD6A27" w:rsidRPr="00DD6A27">
              <w:rPr>
                <w:rFonts w:ascii="Arial Negrita" w:hAnsi="Arial Negrita"/>
                <w:b/>
                <w:bCs/>
                <w:smallCaps w:val="0"/>
                <w:webHidden/>
              </w:rPr>
              <w:instrText xml:space="preserve"> PAGEREF _Toc479247542 \h </w:instrText>
            </w:r>
            <w:r w:rsidR="00BF13DE" w:rsidRPr="00DD6A27">
              <w:rPr>
                <w:rFonts w:ascii="Arial Negrita" w:hAnsi="Arial Negrita"/>
                <w:b/>
                <w:bCs/>
                <w:smallCaps w:val="0"/>
                <w:webHidden/>
              </w:rPr>
            </w:r>
            <w:r w:rsidR="00BF13DE" w:rsidRPr="00DD6A27">
              <w:rPr>
                <w:rFonts w:ascii="Arial Negrita" w:hAnsi="Arial Negrita"/>
                <w:b/>
                <w:bCs/>
                <w:smallCaps w:val="0"/>
                <w:webHidden/>
              </w:rPr>
              <w:fldChar w:fldCharType="separate"/>
            </w:r>
            <w:r w:rsidR="00DD6A27" w:rsidRPr="00DD6A27">
              <w:rPr>
                <w:rFonts w:ascii="Arial Negrita" w:hAnsi="Arial Negrita"/>
                <w:b/>
                <w:bCs/>
                <w:smallCaps w:val="0"/>
                <w:webHidden/>
              </w:rPr>
              <w:t>19</w:t>
            </w:r>
            <w:r w:rsidR="00BF13DE" w:rsidRPr="00DD6A27">
              <w:rPr>
                <w:rFonts w:ascii="Arial Negrita" w:hAnsi="Arial Negrita"/>
                <w:b/>
                <w:bCs/>
                <w:small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3" w:history="1">
            <w:r w:rsidR="00DD6A27" w:rsidRPr="00DD6A27">
              <w:rPr>
                <w:rStyle w:val="Hipervnculo"/>
                <w:rFonts w:ascii="Arial Negrita" w:hAnsi="Arial Negrita"/>
                <w:caps w:val="0"/>
              </w:rPr>
              <w:t>9. Información reservada y confidencial.</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_Toc479247543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19</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4" w:history="1">
            <w:r w:rsidR="00DD6A27" w:rsidRPr="00DD6A27">
              <w:rPr>
                <w:rStyle w:val="Hipervnculo"/>
                <w:rFonts w:ascii="Arial Negrita" w:hAnsi="Arial Negrita"/>
                <w:caps w:val="0"/>
              </w:rPr>
              <w:t>Anexo 1.- Anexo técnico.</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_Toc479247544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20</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5" w:history="1">
            <w:r w:rsidR="00DD6A27" w:rsidRPr="00DD6A27">
              <w:rPr>
                <w:rStyle w:val="Hipervnculo"/>
                <w:rFonts w:ascii="Arial Negrita" w:hAnsi="Arial Negrita"/>
                <w:caps w:val="0"/>
              </w:rPr>
              <w:t>Anexo 2.- Términos y condiciones.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_Toc479247545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24</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6" w:history="1">
            <w:r w:rsidR="00DD6A27" w:rsidRPr="00DD6A27">
              <w:rPr>
                <w:rStyle w:val="Hipervnculo"/>
                <w:rFonts w:ascii="Arial Negrita" w:hAnsi="Arial Negrita"/>
                <w:caps w:val="0"/>
              </w:rPr>
              <w:t>Anexo 3.- Escrito de acreditación legal y personalidad jurídica del licitante para comprometerse y suscribir propuestas.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_Toc479247546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31</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7" w:history="1">
            <w:r w:rsidR="00DD6A27" w:rsidRPr="00DD6A27">
              <w:rPr>
                <w:rStyle w:val="Hipervnculo"/>
                <w:rFonts w:ascii="Arial Negrita" w:hAnsi="Arial Negrita"/>
                <w:caps w:val="0"/>
              </w:rPr>
              <w:t>Anexo 4.- Escrito de nacionalidad mexicana.</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_Toc479247547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32</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8" w:history="1">
            <w:r w:rsidR="00DD6A27" w:rsidRPr="00DD6A27">
              <w:rPr>
                <w:rStyle w:val="Hipervnculo"/>
                <w:rFonts w:ascii="Arial Negrita" w:hAnsi="Arial Negrita"/>
                <w:caps w:val="0"/>
                <w:lang w:val="es-ES"/>
              </w:rPr>
              <w:t xml:space="preserve">Anexo 5.- </w:t>
            </w:r>
            <w:r w:rsidR="00DD6A27" w:rsidRPr="00DD6A27">
              <w:rPr>
                <w:rStyle w:val="Hipervnculo"/>
                <w:rFonts w:ascii="Arial Negrita" w:hAnsi="Arial Negrita"/>
                <w:caps w:val="0"/>
              </w:rPr>
              <w:t>Escrito de cumplimiento de normas.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_Toc479247548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33</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49" w:history="1">
            <w:r w:rsidR="00DD6A27" w:rsidRPr="00DD6A27">
              <w:rPr>
                <w:rStyle w:val="Hipervnculo"/>
                <w:rFonts w:ascii="Arial Negrita" w:hAnsi="Arial Negrita"/>
                <w:caps w:val="0"/>
              </w:rPr>
              <w:t>Anexo 6.- Escrito de no encontrarse en los supuestos de los artículos 50 y 60 de la LAASSP.</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_Toc479247549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34</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0" w:history="1">
            <w:r w:rsidR="00DD6A27" w:rsidRPr="00DD6A27">
              <w:rPr>
                <w:rStyle w:val="Hipervnculo"/>
                <w:rFonts w:ascii="Arial Negrita" w:hAnsi="Arial Negrita"/>
                <w:caps w:val="0"/>
              </w:rPr>
              <w:t>Anexo 7.- Declaración de integridad.</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_Toc479247550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35</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1" w:history="1">
            <w:r w:rsidR="00DD6A27" w:rsidRPr="00DD6A27">
              <w:rPr>
                <w:rStyle w:val="Hipervnculo"/>
                <w:rFonts w:ascii="Arial Negrita" w:hAnsi="Arial Negrita"/>
                <w:caps w:val="0"/>
              </w:rPr>
              <w:t>Anexo 8.- Escrito de estratificación de MIPYME.</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_Toc479247551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36</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2" w:history="1">
            <w:r w:rsidR="00DD6A27" w:rsidRPr="00DD6A27">
              <w:rPr>
                <w:rStyle w:val="Hipervnculo"/>
                <w:rFonts w:ascii="Arial Negrita" w:hAnsi="Arial Negrita"/>
                <w:caps w:val="0"/>
              </w:rPr>
              <w:t>Anexo 8 Bis.- Instructivo de llenado para el escrito de estratificación de micro, pequeña o mediana empresa (MIPYMES).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_Toc479247552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37</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3" w:history="1">
            <w:r w:rsidR="00DD6A27" w:rsidRPr="00DD6A27">
              <w:rPr>
                <w:rStyle w:val="Hipervnculo"/>
                <w:rFonts w:ascii="Arial Negrita" w:hAnsi="Arial Negrita"/>
                <w:caps w:val="0"/>
              </w:rPr>
              <w:t>Anexo 9.- Propuesta económica.</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_Toc479247553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38</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4" w:history="1">
            <w:r w:rsidR="00DD6A27" w:rsidRPr="00DD6A27">
              <w:rPr>
                <w:rStyle w:val="Hipervnculo"/>
                <w:rFonts w:ascii="Arial Negrita" w:hAnsi="Arial Negrita"/>
                <w:caps w:val="0"/>
              </w:rPr>
              <w:t>Anexo 10.- Relación de documentos a presentar.</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_Toc479247554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39</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5" w:history="1">
            <w:r w:rsidR="00DD6A27" w:rsidRPr="00DD6A27">
              <w:rPr>
                <w:rStyle w:val="Hipervnculo"/>
                <w:rFonts w:ascii="Arial Negrita" w:hAnsi="Arial Negrita"/>
                <w:caps w:val="0"/>
              </w:rPr>
              <w:t>Anexo 11.- Formato información reservada y confidencial</w:t>
            </w:r>
            <w:r w:rsidR="00DD6A27" w:rsidRPr="00DD6A27">
              <w:rPr>
                <w:rStyle w:val="Hipervnculo"/>
                <w:rFonts w:ascii="Arial Negrita" w:hAnsi="Arial Negrita"/>
                <w:caps w:val="0"/>
                <w:lang w:val="es-ES"/>
              </w:rPr>
              <w:t>.</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_Toc479247555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40</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6" w:history="1">
            <w:r w:rsidR="00DD6A27" w:rsidRPr="00DD6A27">
              <w:rPr>
                <w:rStyle w:val="Hipervnculo"/>
                <w:rFonts w:ascii="Arial Negrita" w:hAnsi="Arial Negrita"/>
                <w:caps w:val="0"/>
              </w:rPr>
              <w:t>Anexo 12.- Interés en participar en la licitación pública y solicitud de aclaraciones.</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_Toc479247556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41</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7" w:history="1">
            <w:r w:rsidR="00DD6A27" w:rsidRPr="00DD6A27">
              <w:rPr>
                <w:rStyle w:val="Hipervnculo"/>
                <w:rFonts w:ascii="Arial Negrita" w:hAnsi="Arial Negrita"/>
                <w:caps w:val="0"/>
              </w:rPr>
              <w:t>Anexo 13.- Modelo de contrato.</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_Toc479247557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43</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8" w:history="1">
            <w:r w:rsidR="00DD6A27" w:rsidRPr="00DD6A27">
              <w:rPr>
                <w:rStyle w:val="Hipervnculo"/>
                <w:rFonts w:ascii="Arial Negrita" w:hAnsi="Arial Negrita"/>
                <w:caps w:val="0"/>
              </w:rPr>
              <w:t>Anexo 14.- Modelo de convenio de participación conjunta.</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_Toc479247558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61</w:t>
            </w:r>
            <w:r w:rsidR="00BF13DE" w:rsidRPr="00DD6A27">
              <w:rPr>
                <w:rFonts w:ascii="Arial Negrita" w:hAnsi="Arial Negrita"/>
                <w:caps w:val="0"/>
                <w:webHidden/>
              </w:rPr>
              <w:fldChar w:fldCharType="end"/>
            </w:r>
          </w:hyperlink>
        </w:p>
        <w:p w:rsidR="00DD6A27" w:rsidRPr="00DD6A27" w:rsidRDefault="00401D2A">
          <w:pPr>
            <w:pStyle w:val="TDC1"/>
            <w:tabs>
              <w:tab w:val="right" w:leader="dot" w:pos="9487"/>
            </w:tabs>
            <w:rPr>
              <w:rFonts w:ascii="Arial Negrita" w:eastAsiaTheme="minorEastAsia" w:hAnsi="Arial Negrita"/>
              <w:caps w:val="0"/>
              <w:lang w:eastAsia="es-MX"/>
            </w:rPr>
          </w:pPr>
          <w:hyperlink w:anchor="_Toc479247559" w:history="1">
            <w:r w:rsidR="00DD6A27" w:rsidRPr="00DD6A27">
              <w:rPr>
                <w:rStyle w:val="Hipervnculo"/>
                <w:rFonts w:ascii="Arial Negrita" w:hAnsi="Arial Negrita"/>
                <w:caps w:val="0"/>
              </w:rPr>
              <w:t>Anexo 15.- Glosario.</w:t>
            </w:r>
            <w:r w:rsidR="00DD6A27" w:rsidRPr="00DD6A27">
              <w:rPr>
                <w:rFonts w:ascii="Arial Negrita" w:hAnsi="Arial Negrita"/>
                <w:caps w:val="0"/>
                <w:webHidden/>
              </w:rPr>
              <w:tab/>
            </w:r>
            <w:r w:rsidR="00BF13DE" w:rsidRPr="00DD6A27">
              <w:rPr>
                <w:rFonts w:ascii="Arial Negrita" w:hAnsi="Arial Negrita"/>
                <w:caps w:val="0"/>
                <w:webHidden/>
              </w:rPr>
              <w:fldChar w:fldCharType="begin"/>
            </w:r>
            <w:r w:rsidR="00DD6A27" w:rsidRPr="00DD6A27">
              <w:rPr>
                <w:rFonts w:ascii="Arial Negrita" w:hAnsi="Arial Negrita"/>
                <w:caps w:val="0"/>
                <w:webHidden/>
              </w:rPr>
              <w:instrText xml:space="preserve"> PAGEREF _Toc479247559 \h </w:instrText>
            </w:r>
            <w:r w:rsidR="00BF13DE" w:rsidRPr="00DD6A27">
              <w:rPr>
                <w:rFonts w:ascii="Arial Negrita" w:hAnsi="Arial Negrita"/>
                <w:caps w:val="0"/>
                <w:webHidden/>
              </w:rPr>
            </w:r>
            <w:r w:rsidR="00BF13DE" w:rsidRPr="00DD6A27">
              <w:rPr>
                <w:rFonts w:ascii="Arial Negrita" w:hAnsi="Arial Negrita"/>
                <w:caps w:val="0"/>
                <w:webHidden/>
              </w:rPr>
              <w:fldChar w:fldCharType="separate"/>
            </w:r>
            <w:r w:rsidR="00DD6A27" w:rsidRPr="00DD6A27">
              <w:rPr>
                <w:rFonts w:ascii="Arial Negrita" w:hAnsi="Arial Negrita"/>
                <w:caps w:val="0"/>
                <w:webHidden/>
              </w:rPr>
              <w:t>65</w:t>
            </w:r>
            <w:r w:rsidR="00BF13DE" w:rsidRPr="00DD6A27">
              <w:rPr>
                <w:rFonts w:ascii="Arial Negrita" w:hAnsi="Arial Negrita"/>
                <w:caps w:val="0"/>
                <w:webHidden/>
              </w:rPr>
              <w:fldChar w:fldCharType="end"/>
            </w:r>
          </w:hyperlink>
        </w:p>
        <w:p w:rsidR="00D34085" w:rsidRPr="006F0042" w:rsidRDefault="00BF13DE" w:rsidP="000E02B1">
          <w:pPr>
            <w:spacing w:after="0" w:line="240" w:lineRule="auto"/>
            <w:rPr>
              <w:u w:val="single"/>
            </w:rPr>
          </w:pPr>
          <w:r w:rsidRPr="00DD6A27">
            <w:rPr>
              <w:rFonts w:ascii="Arial Negrita" w:hAnsi="Arial Negrita"/>
              <w:b/>
              <w:bCs/>
              <w:szCs w:val="20"/>
              <w:u w:val="single"/>
              <w:lang w:val="es-ES"/>
            </w:rPr>
            <w:fldChar w:fldCharType="end"/>
          </w:r>
        </w:p>
      </w:sdtContent>
    </w:sdt>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pPr>
        <w:rPr>
          <w:rFonts w:eastAsia="Times New Roman" w:cs="Arial"/>
          <w:b/>
          <w:szCs w:val="20"/>
          <w:lang w:val="es-ES_tradnl" w:eastAsia="ar-SA"/>
        </w:rPr>
      </w:pPr>
      <w:r>
        <w:rPr>
          <w:rFonts w:eastAsia="Times New Roman" w:cs="Arial"/>
          <w:b/>
          <w:szCs w:val="20"/>
          <w:lang w:val="es-ES_tradnl" w:eastAsia="ar-SA"/>
        </w:rPr>
        <w:br w:type="page"/>
      </w:r>
    </w:p>
    <w:p w:rsidR="00921BE5" w:rsidRPr="00DC3BEA" w:rsidRDefault="00921BE5" w:rsidP="00070859">
      <w:pPr>
        <w:suppressAutoHyphens/>
        <w:spacing w:after="0" w:line="240" w:lineRule="auto"/>
        <w:ind w:left="-284" w:right="425"/>
        <w:jc w:val="center"/>
        <w:rPr>
          <w:rFonts w:eastAsia="Times New Roman" w:cs="Arial"/>
          <w:b/>
          <w:szCs w:val="20"/>
          <w:lang w:val="es-ES_tradnl" w:eastAsia="ar-SA"/>
        </w:rPr>
        <w:sectPr w:rsidR="00921BE5" w:rsidRPr="00DC3BEA" w:rsidSect="003471BB">
          <w:headerReference w:type="default" r:id="rId9"/>
          <w:footerReference w:type="default" r:id="rId10"/>
          <w:pgSz w:w="12240" w:h="15840"/>
          <w:pgMar w:top="864" w:right="1325" w:bottom="1134" w:left="1418" w:header="284" w:footer="494" w:gutter="0"/>
          <w:cols w:space="708"/>
          <w:docGrid w:linePitch="360"/>
        </w:sectPr>
      </w:pPr>
    </w:p>
    <w:p w:rsidR="0093111C" w:rsidRPr="00E74EB8" w:rsidRDefault="00E74EB8" w:rsidP="002F6F8B">
      <w:pPr>
        <w:suppressAutoHyphens/>
        <w:spacing w:after="0" w:line="240" w:lineRule="auto"/>
        <w:ind w:left="-284" w:right="-284"/>
        <w:jc w:val="center"/>
        <w:rPr>
          <w:rFonts w:eastAsia="Times New Roman" w:cs="Arial"/>
          <w:sz w:val="28"/>
          <w:szCs w:val="28"/>
          <w:lang w:val="es-ES_tradnl" w:eastAsia="ar-SA"/>
        </w:rPr>
      </w:pPr>
      <w:r w:rsidRPr="00E74EB8">
        <w:rPr>
          <w:rFonts w:eastAsia="Times New Roman" w:cs="Arial"/>
          <w:b/>
          <w:sz w:val="28"/>
          <w:szCs w:val="28"/>
          <w:lang w:val="es-ES_tradnl" w:eastAsia="ar-SA"/>
        </w:rPr>
        <w:t>Convocatoria</w:t>
      </w:r>
    </w:p>
    <w:p w:rsidR="0047660A" w:rsidRPr="00C1110A" w:rsidRDefault="0047660A" w:rsidP="002F6F8B">
      <w:pPr>
        <w:suppressAutoHyphens/>
        <w:spacing w:after="0" w:line="240" w:lineRule="auto"/>
        <w:ind w:left="-284" w:right="-284"/>
        <w:jc w:val="both"/>
        <w:rPr>
          <w:rFonts w:eastAsia="Times New Roman" w:cs="Arial"/>
          <w:b/>
          <w:bCs/>
          <w:szCs w:val="20"/>
          <w:lang w:val="es-ES_tradnl" w:eastAsia="ar-SA"/>
        </w:rPr>
      </w:pPr>
    </w:p>
    <w:p w:rsidR="00854727" w:rsidRDefault="00257B2A" w:rsidP="002F6F8B">
      <w:pPr>
        <w:suppressAutoHyphens/>
        <w:spacing w:after="0" w:line="240" w:lineRule="auto"/>
        <w:ind w:left="-284" w:right="-284"/>
        <w:jc w:val="both"/>
        <w:rPr>
          <w:rFonts w:cs="Arial"/>
          <w:szCs w:val="20"/>
          <w:lang w:val="es-ES_tradnl"/>
        </w:rPr>
      </w:pPr>
      <w:r w:rsidRPr="00C1110A">
        <w:rPr>
          <w:rFonts w:cs="Arial"/>
          <w:szCs w:val="20"/>
          <w:lang w:val="es-ES_tradnl"/>
        </w:rPr>
        <w:t xml:space="preserve">En observancia al artículo 134 de la Constitución Política de los Estados Unidos Mexicanos, y de conformidad con </w:t>
      </w:r>
      <w:r w:rsidR="003B088C" w:rsidRPr="00C1110A">
        <w:rPr>
          <w:rFonts w:cs="Arial"/>
          <w:bCs/>
          <w:szCs w:val="20"/>
          <w:lang w:val="es-ES_tradnl"/>
        </w:rPr>
        <w:t>los artículos</w:t>
      </w:r>
      <w:r w:rsidR="005C009C" w:rsidRPr="00C1110A">
        <w:rPr>
          <w:rFonts w:cs="Arial"/>
          <w:bCs/>
          <w:szCs w:val="20"/>
          <w:lang w:val="es-ES_tradnl"/>
        </w:rPr>
        <w:t xml:space="preserve">, </w:t>
      </w:r>
      <w:r w:rsidRPr="00C1110A">
        <w:rPr>
          <w:rFonts w:cs="Arial"/>
          <w:bCs/>
          <w:szCs w:val="20"/>
          <w:lang w:val="es-ES_tradnl"/>
        </w:rPr>
        <w:t>26 fracción</w:t>
      </w:r>
      <w:r w:rsidR="00B24860" w:rsidRPr="00C1110A">
        <w:rPr>
          <w:rFonts w:cs="Arial"/>
          <w:bCs/>
          <w:szCs w:val="20"/>
          <w:lang w:val="es-ES_tradnl"/>
        </w:rPr>
        <w:t xml:space="preserve"> I, 26 B</w:t>
      </w:r>
      <w:r w:rsidR="00130B89" w:rsidRPr="00C1110A">
        <w:rPr>
          <w:rFonts w:cs="Arial"/>
          <w:bCs/>
          <w:szCs w:val="20"/>
          <w:lang w:val="es-ES_tradnl"/>
        </w:rPr>
        <w:t>is</w:t>
      </w:r>
      <w:r w:rsidR="00725458" w:rsidRPr="00C1110A">
        <w:rPr>
          <w:rFonts w:cs="Arial"/>
          <w:bCs/>
          <w:szCs w:val="20"/>
          <w:lang w:val="es-ES_tradnl"/>
        </w:rPr>
        <w:t xml:space="preserve"> fracción II,</w:t>
      </w:r>
      <w:r w:rsidR="006B29D8" w:rsidRPr="00C1110A">
        <w:rPr>
          <w:rFonts w:cs="Arial"/>
          <w:bCs/>
          <w:szCs w:val="20"/>
          <w:lang w:val="es-ES_tradnl"/>
        </w:rPr>
        <w:t xml:space="preserve"> </w:t>
      </w:r>
      <w:r w:rsidR="00130B89" w:rsidRPr="00C1110A">
        <w:rPr>
          <w:rFonts w:cs="Arial"/>
          <w:bCs/>
          <w:szCs w:val="20"/>
          <w:lang w:val="es-ES_tradnl"/>
        </w:rPr>
        <w:t>28 fracción I</w:t>
      </w:r>
      <w:r w:rsidR="0093111C" w:rsidRPr="00C1110A">
        <w:rPr>
          <w:rFonts w:cs="Arial"/>
          <w:bCs/>
          <w:szCs w:val="20"/>
          <w:lang w:val="es-ES_tradnl"/>
        </w:rPr>
        <w:t xml:space="preserve">, </w:t>
      </w:r>
      <w:r w:rsidR="00FD42DD">
        <w:rPr>
          <w:rFonts w:cs="Arial"/>
          <w:szCs w:val="20"/>
          <w:lang w:val="es-ES_tradnl"/>
        </w:rPr>
        <w:t>4</w:t>
      </w:r>
      <w:r w:rsidR="00FF6809">
        <w:rPr>
          <w:rFonts w:cs="Arial"/>
          <w:szCs w:val="20"/>
          <w:lang w:val="es-ES_tradnl"/>
        </w:rPr>
        <w:t>5</w:t>
      </w:r>
      <w:r w:rsidR="00FD42DD">
        <w:rPr>
          <w:rFonts w:cs="Arial"/>
          <w:szCs w:val="20"/>
          <w:lang w:val="es-ES_tradnl"/>
        </w:rPr>
        <w:t xml:space="preserve">, </w:t>
      </w:r>
      <w:r w:rsidR="006F0042">
        <w:rPr>
          <w:rFonts w:cs="Arial"/>
          <w:szCs w:val="20"/>
          <w:lang w:val="es-ES_tradnl"/>
        </w:rPr>
        <w:t xml:space="preserve">y </w:t>
      </w:r>
      <w:r w:rsidR="00FD42DD">
        <w:rPr>
          <w:rFonts w:cs="Arial"/>
          <w:szCs w:val="20"/>
          <w:lang w:val="es-ES_tradnl"/>
        </w:rPr>
        <w:t>4</w:t>
      </w:r>
      <w:r w:rsidR="00FF6809">
        <w:rPr>
          <w:rFonts w:cs="Arial"/>
          <w:szCs w:val="20"/>
          <w:lang w:val="es-ES_tradnl"/>
        </w:rPr>
        <w:t>6</w:t>
      </w:r>
      <w:r w:rsidR="00FD42DD">
        <w:rPr>
          <w:rFonts w:cs="Arial"/>
          <w:szCs w:val="20"/>
          <w:lang w:val="es-ES_tradnl"/>
        </w:rPr>
        <w:t xml:space="preserve"> </w:t>
      </w:r>
      <w:r w:rsidRPr="00C1110A">
        <w:rPr>
          <w:rFonts w:cs="Arial"/>
          <w:bCs/>
          <w:szCs w:val="20"/>
          <w:lang w:val="es-ES_tradnl"/>
        </w:rPr>
        <w:t xml:space="preserve">de </w:t>
      </w:r>
      <w:r w:rsidR="0093111C" w:rsidRPr="00C1110A">
        <w:rPr>
          <w:rFonts w:cs="Arial"/>
          <w:szCs w:val="20"/>
          <w:lang w:val="es-ES_tradnl"/>
        </w:rPr>
        <w:t>la L</w:t>
      </w:r>
      <w:r w:rsidR="00FC7E6F">
        <w:rPr>
          <w:rFonts w:cs="Arial"/>
          <w:szCs w:val="20"/>
          <w:lang w:val="es-ES_tradnl"/>
        </w:rPr>
        <w:t xml:space="preserve">ey de </w:t>
      </w:r>
      <w:r w:rsidR="0093111C" w:rsidRPr="00C1110A">
        <w:rPr>
          <w:rFonts w:cs="Arial"/>
          <w:szCs w:val="20"/>
          <w:lang w:val="es-ES_tradnl"/>
        </w:rPr>
        <w:t>A</w:t>
      </w:r>
      <w:r w:rsidR="00FC7E6F">
        <w:rPr>
          <w:rFonts w:cs="Arial"/>
          <w:szCs w:val="20"/>
          <w:lang w:val="es-ES_tradnl"/>
        </w:rPr>
        <w:t xml:space="preserve">dquisiciones, </w:t>
      </w:r>
      <w:r w:rsidR="0093111C" w:rsidRPr="00C1110A">
        <w:rPr>
          <w:rFonts w:cs="Arial"/>
          <w:szCs w:val="20"/>
          <w:lang w:val="es-ES_tradnl"/>
        </w:rPr>
        <w:t>A</w:t>
      </w:r>
      <w:r w:rsidR="00FC7E6F">
        <w:rPr>
          <w:rFonts w:cs="Arial"/>
          <w:szCs w:val="20"/>
          <w:lang w:val="es-ES_tradnl"/>
        </w:rPr>
        <w:t xml:space="preserve">rrendamientos y </w:t>
      </w:r>
      <w:r w:rsidR="0093111C" w:rsidRPr="00C1110A">
        <w:rPr>
          <w:rFonts w:cs="Arial"/>
          <w:szCs w:val="20"/>
          <w:lang w:val="es-ES_tradnl"/>
        </w:rPr>
        <w:t>S</w:t>
      </w:r>
      <w:r w:rsidR="00522A8A">
        <w:rPr>
          <w:rFonts w:cs="Arial"/>
          <w:szCs w:val="20"/>
          <w:lang w:val="es-ES_tradnl"/>
        </w:rPr>
        <w:t>ervic</w:t>
      </w:r>
      <w:r w:rsidR="00FC7E6F">
        <w:rPr>
          <w:rFonts w:cs="Arial"/>
          <w:szCs w:val="20"/>
          <w:lang w:val="es-ES_tradnl"/>
        </w:rPr>
        <w:t xml:space="preserve">ios del </w:t>
      </w:r>
      <w:r w:rsidR="0093111C" w:rsidRPr="00C1110A">
        <w:rPr>
          <w:rFonts w:cs="Arial"/>
          <w:szCs w:val="20"/>
          <w:lang w:val="es-ES_tradnl"/>
        </w:rPr>
        <w:t>S</w:t>
      </w:r>
      <w:r w:rsidR="00FC7E6F">
        <w:rPr>
          <w:rFonts w:cs="Arial"/>
          <w:szCs w:val="20"/>
          <w:lang w:val="es-ES_tradnl"/>
        </w:rPr>
        <w:t xml:space="preserve">ector </w:t>
      </w:r>
      <w:r w:rsidR="0093111C" w:rsidRPr="00C1110A">
        <w:rPr>
          <w:rFonts w:cs="Arial"/>
          <w:szCs w:val="20"/>
          <w:lang w:val="es-ES_tradnl"/>
        </w:rPr>
        <w:t>P</w:t>
      </w:r>
      <w:r w:rsidR="00FC7E6F">
        <w:rPr>
          <w:rFonts w:cs="Arial"/>
          <w:szCs w:val="20"/>
          <w:lang w:val="es-ES_tradnl"/>
        </w:rPr>
        <w:t>úblico</w:t>
      </w:r>
      <w:r w:rsidR="00007FB5">
        <w:rPr>
          <w:rFonts w:cs="Arial"/>
          <w:szCs w:val="20"/>
          <w:lang w:val="es-ES_tradnl"/>
        </w:rPr>
        <w:t xml:space="preserve"> (LAASSP)</w:t>
      </w:r>
      <w:r w:rsidR="00FD42DD">
        <w:rPr>
          <w:rFonts w:cs="Arial"/>
          <w:szCs w:val="20"/>
          <w:lang w:val="es-ES_tradnl"/>
        </w:rPr>
        <w:t xml:space="preserve">, los </w:t>
      </w:r>
      <w:r w:rsidR="0093111C" w:rsidRPr="00C1110A">
        <w:rPr>
          <w:rFonts w:cs="Arial"/>
          <w:bCs/>
          <w:szCs w:val="20"/>
          <w:lang w:val="es-ES_tradnl"/>
        </w:rPr>
        <w:t>relativos de</w:t>
      </w:r>
      <w:r w:rsidR="00FC7E6F">
        <w:rPr>
          <w:rFonts w:cs="Arial"/>
          <w:bCs/>
          <w:szCs w:val="20"/>
          <w:lang w:val="es-ES_tradnl"/>
        </w:rPr>
        <w:t xml:space="preserve"> su</w:t>
      </w:r>
      <w:r w:rsidR="0093111C" w:rsidRPr="00C1110A">
        <w:rPr>
          <w:rFonts w:cs="Arial"/>
          <w:bCs/>
          <w:szCs w:val="20"/>
          <w:lang w:val="es-ES_tradnl"/>
        </w:rPr>
        <w:t xml:space="preserve"> </w:t>
      </w:r>
      <w:r w:rsidR="002E1766">
        <w:rPr>
          <w:rFonts w:cs="Arial"/>
          <w:bCs/>
          <w:szCs w:val="20"/>
          <w:lang w:val="es-ES_tradnl"/>
        </w:rPr>
        <w:t xml:space="preserve">Reglamento </w:t>
      </w:r>
      <w:r w:rsidRPr="00C1110A">
        <w:rPr>
          <w:rFonts w:cs="Arial"/>
          <w:szCs w:val="20"/>
          <w:lang w:val="es-ES_tradnl"/>
        </w:rPr>
        <w:t xml:space="preserve">y demás disposiciones aplicables en la materia, </w:t>
      </w:r>
      <w:r w:rsidR="00425446" w:rsidRPr="00C1110A">
        <w:rPr>
          <w:rFonts w:cs="Arial"/>
          <w:bCs/>
          <w:szCs w:val="20"/>
          <w:lang w:val="es-ES_tradnl"/>
        </w:rPr>
        <w:t xml:space="preserve">se </w:t>
      </w:r>
      <w:r w:rsidR="00425446" w:rsidRPr="00C1110A">
        <w:rPr>
          <w:rFonts w:cs="Arial"/>
          <w:szCs w:val="20"/>
          <w:lang w:val="es-ES_tradnl"/>
        </w:rPr>
        <w:t>c</w:t>
      </w:r>
      <w:r w:rsidR="00882DBE">
        <w:rPr>
          <w:rFonts w:cs="Arial"/>
          <w:szCs w:val="20"/>
          <w:lang w:val="es-ES_tradnl"/>
        </w:rPr>
        <w:t xml:space="preserve">onvoca a las personas físicas </w:t>
      </w:r>
      <w:r w:rsidR="00425446" w:rsidRPr="00C1110A">
        <w:rPr>
          <w:rFonts w:cs="Arial"/>
          <w:szCs w:val="20"/>
          <w:lang w:val="es-ES_tradnl"/>
        </w:rPr>
        <w:t>o morales de nacionalidad mexicana</w:t>
      </w:r>
      <w:r w:rsidR="00854727">
        <w:rPr>
          <w:rFonts w:cs="Arial"/>
          <w:szCs w:val="20"/>
          <w:lang w:val="es-ES_tradnl"/>
        </w:rPr>
        <w:t xml:space="preserve"> </w:t>
      </w:r>
      <w:r w:rsidR="00854727" w:rsidRPr="00FC2B9E">
        <w:rPr>
          <w:rFonts w:cs="Arial"/>
          <w:szCs w:val="20"/>
          <w:lang w:val="es-ES_tradnl"/>
        </w:rPr>
        <w:t xml:space="preserve">cuya actividad comercial esté relacionada con los </w:t>
      </w:r>
      <w:r w:rsidR="00854727">
        <w:rPr>
          <w:rFonts w:cs="Arial"/>
          <w:szCs w:val="20"/>
          <w:lang w:val="es-ES_tradnl"/>
        </w:rPr>
        <w:t>servicios</w:t>
      </w:r>
      <w:r w:rsidR="00854727" w:rsidRPr="00FC2B9E">
        <w:rPr>
          <w:rFonts w:cs="Arial"/>
          <w:szCs w:val="20"/>
          <w:lang w:val="es-ES_tradnl"/>
        </w:rPr>
        <w:t xml:space="preserve"> a contratar descritos en el </w:t>
      </w:r>
      <w:r w:rsidR="00854727" w:rsidRPr="00854727">
        <w:rPr>
          <w:rFonts w:cs="Arial"/>
          <w:b/>
          <w:szCs w:val="20"/>
          <w:lang w:val="es-ES_tradnl"/>
        </w:rPr>
        <w:t>Anexo 1</w:t>
      </w:r>
      <w:r w:rsidR="00854727" w:rsidRPr="00FC2B9E">
        <w:rPr>
          <w:rFonts w:cs="Arial"/>
          <w:szCs w:val="20"/>
          <w:lang w:val="es-ES_tradnl"/>
        </w:rPr>
        <w:t xml:space="preserve"> para participar en la presente licitación</w:t>
      </w:r>
      <w:r w:rsidR="00854727">
        <w:rPr>
          <w:rFonts w:cs="Arial"/>
          <w:szCs w:val="20"/>
          <w:lang w:val="es-ES_tradnl"/>
        </w:rPr>
        <w:t>.</w:t>
      </w:r>
    </w:p>
    <w:p w:rsidR="00854727" w:rsidRDefault="00854727" w:rsidP="002F6F8B">
      <w:pPr>
        <w:suppressAutoHyphens/>
        <w:spacing w:after="0" w:line="240" w:lineRule="auto"/>
        <w:ind w:left="-284" w:right="-284"/>
        <w:jc w:val="both"/>
        <w:rPr>
          <w:rFonts w:cs="Arial"/>
          <w:szCs w:val="20"/>
          <w:lang w:val="es-ES_tradnl"/>
        </w:rPr>
      </w:pPr>
    </w:p>
    <w:p w:rsidR="00B323E5" w:rsidRDefault="00B323E5" w:rsidP="002F6F8B">
      <w:pPr>
        <w:suppressAutoHyphens/>
        <w:spacing w:after="0" w:line="240" w:lineRule="auto"/>
        <w:ind w:left="-284" w:right="-284"/>
        <w:jc w:val="both"/>
        <w:rPr>
          <w:rFonts w:cs="Arial"/>
          <w:szCs w:val="20"/>
          <w:lang w:val="es-ES_tradnl"/>
        </w:rPr>
      </w:pPr>
    </w:p>
    <w:p w:rsidR="005F5FAA" w:rsidRDefault="005F5FAA" w:rsidP="002F6F8B">
      <w:pPr>
        <w:suppressAutoHyphens/>
        <w:spacing w:after="0" w:line="240" w:lineRule="auto"/>
        <w:ind w:left="-284" w:right="-284"/>
        <w:jc w:val="both"/>
        <w:rPr>
          <w:rFonts w:cs="Arial"/>
          <w:szCs w:val="20"/>
          <w:lang w:val="es-ES_tradnl"/>
        </w:rPr>
      </w:pPr>
    </w:p>
    <w:p w:rsidR="000C5DA3" w:rsidRDefault="0044384D" w:rsidP="002F6F8B">
      <w:pPr>
        <w:pStyle w:val="Ttulo1"/>
      </w:pPr>
      <w:bookmarkStart w:id="0" w:name="_Toc367205732"/>
      <w:bookmarkStart w:id="1" w:name="_Toc431385995"/>
      <w:bookmarkStart w:id="2" w:name="_Toc431386272"/>
      <w:bookmarkStart w:id="3" w:name="_Toc479247499"/>
      <w:r w:rsidRPr="00DF455C">
        <w:t>1</w:t>
      </w:r>
      <w:r w:rsidR="000728FF" w:rsidRPr="00DF455C">
        <w:t>.</w:t>
      </w:r>
      <w:r w:rsidR="002F3005" w:rsidRPr="00DF455C">
        <w:t xml:space="preserve">- </w:t>
      </w:r>
      <w:r w:rsidR="00CE3738" w:rsidRPr="00DF455C">
        <w:t>I</w:t>
      </w:r>
      <w:r w:rsidR="003A3522" w:rsidRPr="00DF455C">
        <w:t xml:space="preserve">dentificación de la </w:t>
      </w:r>
      <w:r w:rsidR="00FF6809">
        <w:t>licitación pública nacional</w:t>
      </w:r>
      <w:r w:rsidR="000E7156">
        <w:t xml:space="preserve"> electrónica</w:t>
      </w:r>
      <w:r w:rsidR="004955E6">
        <w:t xml:space="preserve"> (LPN)</w:t>
      </w:r>
      <w:r w:rsidR="00CE3738" w:rsidRPr="00DF455C">
        <w:t>.</w:t>
      </w:r>
      <w:bookmarkEnd w:id="0"/>
      <w:bookmarkEnd w:id="1"/>
      <w:bookmarkEnd w:id="2"/>
      <w:bookmarkEnd w:id="3"/>
    </w:p>
    <w:p w:rsidR="00DF455C" w:rsidRDefault="00DF455C" w:rsidP="002F6F8B">
      <w:pPr>
        <w:spacing w:after="0" w:line="240" w:lineRule="auto"/>
        <w:ind w:left="-284" w:right="-284"/>
        <w:rPr>
          <w:lang w:val="es-ES_tradnl" w:eastAsia="ar-SA"/>
        </w:rPr>
      </w:pPr>
    </w:p>
    <w:p w:rsidR="0090580A" w:rsidRDefault="0090580A" w:rsidP="002F6F8B">
      <w:pPr>
        <w:spacing w:after="0" w:line="240" w:lineRule="auto"/>
        <w:ind w:left="-284" w:right="-284"/>
        <w:rPr>
          <w:lang w:val="es-ES_tradnl" w:eastAsia="ar-SA"/>
        </w:rPr>
      </w:pPr>
    </w:p>
    <w:p w:rsidR="009E616B" w:rsidRDefault="0044384D" w:rsidP="002A69EE">
      <w:pPr>
        <w:pStyle w:val="Ttulo2"/>
      </w:pPr>
      <w:bookmarkStart w:id="4" w:name="_Toc431385996"/>
      <w:bookmarkStart w:id="5" w:name="_Toc431386273"/>
      <w:bookmarkStart w:id="6" w:name="_Toc479247500"/>
      <w:bookmarkStart w:id="7" w:name="_Toc367205733"/>
      <w:r w:rsidRPr="003A3522">
        <w:t>1.1</w:t>
      </w:r>
      <w:r w:rsidR="00DF455C">
        <w:t>.-</w:t>
      </w:r>
      <w:r w:rsidR="009E616B" w:rsidRPr="003A3522">
        <w:t xml:space="preserve"> Datos de identificación.</w:t>
      </w:r>
      <w:bookmarkEnd w:id="4"/>
      <w:bookmarkEnd w:id="5"/>
      <w:bookmarkEnd w:id="6"/>
    </w:p>
    <w:p w:rsidR="00B400BD" w:rsidRPr="00B400BD" w:rsidRDefault="00B400BD" w:rsidP="002F6F8B">
      <w:pPr>
        <w:spacing w:after="0" w:line="240" w:lineRule="auto"/>
        <w:ind w:left="-284" w:right="-284"/>
        <w:rPr>
          <w:lang w:val="es-ES_tradnl" w:eastAsia="ar-SA"/>
        </w:rPr>
      </w:pPr>
    </w:p>
    <w:tbl>
      <w:tblPr>
        <w:tblStyle w:val="Tablaconcuadrcula"/>
        <w:tblW w:w="5000" w:type="pct"/>
        <w:tblLook w:val="04A0" w:firstRow="1" w:lastRow="0" w:firstColumn="1" w:lastColumn="0" w:noHBand="0" w:noVBand="1"/>
      </w:tblPr>
      <w:tblGrid>
        <w:gridCol w:w="2611"/>
        <w:gridCol w:w="7102"/>
      </w:tblGrid>
      <w:tr w:rsidR="009E616B" w:rsidTr="00030BF2">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F97C52" w:rsidRDefault="009E616B" w:rsidP="002F6F8B">
            <w:pPr>
              <w:ind w:right="-284"/>
              <w:rPr>
                <w:rFonts w:cs="Arial"/>
                <w:b/>
                <w:lang w:val="es-ES_tradnl"/>
              </w:rPr>
            </w:pPr>
            <w:r w:rsidRPr="00F97C52">
              <w:rPr>
                <w:rFonts w:cs="Arial"/>
                <w:b/>
                <w:lang w:val="es-ES_tradnl"/>
              </w:rPr>
              <w:t>Entidad contratante:</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Default="009E616B" w:rsidP="002F6F8B">
            <w:pPr>
              <w:ind w:left="-137" w:right="-794" w:firstLine="137"/>
              <w:rPr>
                <w:rFonts w:cs="Arial"/>
                <w:lang w:val="es-ES_tradnl"/>
              </w:rPr>
            </w:pPr>
            <w:r w:rsidRPr="00F97C52">
              <w:rPr>
                <w:rFonts w:cs="Arial"/>
                <w:lang w:val="es-ES_tradnl"/>
              </w:rPr>
              <w:t>Instituto Mexicano del Seguro Social.</w:t>
            </w:r>
          </w:p>
          <w:p w:rsidR="009E616B" w:rsidRPr="00F97C52" w:rsidRDefault="009E616B" w:rsidP="002F6F8B">
            <w:pPr>
              <w:ind w:left="-284" w:right="-284"/>
              <w:rPr>
                <w:rFonts w:cs="Arial"/>
                <w:lang w:val="es-ES_tradnl" w:eastAsia="ar-SA"/>
              </w:rPr>
            </w:pPr>
          </w:p>
        </w:tc>
      </w:tr>
      <w:tr w:rsidR="00996480" w:rsidTr="00030BF2">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p w:rsidR="00996480" w:rsidRPr="00F97C52" w:rsidRDefault="00996480" w:rsidP="002F6F8B">
            <w:pPr>
              <w:ind w:right="-284"/>
              <w:rPr>
                <w:rFonts w:cs="Arial"/>
                <w:b/>
                <w:lang w:val="es-ES_tradnl"/>
              </w:rPr>
            </w:pPr>
            <w:bookmarkStart w:id="8" w:name="_Toc428352174"/>
            <w:bookmarkStart w:id="9" w:name="_Toc428352788"/>
            <w:bookmarkStart w:id="10" w:name="_Toc428355179"/>
            <w:bookmarkStart w:id="11" w:name="_Toc428360164"/>
            <w:bookmarkStart w:id="12" w:name="_Toc428378483"/>
            <w:r w:rsidRPr="00F97C52">
              <w:rPr>
                <w:rFonts w:cs="Arial"/>
                <w:b/>
                <w:lang w:val="es-ES_tradnl"/>
              </w:rPr>
              <w:t>Área contratante:</w:t>
            </w:r>
            <w:bookmarkEnd w:id="8"/>
            <w:bookmarkEnd w:id="9"/>
            <w:bookmarkEnd w:id="10"/>
            <w:bookmarkEnd w:id="11"/>
            <w:bookmarkEnd w:id="12"/>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Default="00981914" w:rsidP="002F6F8B">
            <w:pPr>
              <w:ind w:left="-137" w:right="-794" w:firstLine="137"/>
              <w:rPr>
                <w:rFonts w:cs="Arial"/>
                <w:lang w:val="es-ES_tradnl"/>
              </w:rPr>
            </w:pPr>
            <w:bookmarkStart w:id="13" w:name="_Toc428352175"/>
            <w:bookmarkStart w:id="14" w:name="_Toc428352789"/>
            <w:bookmarkStart w:id="15" w:name="_Toc428355180"/>
            <w:bookmarkStart w:id="16" w:name="_Toc428360165"/>
            <w:bookmarkStart w:id="17" w:name="_Toc428378484"/>
            <w:r>
              <w:rPr>
                <w:rFonts w:cs="Arial"/>
                <w:lang w:val="es-ES_tradnl"/>
              </w:rPr>
              <w:t xml:space="preserve">Unidad de </w:t>
            </w:r>
            <w:r w:rsidR="0037637D">
              <w:rPr>
                <w:rFonts w:cs="Arial"/>
                <w:lang w:val="es-ES_tradnl"/>
              </w:rPr>
              <w:t>Adquisiciones e Infraestructura</w:t>
            </w:r>
          </w:p>
          <w:p w:rsidR="00996480" w:rsidRPr="00F97C52" w:rsidRDefault="00996480" w:rsidP="002F6F8B">
            <w:pPr>
              <w:ind w:left="-137" w:right="-284" w:firstLine="137"/>
              <w:rPr>
                <w:rFonts w:cs="Arial"/>
                <w:lang w:val="es-ES_tradnl"/>
              </w:rPr>
            </w:pPr>
            <w:r w:rsidRPr="00F97C52">
              <w:rPr>
                <w:rFonts w:cs="Arial"/>
                <w:lang w:val="es-ES_tradnl"/>
              </w:rPr>
              <w:t>Coordina</w:t>
            </w:r>
            <w:r w:rsidR="008059E7" w:rsidRPr="00F97C52">
              <w:rPr>
                <w:rFonts w:cs="Arial"/>
                <w:lang w:val="es-ES_tradnl"/>
              </w:rPr>
              <w:t xml:space="preserve">ción de Adquisición de Bienes y </w:t>
            </w:r>
            <w:r w:rsidRPr="00F97C52">
              <w:rPr>
                <w:rFonts w:cs="Arial"/>
                <w:lang w:val="es-ES_tradnl"/>
              </w:rPr>
              <w:t>Contratación de Servicios.</w:t>
            </w:r>
            <w:bookmarkEnd w:id="13"/>
            <w:bookmarkEnd w:id="14"/>
            <w:bookmarkEnd w:id="15"/>
            <w:bookmarkEnd w:id="16"/>
            <w:bookmarkEnd w:id="17"/>
          </w:p>
          <w:p w:rsidR="00996480" w:rsidRPr="00F97C52" w:rsidRDefault="00996480" w:rsidP="002F6F8B">
            <w:pPr>
              <w:ind w:left="-137" w:right="-794" w:firstLine="137"/>
              <w:rPr>
                <w:rFonts w:cs="Arial"/>
                <w:lang w:val="es-ES_tradnl" w:eastAsia="ar-SA"/>
              </w:rPr>
            </w:pPr>
            <w:r w:rsidRPr="00F97C52">
              <w:rPr>
                <w:rFonts w:cs="Arial"/>
                <w:lang w:val="es-ES_tradnl" w:eastAsia="ar-SA"/>
              </w:rPr>
              <w:t xml:space="preserve">Coordinación Técnica de </w:t>
            </w:r>
            <w:r w:rsidR="00D83E93" w:rsidRPr="00D83E93">
              <w:rPr>
                <w:rFonts w:cs="Arial"/>
                <w:lang w:val="es-ES_tradnl" w:eastAsia="ar-SA"/>
              </w:rPr>
              <w:t>Adquisición de Bienes</w:t>
            </w:r>
            <w:r w:rsidR="00522A8A">
              <w:rPr>
                <w:rFonts w:cs="Arial"/>
                <w:lang w:val="es-ES_tradnl" w:eastAsia="ar-SA"/>
              </w:rPr>
              <w:t xml:space="preserve"> </w:t>
            </w:r>
            <w:r w:rsidR="00D83E93" w:rsidRPr="00D83E93">
              <w:rPr>
                <w:rFonts w:cs="Arial"/>
                <w:lang w:val="es-ES_tradnl" w:eastAsia="ar-SA"/>
              </w:rPr>
              <w:t>de Inversión y Activos</w:t>
            </w:r>
            <w:r w:rsidRPr="00F97C52">
              <w:rPr>
                <w:rFonts w:cs="Arial"/>
                <w:lang w:val="es-ES_tradnl" w:eastAsia="ar-SA"/>
              </w:rPr>
              <w:t>.</w:t>
            </w:r>
          </w:p>
          <w:p w:rsidR="00996480" w:rsidRPr="00F97C52" w:rsidRDefault="00996480" w:rsidP="002F6F8B">
            <w:pPr>
              <w:ind w:left="-137" w:right="-284" w:firstLine="137"/>
              <w:rPr>
                <w:rFonts w:cs="Arial"/>
                <w:lang w:val="es-ES_tradnl" w:eastAsia="ar-SA"/>
              </w:rPr>
            </w:pPr>
            <w:r w:rsidRPr="00F97C52">
              <w:rPr>
                <w:rFonts w:cs="Arial"/>
                <w:lang w:val="es-ES_tradnl" w:eastAsia="ar-SA"/>
              </w:rPr>
              <w:t xml:space="preserve">División de </w:t>
            </w:r>
            <w:r w:rsidR="00D83E93" w:rsidRPr="00D83E93">
              <w:rPr>
                <w:rFonts w:cs="Arial"/>
                <w:lang w:val="es-ES_tradnl" w:eastAsia="ar-SA"/>
              </w:rPr>
              <w:t>Contratación de Activos y Logística</w:t>
            </w:r>
            <w:r w:rsidRPr="00F97C52">
              <w:rPr>
                <w:rFonts w:cs="Arial"/>
                <w:lang w:val="es-ES_tradnl" w:eastAsia="ar-SA"/>
              </w:rPr>
              <w:t>.</w:t>
            </w:r>
          </w:p>
          <w:p w:rsidR="008059E7" w:rsidRPr="00F97C52" w:rsidRDefault="008059E7" w:rsidP="002F6F8B">
            <w:pPr>
              <w:ind w:left="-137" w:right="-284" w:firstLine="137"/>
              <w:rPr>
                <w:rFonts w:cs="Arial"/>
                <w:lang w:val="es-ES_tradnl" w:eastAsia="ar-SA"/>
              </w:rPr>
            </w:pPr>
          </w:p>
        </w:tc>
      </w:tr>
      <w:tr w:rsidR="00996480" w:rsidRPr="001F01D0" w:rsidTr="00030BF2">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1F01D0" w:rsidRDefault="008059E7" w:rsidP="002F6F8B">
            <w:pPr>
              <w:ind w:right="-284"/>
              <w:rPr>
                <w:rFonts w:cs="Arial"/>
                <w:b/>
                <w:lang w:val="es-ES_tradnl"/>
              </w:rPr>
            </w:pPr>
            <w:bookmarkStart w:id="18" w:name="_Toc428352176"/>
            <w:bookmarkStart w:id="19" w:name="_Toc428352790"/>
            <w:bookmarkStart w:id="20" w:name="_Toc428355181"/>
            <w:bookmarkStart w:id="21" w:name="_Toc428360166"/>
            <w:bookmarkStart w:id="22" w:name="_Toc428378485"/>
            <w:r w:rsidRPr="001F01D0">
              <w:rPr>
                <w:rFonts w:cs="Arial"/>
                <w:b/>
                <w:lang w:val="es-ES_tradnl"/>
              </w:rPr>
              <w:t>Domicilio:</w:t>
            </w:r>
            <w:bookmarkEnd w:id="18"/>
            <w:bookmarkEnd w:id="19"/>
            <w:bookmarkEnd w:id="20"/>
            <w:bookmarkEnd w:id="21"/>
            <w:bookmarkEnd w:id="22"/>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6F8B" w:rsidRPr="001F01D0" w:rsidRDefault="008059E7" w:rsidP="002F6F8B">
            <w:pPr>
              <w:ind w:left="-137" w:right="-794" w:firstLine="142"/>
              <w:rPr>
                <w:rFonts w:cs="Arial"/>
                <w:lang w:val="es-ES_tradnl"/>
              </w:rPr>
            </w:pPr>
            <w:bookmarkStart w:id="23" w:name="_Toc428352177"/>
            <w:bookmarkStart w:id="24" w:name="_Toc428352791"/>
            <w:bookmarkStart w:id="25" w:name="_Toc428355182"/>
            <w:bookmarkStart w:id="26" w:name="_Toc428360167"/>
            <w:bookmarkStart w:id="27" w:name="_Toc428378486"/>
            <w:r w:rsidRPr="001F01D0">
              <w:rPr>
                <w:rFonts w:cs="Arial"/>
                <w:lang w:val="es-ES_tradnl"/>
              </w:rPr>
              <w:t xml:space="preserve">Calle Durango </w:t>
            </w:r>
            <w:r w:rsidR="002E1766" w:rsidRPr="001F01D0">
              <w:rPr>
                <w:rFonts w:cs="Arial"/>
                <w:lang w:val="es-ES_tradnl"/>
              </w:rPr>
              <w:t xml:space="preserve">número </w:t>
            </w:r>
            <w:r w:rsidRPr="001F01D0">
              <w:rPr>
                <w:rFonts w:cs="Arial"/>
                <w:lang w:val="es-ES_tradnl"/>
              </w:rPr>
              <w:t>291, P</w:t>
            </w:r>
            <w:r w:rsidR="00FC7E0E" w:rsidRPr="001F01D0">
              <w:rPr>
                <w:rFonts w:cs="Arial"/>
                <w:lang w:val="es-ES_tradnl"/>
              </w:rPr>
              <w:t xml:space="preserve">iso </w:t>
            </w:r>
            <w:r w:rsidR="00D83E93" w:rsidRPr="001F01D0">
              <w:rPr>
                <w:rFonts w:cs="Arial"/>
                <w:lang w:val="es-ES_tradnl"/>
              </w:rPr>
              <w:t>5</w:t>
            </w:r>
            <w:r w:rsidRPr="001F01D0">
              <w:rPr>
                <w:rFonts w:cs="Arial"/>
                <w:lang w:val="es-ES_tradnl"/>
              </w:rPr>
              <w:t xml:space="preserve">, Colonia Roma Norte, </w:t>
            </w:r>
          </w:p>
          <w:p w:rsidR="00981914" w:rsidRPr="001F01D0" w:rsidRDefault="008059E7" w:rsidP="002F6F8B">
            <w:pPr>
              <w:ind w:left="-137" w:right="-794" w:firstLine="142"/>
              <w:rPr>
                <w:rFonts w:cs="Arial"/>
                <w:lang w:val="es-ES_tradnl"/>
              </w:rPr>
            </w:pPr>
            <w:r w:rsidRPr="001F01D0">
              <w:rPr>
                <w:rFonts w:cs="Arial"/>
                <w:lang w:val="es-ES_tradnl"/>
              </w:rPr>
              <w:t>Código Postal 06700</w:t>
            </w:r>
            <w:r w:rsidR="00F913BC" w:rsidRPr="001F01D0">
              <w:rPr>
                <w:rFonts w:cs="Arial"/>
                <w:lang w:val="es-ES_tradnl"/>
              </w:rPr>
              <w:t>, Delegación Cuauhtémoc, Ciudad de México, México</w:t>
            </w:r>
            <w:r w:rsidRPr="001F01D0">
              <w:rPr>
                <w:rFonts w:cs="Arial"/>
                <w:lang w:val="es-ES_tradnl"/>
              </w:rPr>
              <w:t>.</w:t>
            </w:r>
            <w:bookmarkEnd w:id="23"/>
            <w:bookmarkEnd w:id="24"/>
            <w:bookmarkEnd w:id="25"/>
            <w:bookmarkEnd w:id="26"/>
            <w:bookmarkEnd w:id="27"/>
          </w:p>
          <w:p w:rsidR="006C60DE" w:rsidRPr="001F01D0" w:rsidRDefault="006C60DE" w:rsidP="002F6F8B">
            <w:pPr>
              <w:ind w:left="-137" w:right="-284" w:firstLine="137"/>
              <w:rPr>
                <w:rFonts w:cs="Arial"/>
                <w:lang w:val="es-ES_tradnl"/>
              </w:rPr>
            </w:pPr>
          </w:p>
        </w:tc>
      </w:tr>
      <w:tr w:rsidR="00981914" w:rsidRPr="00217415" w:rsidTr="00030BF2">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1F01D0" w:rsidRDefault="00981914" w:rsidP="00557818">
            <w:pPr>
              <w:ind w:right="-284"/>
              <w:jc w:val="both"/>
              <w:rPr>
                <w:rFonts w:cs="Arial"/>
                <w:b/>
                <w:lang w:val="es-ES_tradnl"/>
              </w:rPr>
            </w:pPr>
            <w:r w:rsidRPr="001F01D0">
              <w:rPr>
                <w:rFonts w:cs="Arial"/>
                <w:b/>
                <w:lang w:val="es-ES_tradnl"/>
              </w:rPr>
              <w:t>Área</w:t>
            </w:r>
            <w:r w:rsidR="00557818" w:rsidRPr="001F01D0">
              <w:rPr>
                <w:rFonts w:cs="Arial"/>
                <w:b/>
                <w:lang w:val="es-ES_tradnl"/>
              </w:rPr>
              <w:t>s</w:t>
            </w:r>
            <w:r w:rsidRPr="001F01D0">
              <w:rPr>
                <w:rFonts w:cs="Arial"/>
                <w:b/>
                <w:lang w:val="es-ES_tradnl"/>
              </w:rPr>
              <w:t xml:space="preserve"> requirente</w:t>
            </w:r>
            <w:r w:rsidR="00557818" w:rsidRPr="001F01D0">
              <w:rPr>
                <w:rFonts w:cs="Arial"/>
                <w:b/>
                <w:lang w:val="es-ES_tradnl"/>
              </w:rPr>
              <w:t>s</w:t>
            </w:r>
            <w:r w:rsidRPr="001F01D0">
              <w:rPr>
                <w:rFonts w:cs="Arial"/>
                <w:b/>
                <w:lang w:val="es-ES_tradnl"/>
              </w:rPr>
              <w:t>/técnica:</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7FCF" w:rsidRDefault="00697FCF" w:rsidP="00697FCF">
            <w:pPr>
              <w:ind w:left="-59"/>
              <w:jc w:val="both"/>
              <w:rPr>
                <w:rFonts w:cs="Arial"/>
                <w:lang w:val="es-ES_tradnl"/>
              </w:rPr>
            </w:pPr>
            <w:r w:rsidRPr="001F01D0">
              <w:rPr>
                <w:rFonts w:cs="Arial"/>
                <w:lang w:val="es-ES_tradnl"/>
              </w:rPr>
              <w:t xml:space="preserve">Coordinación de Atención Integral a la Salud en el Primer Nivel. (Requirente) Coordinación de Atención Integral a la Salud en </w:t>
            </w:r>
            <w:r>
              <w:rPr>
                <w:rFonts w:cs="Arial"/>
                <w:lang w:val="es-ES_tradnl"/>
              </w:rPr>
              <w:t>Segundo</w:t>
            </w:r>
            <w:r w:rsidRPr="001F01D0">
              <w:rPr>
                <w:rFonts w:cs="Arial"/>
                <w:lang w:val="es-ES_tradnl"/>
              </w:rPr>
              <w:t xml:space="preserve"> Nivel. (Requirente)</w:t>
            </w:r>
          </w:p>
          <w:p w:rsidR="00030BF2" w:rsidRPr="00217415" w:rsidRDefault="00557818" w:rsidP="00697FCF">
            <w:pPr>
              <w:ind w:left="-59" w:right="-794"/>
              <w:jc w:val="both"/>
              <w:rPr>
                <w:rFonts w:cs="Arial"/>
                <w:lang w:val="es-ES_tradnl"/>
              </w:rPr>
            </w:pPr>
            <w:r w:rsidRPr="001F01D0">
              <w:rPr>
                <w:lang w:val="es-ES" w:eastAsia="ar-SA"/>
              </w:rPr>
              <w:t xml:space="preserve">Coordinación de </w:t>
            </w:r>
            <w:r w:rsidR="00697FCF">
              <w:rPr>
                <w:lang w:val="es-ES" w:eastAsia="ar-SA"/>
              </w:rPr>
              <w:t xml:space="preserve">Unidades Médicas de Alta Especialidad. </w:t>
            </w:r>
            <w:r w:rsidR="00697FCF" w:rsidRPr="001F01D0">
              <w:rPr>
                <w:rFonts w:cs="Arial"/>
                <w:lang w:val="es-ES_tradnl"/>
              </w:rPr>
              <w:t>(Requirente)</w:t>
            </w:r>
          </w:p>
        </w:tc>
      </w:tr>
    </w:tbl>
    <w:p w:rsidR="00557818" w:rsidRDefault="00557818" w:rsidP="002F6F8B">
      <w:pPr>
        <w:spacing w:after="0" w:line="240" w:lineRule="auto"/>
        <w:ind w:right="-284" w:firstLine="137"/>
      </w:pPr>
      <w:bookmarkStart w:id="28" w:name="_Toc367205734"/>
      <w:bookmarkStart w:id="29" w:name="_Toc431385997"/>
      <w:bookmarkStart w:id="30" w:name="_Toc431386274"/>
    </w:p>
    <w:p w:rsidR="00557818" w:rsidRDefault="00557818" w:rsidP="002F6F8B">
      <w:pPr>
        <w:spacing w:after="0" w:line="240" w:lineRule="auto"/>
        <w:ind w:right="-284" w:firstLine="137"/>
      </w:pPr>
    </w:p>
    <w:p w:rsidR="000C5DA3" w:rsidRPr="003A3522" w:rsidRDefault="0044384D" w:rsidP="002A69EE">
      <w:pPr>
        <w:pStyle w:val="Ttulo2"/>
      </w:pPr>
      <w:bookmarkStart w:id="31" w:name="_Toc479247501"/>
      <w:r w:rsidRPr="003A3522">
        <w:t>1.2</w:t>
      </w:r>
      <w:r w:rsidR="00DF455C">
        <w:t>.-</w:t>
      </w:r>
      <w:r w:rsidRPr="003A3522">
        <w:t xml:space="preserve"> </w:t>
      </w:r>
      <w:r w:rsidR="000C5DA3" w:rsidRPr="003A3522">
        <w:t xml:space="preserve">Medio y carácter </w:t>
      </w:r>
      <w:bookmarkEnd w:id="28"/>
      <w:r w:rsidR="00D83E93" w:rsidRPr="003A3522">
        <w:t>del procedimiento</w:t>
      </w:r>
      <w:bookmarkEnd w:id="29"/>
      <w:bookmarkEnd w:id="30"/>
      <w:r w:rsidR="00DF455C">
        <w:t>.</w:t>
      </w:r>
      <w:bookmarkEnd w:id="31"/>
    </w:p>
    <w:p w:rsidR="000C5DA3" w:rsidRPr="0001637C" w:rsidRDefault="00B24860" w:rsidP="0001637C">
      <w:pPr>
        <w:spacing w:after="0" w:line="240" w:lineRule="auto"/>
        <w:ind w:left="-284" w:right="-284"/>
        <w:jc w:val="both"/>
        <w:rPr>
          <w:rFonts w:cs="Arial"/>
          <w:szCs w:val="20"/>
          <w:lang w:val="es-ES_tradnl"/>
        </w:rPr>
      </w:pPr>
      <w:r w:rsidRPr="0001637C">
        <w:rPr>
          <w:rFonts w:cs="Arial"/>
          <w:szCs w:val="20"/>
          <w:lang w:val="es-ES_tradnl"/>
        </w:rPr>
        <w:t>L</w:t>
      </w:r>
      <w:r w:rsidR="00DE6235" w:rsidRPr="0001637C">
        <w:rPr>
          <w:rFonts w:cs="Arial"/>
          <w:szCs w:val="20"/>
          <w:lang w:val="es-ES_tradnl"/>
        </w:rPr>
        <w:t xml:space="preserve">a </w:t>
      </w:r>
      <w:r w:rsidR="000C5DA3" w:rsidRPr="0001637C">
        <w:rPr>
          <w:rFonts w:cs="Arial"/>
          <w:szCs w:val="20"/>
          <w:lang w:val="es-ES_tradnl"/>
        </w:rPr>
        <w:t xml:space="preserve">presente </w:t>
      </w:r>
      <w:r w:rsidR="00FF6809" w:rsidRPr="0001637C">
        <w:rPr>
          <w:rFonts w:cs="Arial"/>
          <w:szCs w:val="20"/>
          <w:lang w:val="es-ES_tradnl"/>
        </w:rPr>
        <w:t>licitación</w:t>
      </w:r>
      <w:r w:rsidR="00D83E93" w:rsidRPr="0001637C">
        <w:rPr>
          <w:rFonts w:cs="Arial"/>
          <w:szCs w:val="20"/>
          <w:lang w:val="es-ES_tradnl"/>
        </w:rPr>
        <w:t xml:space="preserve">, </w:t>
      </w:r>
      <w:r w:rsidR="00A00517" w:rsidRPr="0001637C">
        <w:rPr>
          <w:rFonts w:cs="Arial"/>
          <w:szCs w:val="20"/>
          <w:lang w:val="es-ES_tradnl"/>
        </w:rPr>
        <w:t>conforme al medio utilizado es electróni</w:t>
      </w:r>
      <w:r w:rsidR="00A00517" w:rsidRPr="0001637C">
        <w:rPr>
          <w:rFonts w:eastAsia="Apple SD 산돌고딕 Neo 일반체" w:cs="Arial"/>
          <w:szCs w:val="20"/>
          <w:lang w:val="es-ES_tradnl"/>
        </w:rPr>
        <w:t>c</w:t>
      </w:r>
      <w:r w:rsidR="00A00517" w:rsidRPr="0001637C">
        <w:rPr>
          <w:rFonts w:cs="Arial"/>
          <w:szCs w:val="20"/>
          <w:lang w:val="es-ES_tradnl"/>
        </w:rPr>
        <w:t xml:space="preserve">a. </w:t>
      </w:r>
      <w:r w:rsidR="00CE3738" w:rsidRPr="0001637C">
        <w:rPr>
          <w:rFonts w:cs="Arial"/>
          <w:color w:val="000000"/>
          <w:szCs w:val="20"/>
          <w:lang w:val="es-ES_tradnl"/>
        </w:rPr>
        <w:t>P</w:t>
      </w:r>
      <w:r w:rsidRPr="0001637C">
        <w:rPr>
          <w:rFonts w:cs="Arial"/>
          <w:color w:val="000000"/>
          <w:szCs w:val="20"/>
          <w:lang w:val="es-ES_tradnl"/>
        </w:rPr>
        <w:t>or lo</w:t>
      </w:r>
      <w:r w:rsidR="000C5DA3" w:rsidRPr="0001637C">
        <w:rPr>
          <w:rFonts w:cs="Arial"/>
          <w:color w:val="000000"/>
          <w:szCs w:val="20"/>
          <w:lang w:val="es-ES_tradnl"/>
        </w:rPr>
        <w:t xml:space="preserve"> cual </w:t>
      </w:r>
      <w:r w:rsidR="000C5DA3" w:rsidRPr="0001637C">
        <w:rPr>
          <w:rFonts w:eastAsia="Apple SD 산돌고딕 Neo 일반체" w:cs="Arial"/>
          <w:color w:val="000000"/>
          <w:szCs w:val="20"/>
          <w:lang w:val="es-ES_tradnl"/>
        </w:rPr>
        <w:t>l</w:t>
      </w:r>
      <w:r w:rsidR="000C5DA3" w:rsidRPr="0001637C">
        <w:rPr>
          <w:rFonts w:cs="Arial"/>
          <w:color w:val="000000"/>
          <w:szCs w:val="20"/>
          <w:lang w:val="es-ES_tradnl"/>
        </w:rPr>
        <w:t xml:space="preserve">os </w:t>
      </w:r>
      <w:r w:rsidR="002D0CA2" w:rsidRPr="0001637C">
        <w:rPr>
          <w:rFonts w:cs="Arial"/>
          <w:color w:val="000000"/>
          <w:szCs w:val="20"/>
          <w:lang w:val="es-ES_tradnl"/>
        </w:rPr>
        <w:t>licitante</w:t>
      </w:r>
      <w:r w:rsidR="002D0CA2" w:rsidRPr="0001637C">
        <w:rPr>
          <w:rFonts w:eastAsia="Apple SD 산돌고딕 Neo 일반체" w:cs="Arial"/>
          <w:color w:val="000000"/>
          <w:szCs w:val="20"/>
          <w:lang w:val="es-ES_tradnl"/>
        </w:rPr>
        <w:t>s</w:t>
      </w:r>
      <w:r w:rsidR="002D0CA2" w:rsidRPr="0001637C">
        <w:rPr>
          <w:rFonts w:cs="Arial"/>
          <w:color w:val="000000"/>
          <w:szCs w:val="20"/>
          <w:lang w:val="es-ES_tradnl"/>
        </w:rPr>
        <w:t xml:space="preserve"> debe</w:t>
      </w:r>
      <w:r w:rsidR="000C5DA3" w:rsidRPr="0001637C">
        <w:rPr>
          <w:rFonts w:cs="Arial"/>
          <w:color w:val="000000"/>
          <w:szCs w:val="20"/>
          <w:lang w:val="es-ES_tradnl"/>
        </w:rPr>
        <w:t xml:space="preserve">rán participar </w:t>
      </w:r>
      <w:r w:rsidR="00E74D55" w:rsidRPr="0001637C">
        <w:rPr>
          <w:rFonts w:cs="Arial"/>
          <w:color w:val="000000"/>
          <w:szCs w:val="20"/>
          <w:lang w:val="es-ES_tradnl"/>
        </w:rPr>
        <w:t xml:space="preserve">únicamente </w:t>
      </w:r>
      <w:r w:rsidR="00932818" w:rsidRPr="0001637C">
        <w:rPr>
          <w:rFonts w:cs="Arial"/>
          <w:color w:val="000000"/>
          <w:szCs w:val="20"/>
          <w:lang w:val="es-ES_tradnl"/>
        </w:rPr>
        <w:t xml:space="preserve">a través de CompraNet </w:t>
      </w:r>
      <w:r w:rsidR="00A00517" w:rsidRPr="0001637C">
        <w:rPr>
          <w:rFonts w:cs="Arial"/>
          <w:color w:val="000000"/>
          <w:szCs w:val="20"/>
          <w:lang w:val="es-ES_tradnl"/>
        </w:rPr>
        <w:t xml:space="preserve">de conformidad con lo dispuesto en los artículos 26 Bis </w:t>
      </w:r>
      <w:r w:rsidR="00725458" w:rsidRPr="0001637C">
        <w:rPr>
          <w:rFonts w:cs="Arial"/>
          <w:color w:val="000000"/>
          <w:szCs w:val="20"/>
          <w:lang w:val="es-ES_tradnl"/>
        </w:rPr>
        <w:t xml:space="preserve">fracción II de la LAASSP, </w:t>
      </w:r>
      <w:r w:rsidR="00A00517" w:rsidRPr="0001637C">
        <w:rPr>
          <w:rFonts w:cs="Arial"/>
          <w:color w:val="000000"/>
          <w:szCs w:val="20"/>
          <w:lang w:val="es-ES_tradnl"/>
        </w:rPr>
        <w:t>y</w:t>
      </w:r>
      <w:r w:rsidR="000C5DA3" w:rsidRPr="0001637C">
        <w:rPr>
          <w:rFonts w:cs="Arial"/>
          <w:szCs w:val="20"/>
          <w:lang w:val="es-ES_tradnl"/>
        </w:rPr>
        <w:t xml:space="preserve"> en el </w:t>
      </w:r>
      <w:r w:rsidR="000C5DA3" w:rsidRPr="0001637C">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01637C">
        <w:rPr>
          <w:rFonts w:cs="Arial"/>
          <w:szCs w:val="20"/>
          <w:lang w:val="es-ES_tradnl"/>
        </w:rPr>
        <w:t>, publicado en DOF el 28 de junio de 2011</w:t>
      </w:r>
      <w:r w:rsidR="00A00517" w:rsidRPr="0001637C">
        <w:rPr>
          <w:rFonts w:cs="Arial"/>
          <w:szCs w:val="20"/>
          <w:lang w:val="es-ES_tradnl"/>
        </w:rPr>
        <w:t>.</w:t>
      </w:r>
    </w:p>
    <w:p w:rsidR="00A00517" w:rsidRPr="0001637C" w:rsidRDefault="00A00517" w:rsidP="0001637C">
      <w:pPr>
        <w:spacing w:after="0" w:line="240" w:lineRule="auto"/>
        <w:ind w:left="-284" w:right="-284"/>
        <w:jc w:val="both"/>
        <w:rPr>
          <w:rFonts w:cs="Arial"/>
          <w:szCs w:val="20"/>
          <w:lang w:val="es-ES_tradnl"/>
        </w:rPr>
      </w:pPr>
    </w:p>
    <w:p w:rsidR="00CE3738" w:rsidRPr="0001637C" w:rsidRDefault="00CE3738" w:rsidP="0001637C">
      <w:pPr>
        <w:spacing w:after="0" w:line="240" w:lineRule="auto"/>
        <w:ind w:left="-284" w:right="-284"/>
        <w:jc w:val="both"/>
        <w:rPr>
          <w:rFonts w:cs="Arial"/>
          <w:b/>
          <w:szCs w:val="20"/>
          <w:lang w:val="es-ES_tradnl"/>
        </w:rPr>
      </w:pPr>
      <w:r w:rsidRPr="0001637C">
        <w:rPr>
          <w:rFonts w:cs="Arial"/>
          <w:szCs w:val="20"/>
          <w:lang w:val="es-ES_tradnl"/>
        </w:rPr>
        <w:t>El carácter del presente procedimiento de contratación es</w:t>
      </w:r>
      <w:r w:rsidR="00E1087B" w:rsidRPr="0001637C">
        <w:rPr>
          <w:rFonts w:cs="Arial"/>
          <w:szCs w:val="20"/>
          <w:lang w:val="es-ES_tradnl"/>
        </w:rPr>
        <w:t xml:space="preserve"> nacional</w:t>
      </w:r>
      <w:r w:rsidR="00A00517" w:rsidRPr="0001637C">
        <w:rPr>
          <w:rFonts w:cs="Arial"/>
          <w:szCs w:val="20"/>
          <w:lang w:val="es-ES_tradnl"/>
        </w:rPr>
        <w:t>.</w:t>
      </w:r>
    </w:p>
    <w:p w:rsidR="00DF455C" w:rsidRPr="0001637C" w:rsidRDefault="00DF455C" w:rsidP="0001637C">
      <w:pPr>
        <w:spacing w:after="0" w:line="240" w:lineRule="auto"/>
        <w:ind w:left="-284" w:right="-284"/>
        <w:jc w:val="both"/>
        <w:rPr>
          <w:rFonts w:cs="Arial"/>
          <w:b/>
          <w:i/>
          <w:szCs w:val="20"/>
          <w:lang w:val="es-ES_tradnl"/>
        </w:rPr>
      </w:pPr>
    </w:p>
    <w:p w:rsidR="0001637C" w:rsidRPr="0001637C" w:rsidRDefault="0001637C" w:rsidP="0001637C">
      <w:pPr>
        <w:pStyle w:val="Texto0"/>
        <w:spacing w:after="0" w:line="240" w:lineRule="auto"/>
        <w:ind w:left="-284" w:right="-284" w:firstLine="0"/>
        <w:rPr>
          <w:rFonts w:cs="Arial"/>
          <w:b/>
          <w:color w:val="000000"/>
          <w:sz w:val="20"/>
        </w:rPr>
      </w:pPr>
      <w:r w:rsidRPr="0001637C">
        <w:rPr>
          <w:rFonts w:cs="Arial"/>
          <w:b/>
          <w:color w:val="000000"/>
          <w:sz w:val="20"/>
        </w:rPr>
        <w:t>Las condiciones contenidas en la convocatoria a la licitación y en las proposiciones, presentadas por los licitantes no podrán ser negociadas.</w:t>
      </w:r>
    </w:p>
    <w:p w:rsidR="0001637C" w:rsidRDefault="0001637C" w:rsidP="002F6F8B">
      <w:pPr>
        <w:spacing w:after="0" w:line="240" w:lineRule="auto"/>
        <w:ind w:left="-284" w:right="-284"/>
        <w:jc w:val="both"/>
        <w:rPr>
          <w:rFonts w:cs="Arial"/>
          <w:b/>
          <w:i/>
          <w:szCs w:val="20"/>
          <w:lang w:val="es-ES_tradnl"/>
        </w:rPr>
      </w:pPr>
    </w:p>
    <w:p w:rsidR="0090580A" w:rsidRPr="00C1110A" w:rsidRDefault="0090580A" w:rsidP="002F6F8B">
      <w:pPr>
        <w:spacing w:after="0" w:line="240" w:lineRule="auto"/>
        <w:ind w:left="-284" w:right="-284"/>
        <w:jc w:val="both"/>
        <w:rPr>
          <w:rFonts w:cs="Arial"/>
          <w:b/>
          <w:i/>
          <w:szCs w:val="20"/>
          <w:lang w:val="es-ES_tradnl"/>
        </w:rPr>
      </w:pPr>
    </w:p>
    <w:p w:rsidR="006B29D8" w:rsidRPr="003A3522" w:rsidRDefault="0044384D" w:rsidP="002A69EE">
      <w:pPr>
        <w:pStyle w:val="Ttulo2"/>
      </w:pPr>
      <w:bookmarkStart w:id="32" w:name="_Toc431385998"/>
      <w:bookmarkStart w:id="33" w:name="_Toc431386275"/>
      <w:bookmarkStart w:id="34" w:name="_Toc479247502"/>
      <w:bookmarkStart w:id="35" w:name="_Toc367205737"/>
      <w:r w:rsidRPr="003A3522">
        <w:t>1.3</w:t>
      </w:r>
      <w:r w:rsidR="00DF455C">
        <w:t>.-</w:t>
      </w:r>
      <w:r w:rsidRPr="003A3522">
        <w:t xml:space="preserve"> </w:t>
      </w:r>
      <w:r w:rsidR="006B29D8" w:rsidRPr="003A3522">
        <w:t xml:space="preserve">Número de identificación de la </w:t>
      </w:r>
      <w:r w:rsidR="00FF6809">
        <w:t>LPN</w:t>
      </w:r>
      <w:r w:rsidR="006B29D8" w:rsidRPr="003A3522">
        <w:t xml:space="preserve"> asignado por CompraNet.</w:t>
      </w:r>
      <w:bookmarkEnd w:id="32"/>
      <w:bookmarkEnd w:id="33"/>
      <w:bookmarkEnd w:id="34"/>
    </w:p>
    <w:p w:rsidR="00FF6809" w:rsidRDefault="00FF6809" w:rsidP="002F6F8B">
      <w:pPr>
        <w:suppressAutoHyphens/>
        <w:spacing w:after="0" w:line="240" w:lineRule="auto"/>
        <w:ind w:left="-284" w:right="-284"/>
        <w:jc w:val="both"/>
        <w:rPr>
          <w:rFonts w:eastAsia="Times New Roman" w:cs="Arial"/>
          <w:bCs/>
          <w:szCs w:val="20"/>
          <w:lang w:val="es-ES_tradnl" w:eastAsia="ar-SA"/>
        </w:rPr>
      </w:pPr>
    </w:p>
    <w:p w:rsidR="00070859" w:rsidRPr="001725B1" w:rsidRDefault="00C93DC5" w:rsidP="002F6F8B">
      <w:pPr>
        <w:suppressAutoHyphens/>
        <w:spacing w:after="0" w:line="240" w:lineRule="auto"/>
        <w:ind w:left="-284" w:right="-284"/>
        <w:jc w:val="both"/>
        <w:rPr>
          <w:rFonts w:eastAsia="Times New Roman" w:cs="Arial"/>
          <w:b/>
          <w:bCs/>
          <w:sz w:val="22"/>
          <w:lang w:val="es-ES_tradnl" w:eastAsia="ar-SA"/>
        </w:rPr>
      </w:pPr>
      <w:r w:rsidRPr="001725B1">
        <w:rPr>
          <w:rFonts w:eastAsia="Times New Roman" w:cs="Arial"/>
          <w:b/>
          <w:bCs/>
          <w:sz w:val="22"/>
          <w:lang w:val="es-ES_tradnl" w:eastAsia="ar-SA"/>
        </w:rPr>
        <w:t>LA-019GYR019-E</w:t>
      </w:r>
      <w:r w:rsidR="00DC0672" w:rsidRPr="001725B1">
        <w:rPr>
          <w:rFonts w:eastAsia="Times New Roman" w:cs="Arial"/>
          <w:b/>
          <w:bCs/>
          <w:sz w:val="22"/>
          <w:lang w:val="es-ES_tradnl" w:eastAsia="ar-SA"/>
        </w:rPr>
        <w:t>52</w:t>
      </w:r>
      <w:r w:rsidRPr="001725B1">
        <w:rPr>
          <w:rFonts w:eastAsia="Times New Roman" w:cs="Arial"/>
          <w:b/>
          <w:bCs/>
          <w:sz w:val="22"/>
          <w:lang w:val="es-ES_tradnl" w:eastAsia="ar-SA"/>
        </w:rPr>
        <w:t>-2017</w:t>
      </w:r>
      <w:r w:rsidR="005F5FAA" w:rsidRPr="001725B1">
        <w:rPr>
          <w:rFonts w:eastAsia="Times New Roman" w:cs="Arial"/>
          <w:b/>
          <w:bCs/>
          <w:sz w:val="22"/>
          <w:lang w:val="es-ES_tradnl" w:eastAsia="ar-SA"/>
        </w:rPr>
        <w:t>.</w:t>
      </w:r>
    </w:p>
    <w:p w:rsidR="00DF455C" w:rsidRDefault="00DF455C" w:rsidP="002F6F8B">
      <w:pPr>
        <w:suppressAutoHyphens/>
        <w:spacing w:after="0" w:line="240" w:lineRule="auto"/>
        <w:ind w:left="-284" w:right="-284"/>
        <w:jc w:val="both"/>
        <w:rPr>
          <w:rFonts w:cs="Arial"/>
          <w:szCs w:val="20"/>
          <w:lang w:val="es-ES"/>
        </w:rPr>
      </w:pPr>
    </w:p>
    <w:p w:rsidR="0090580A" w:rsidRPr="00D83E93" w:rsidRDefault="0090580A" w:rsidP="002F6F8B">
      <w:pPr>
        <w:suppressAutoHyphens/>
        <w:spacing w:after="0" w:line="240" w:lineRule="auto"/>
        <w:ind w:left="-284" w:right="-284"/>
        <w:jc w:val="both"/>
        <w:rPr>
          <w:rFonts w:cs="Arial"/>
          <w:szCs w:val="20"/>
          <w:lang w:val="es-ES"/>
        </w:rPr>
      </w:pPr>
    </w:p>
    <w:p w:rsidR="002E34A4" w:rsidRPr="003A3522" w:rsidRDefault="004958E4" w:rsidP="002A69EE">
      <w:pPr>
        <w:pStyle w:val="Ttulo2"/>
      </w:pPr>
      <w:bookmarkStart w:id="36" w:name="_Toc431385999"/>
      <w:bookmarkStart w:id="37" w:name="_Toc431386276"/>
      <w:bookmarkStart w:id="38" w:name="_Toc479247503"/>
      <w:r w:rsidRPr="003A3522">
        <w:t>1.4</w:t>
      </w:r>
      <w:r w:rsidR="00DF455C">
        <w:t>.-</w:t>
      </w:r>
      <w:r w:rsidRPr="003A3522">
        <w:t xml:space="preserve"> </w:t>
      </w:r>
      <w:r w:rsidR="0019394D" w:rsidRPr="003A3522">
        <w:t xml:space="preserve">Indicación </w:t>
      </w:r>
      <w:r w:rsidR="00861D34" w:rsidRPr="003A3522">
        <w:t>de los e</w:t>
      </w:r>
      <w:r w:rsidR="00E26D83" w:rsidRPr="003A3522">
        <w:t xml:space="preserve">jercicios </w:t>
      </w:r>
      <w:r w:rsidR="00861D34" w:rsidRPr="003A3522">
        <w:t>f</w:t>
      </w:r>
      <w:r w:rsidR="00E26D83" w:rsidRPr="003A3522">
        <w:t xml:space="preserve">iscales para la </w:t>
      </w:r>
      <w:r w:rsidR="00861D34" w:rsidRPr="003A3522">
        <w:t>c</w:t>
      </w:r>
      <w:r w:rsidR="0019394D" w:rsidRPr="003A3522">
        <w:t>ontratación</w:t>
      </w:r>
      <w:r w:rsidR="001E29B9" w:rsidRPr="003A3522">
        <w:t>.</w:t>
      </w:r>
      <w:bookmarkEnd w:id="36"/>
      <w:bookmarkEnd w:id="37"/>
      <w:bookmarkEnd w:id="38"/>
    </w:p>
    <w:p w:rsidR="00CE3738" w:rsidRDefault="00105186" w:rsidP="002F6F8B">
      <w:pPr>
        <w:suppressAutoHyphens/>
        <w:spacing w:after="0" w:line="240" w:lineRule="auto"/>
        <w:ind w:left="-284" w:right="-284"/>
        <w:jc w:val="both"/>
        <w:rPr>
          <w:rFonts w:cs="Arial"/>
          <w:szCs w:val="20"/>
          <w:lang w:val="es-ES_tradnl"/>
        </w:rPr>
      </w:pPr>
      <w:r w:rsidRPr="00105186">
        <w:rPr>
          <w:rFonts w:cs="Arial"/>
          <w:szCs w:val="20"/>
          <w:lang w:val="es-ES_tradnl"/>
        </w:rPr>
        <w:t xml:space="preserve">La presente </w:t>
      </w:r>
      <w:r w:rsidR="005F5FAA">
        <w:rPr>
          <w:rFonts w:cs="Arial"/>
          <w:szCs w:val="20"/>
          <w:lang w:val="es-ES_tradnl"/>
        </w:rPr>
        <w:t xml:space="preserve">contratación implicará sólo el </w:t>
      </w:r>
      <w:r w:rsidRPr="00105186">
        <w:rPr>
          <w:rFonts w:cs="Arial"/>
          <w:szCs w:val="20"/>
          <w:lang w:val="es-ES_tradnl"/>
        </w:rPr>
        <w:t xml:space="preserve">ejercicio fiscal </w:t>
      </w:r>
      <w:r w:rsidR="003974A0">
        <w:rPr>
          <w:rFonts w:cs="Arial"/>
          <w:szCs w:val="20"/>
          <w:lang w:val="es-ES_tradnl"/>
        </w:rPr>
        <w:t>201</w:t>
      </w:r>
      <w:r w:rsidR="00FC5B47">
        <w:rPr>
          <w:rFonts w:cs="Arial"/>
          <w:szCs w:val="20"/>
          <w:lang w:val="es-ES_tradnl"/>
        </w:rPr>
        <w:t>7</w:t>
      </w:r>
      <w:r w:rsidR="00FC7E0E" w:rsidRPr="00C1110A">
        <w:rPr>
          <w:rFonts w:cs="Arial"/>
          <w:szCs w:val="20"/>
          <w:lang w:val="es-ES_tradnl"/>
        </w:rPr>
        <w:t>.</w:t>
      </w:r>
      <w:r w:rsidR="00902C70">
        <w:rPr>
          <w:rFonts w:cs="Arial"/>
          <w:szCs w:val="20"/>
          <w:lang w:val="es-ES_tradnl"/>
        </w:rPr>
        <w:t xml:space="preserve"> </w:t>
      </w:r>
    </w:p>
    <w:p w:rsidR="0090580A" w:rsidRDefault="0090580A" w:rsidP="002F6F8B">
      <w:pPr>
        <w:suppressAutoHyphens/>
        <w:spacing w:after="0" w:line="240" w:lineRule="auto"/>
        <w:ind w:left="-284" w:right="-284"/>
        <w:jc w:val="both"/>
        <w:rPr>
          <w:rFonts w:cs="Arial"/>
          <w:szCs w:val="20"/>
          <w:lang w:val="es-ES_tradnl"/>
        </w:rPr>
      </w:pPr>
    </w:p>
    <w:p w:rsidR="00FD5747" w:rsidRPr="00C1110A" w:rsidRDefault="00FD5747" w:rsidP="002F6F8B">
      <w:pPr>
        <w:suppressAutoHyphens/>
        <w:spacing w:after="0" w:line="240" w:lineRule="auto"/>
        <w:ind w:left="-284" w:right="-284"/>
        <w:jc w:val="both"/>
        <w:rPr>
          <w:rFonts w:cs="Arial"/>
          <w:szCs w:val="20"/>
          <w:lang w:val="es-ES_tradnl"/>
        </w:rPr>
      </w:pPr>
    </w:p>
    <w:p w:rsidR="000C5DA3" w:rsidRPr="003A3522" w:rsidRDefault="004958E4" w:rsidP="002A69EE">
      <w:pPr>
        <w:pStyle w:val="Ttulo2"/>
      </w:pPr>
      <w:bookmarkStart w:id="39" w:name="_Toc431386000"/>
      <w:bookmarkStart w:id="40" w:name="_Toc431386277"/>
      <w:bookmarkStart w:id="41" w:name="_Toc479247504"/>
      <w:r w:rsidRPr="003A3522">
        <w:t>1.5</w:t>
      </w:r>
      <w:r w:rsidR="00DF455C">
        <w:t>.-</w:t>
      </w:r>
      <w:r w:rsidRPr="003A3522">
        <w:t xml:space="preserve"> </w:t>
      </w:r>
      <w:r w:rsidR="000C5DA3" w:rsidRPr="003A3522">
        <w:t>Idioma en que se deberán presentar las propuestas, los anexos legales, administrativos y técnicos, así como en su caso los folletos que se acompañen</w:t>
      </w:r>
      <w:r w:rsidR="008A3591" w:rsidRPr="003A3522">
        <w:t>.</w:t>
      </w:r>
      <w:bookmarkEnd w:id="35"/>
      <w:bookmarkEnd w:id="39"/>
      <w:bookmarkEnd w:id="40"/>
      <w:bookmarkEnd w:id="41"/>
    </w:p>
    <w:p w:rsidR="00902C70" w:rsidRDefault="00FC7E0E" w:rsidP="002F6F8B">
      <w:pPr>
        <w:spacing w:after="0" w:line="240" w:lineRule="auto"/>
        <w:ind w:left="-284" w:right="-284"/>
        <w:jc w:val="both"/>
        <w:rPr>
          <w:rFonts w:eastAsia="Times New Roman" w:cs="Arial"/>
          <w:szCs w:val="20"/>
          <w:lang w:val="es-ES_tradnl" w:eastAsia="ar-SA"/>
        </w:rPr>
      </w:pPr>
      <w:r w:rsidRPr="00C1110A">
        <w:rPr>
          <w:rFonts w:cs="Arial"/>
          <w:szCs w:val="20"/>
          <w:lang w:val="es-ES_tradnl"/>
        </w:rPr>
        <w:t>Las proposiciones deberán presentarse en idioma español</w:t>
      </w:r>
      <w:r>
        <w:rPr>
          <w:rFonts w:eastAsia="Times New Roman" w:cs="Arial"/>
          <w:i/>
          <w:szCs w:val="20"/>
          <w:lang w:val="es-ES_tradnl" w:eastAsia="ar-SA"/>
        </w:rPr>
        <w:t>.</w:t>
      </w:r>
    </w:p>
    <w:p w:rsidR="00DF455C" w:rsidRDefault="00DF455C" w:rsidP="002F6F8B">
      <w:pPr>
        <w:spacing w:after="0" w:line="240" w:lineRule="auto"/>
        <w:ind w:left="-284" w:right="-284"/>
        <w:jc w:val="both"/>
        <w:rPr>
          <w:rFonts w:eastAsia="Times New Roman" w:cs="Arial"/>
          <w:szCs w:val="20"/>
          <w:lang w:val="es-ES_tradnl" w:eastAsia="ar-SA"/>
        </w:rPr>
      </w:pPr>
    </w:p>
    <w:p w:rsidR="0090580A" w:rsidRPr="00902C70" w:rsidRDefault="0090580A" w:rsidP="002F6F8B">
      <w:pPr>
        <w:spacing w:after="0" w:line="240" w:lineRule="auto"/>
        <w:ind w:left="-284" w:right="-284"/>
        <w:jc w:val="both"/>
        <w:rPr>
          <w:rFonts w:eastAsia="Times New Roman" w:cs="Arial"/>
          <w:szCs w:val="20"/>
          <w:lang w:val="es-ES_tradnl" w:eastAsia="ar-SA"/>
        </w:rPr>
      </w:pPr>
    </w:p>
    <w:p w:rsidR="00D863FF" w:rsidRPr="003A3522" w:rsidRDefault="00D863FF" w:rsidP="002A69EE">
      <w:pPr>
        <w:pStyle w:val="Ttulo2"/>
      </w:pPr>
      <w:bookmarkStart w:id="42" w:name="_Toc367205738"/>
      <w:bookmarkStart w:id="43" w:name="_Toc431386001"/>
      <w:bookmarkStart w:id="44" w:name="_Toc431386278"/>
      <w:bookmarkStart w:id="45" w:name="_Toc479247505"/>
      <w:r w:rsidRPr="003A3522">
        <w:t>1.6</w:t>
      </w:r>
      <w:r>
        <w:t>.-</w:t>
      </w:r>
      <w:r w:rsidRPr="003A3522">
        <w:t xml:space="preserve"> Disponibilidad presupuestaria.</w:t>
      </w:r>
      <w:bookmarkEnd w:id="42"/>
      <w:bookmarkEnd w:id="43"/>
      <w:bookmarkEnd w:id="44"/>
      <w:bookmarkEnd w:id="45"/>
    </w:p>
    <w:p w:rsidR="00F856B3" w:rsidRDefault="00F856B3" w:rsidP="00D863FF">
      <w:pPr>
        <w:tabs>
          <w:tab w:val="left" w:pos="6240"/>
        </w:tabs>
        <w:suppressAutoHyphens/>
        <w:spacing w:after="0" w:line="240" w:lineRule="auto"/>
        <w:ind w:left="-284" w:right="-284"/>
        <w:jc w:val="both"/>
        <w:rPr>
          <w:rFonts w:cs="Arial"/>
          <w:szCs w:val="20"/>
          <w:lang w:val="es-ES_tradnl"/>
        </w:rPr>
      </w:pPr>
    </w:p>
    <w:p w:rsidR="00D863FF" w:rsidRPr="00051FEC" w:rsidRDefault="00F856B3" w:rsidP="00D863FF">
      <w:pPr>
        <w:tabs>
          <w:tab w:val="left" w:pos="6240"/>
        </w:tabs>
        <w:suppressAutoHyphens/>
        <w:spacing w:after="0" w:line="240" w:lineRule="auto"/>
        <w:ind w:left="-284" w:right="-284"/>
        <w:jc w:val="both"/>
        <w:rPr>
          <w:rFonts w:cs="Arial"/>
          <w:szCs w:val="20"/>
          <w:lang w:val="es-ES_tradnl"/>
        </w:rPr>
      </w:pPr>
      <w:r w:rsidRPr="00293DBF">
        <w:rPr>
          <w:rFonts w:cs="Arial"/>
          <w:szCs w:val="20"/>
          <w:lang w:val="es-ES_tradnl"/>
        </w:rPr>
        <w:t xml:space="preserve">Se cuenta con el recurso presupuestal para el ejercicio 2017, de conformidad con </w:t>
      </w:r>
      <w:r>
        <w:rPr>
          <w:rFonts w:cs="Arial"/>
          <w:szCs w:val="20"/>
          <w:lang w:val="es-ES_tradnl"/>
        </w:rPr>
        <w:t>los</w:t>
      </w:r>
      <w:r w:rsidRPr="00293DBF">
        <w:rPr>
          <w:rFonts w:cs="Arial"/>
          <w:szCs w:val="20"/>
          <w:lang w:val="es-ES_tradnl"/>
        </w:rPr>
        <w:t xml:space="preserve"> dictamen</w:t>
      </w:r>
      <w:r>
        <w:rPr>
          <w:rFonts w:cs="Arial"/>
          <w:szCs w:val="20"/>
          <w:lang w:val="es-ES_tradnl"/>
        </w:rPr>
        <w:t>es</w:t>
      </w:r>
      <w:r w:rsidRPr="00293DBF">
        <w:rPr>
          <w:rFonts w:cs="Arial"/>
          <w:szCs w:val="20"/>
          <w:lang w:val="es-ES_tradnl"/>
        </w:rPr>
        <w:t xml:space="preserve"> de disponibilidad presupuestal previo número</w:t>
      </w:r>
      <w:r>
        <w:rPr>
          <w:rFonts w:cs="Arial"/>
          <w:szCs w:val="20"/>
          <w:lang w:val="es-ES_tradnl"/>
        </w:rPr>
        <w:t>s</w:t>
      </w:r>
      <w:r w:rsidRPr="00293DBF">
        <w:rPr>
          <w:rFonts w:cs="Arial"/>
          <w:szCs w:val="20"/>
          <w:lang w:val="es-ES_tradnl"/>
        </w:rPr>
        <w:t xml:space="preserve"> </w:t>
      </w:r>
      <w:r w:rsidRPr="001725B1">
        <w:rPr>
          <w:rFonts w:cs="Arial"/>
          <w:szCs w:val="20"/>
          <w:lang w:val="es-ES_tradnl"/>
        </w:rPr>
        <w:t>0000006161-2017, 0000006158-2017, y 0000006155-2017</w:t>
      </w:r>
      <w:r w:rsidRPr="00293DBF">
        <w:rPr>
          <w:rFonts w:cs="Arial"/>
          <w:szCs w:val="20"/>
          <w:lang w:val="es-ES_tradnl"/>
        </w:rPr>
        <w:t xml:space="preserve"> para el servicio de </w:t>
      </w:r>
      <w:r w:rsidR="00205D2A">
        <w:rPr>
          <w:rFonts w:cs="Arial"/>
          <w:szCs w:val="20"/>
          <w:lang w:val="es-ES_tradnl"/>
        </w:rPr>
        <w:t>“</w:t>
      </w:r>
      <w:r w:rsidR="001725B1">
        <w:rPr>
          <w:rFonts w:cs="Arial"/>
          <w:szCs w:val="20"/>
          <w:lang w:val="es-ES_tradnl"/>
        </w:rPr>
        <w:t>Impresos de la DPM</w:t>
      </w:r>
      <w:r>
        <w:rPr>
          <w:rFonts w:cs="Arial"/>
          <w:szCs w:val="20"/>
          <w:lang w:val="es-ES_tradnl"/>
        </w:rPr>
        <w:t>”, cuenta 42060609.</w:t>
      </w:r>
    </w:p>
    <w:p w:rsidR="00D863FF" w:rsidRPr="00515593" w:rsidRDefault="00D863FF" w:rsidP="00D863FF">
      <w:pPr>
        <w:suppressAutoHyphens/>
        <w:spacing w:after="0" w:line="240" w:lineRule="auto"/>
        <w:ind w:left="-284" w:right="-284"/>
        <w:jc w:val="both"/>
        <w:rPr>
          <w:rFonts w:cs="Arial"/>
          <w:szCs w:val="20"/>
          <w:lang w:val="es-ES_tradnl"/>
        </w:rPr>
      </w:pPr>
    </w:p>
    <w:p w:rsidR="00D863FF" w:rsidRDefault="00D863FF" w:rsidP="00D863FF">
      <w:pPr>
        <w:tabs>
          <w:tab w:val="left" w:pos="6240"/>
        </w:tabs>
        <w:suppressAutoHyphens/>
        <w:spacing w:after="0" w:line="240" w:lineRule="auto"/>
        <w:ind w:left="-284" w:right="-284"/>
        <w:jc w:val="both"/>
        <w:rPr>
          <w:rFonts w:cs="Arial"/>
          <w:szCs w:val="20"/>
          <w:lang w:val="es-ES_tradnl"/>
        </w:rPr>
      </w:pPr>
    </w:p>
    <w:p w:rsidR="00D863FF" w:rsidRDefault="00D863FF" w:rsidP="00D863FF">
      <w:pPr>
        <w:rPr>
          <w:rFonts w:cs="Arial"/>
          <w:szCs w:val="20"/>
          <w:lang w:val="es-ES_tradnl"/>
        </w:rPr>
      </w:pPr>
      <w:r>
        <w:rPr>
          <w:rFonts w:cs="Arial"/>
          <w:szCs w:val="20"/>
          <w:lang w:val="es-ES_tradnl"/>
        </w:rPr>
        <w:br w:type="page"/>
      </w:r>
    </w:p>
    <w:p w:rsidR="00D863FF" w:rsidRDefault="00D863FF" w:rsidP="00D863FF">
      <w:pPr>
        <w:tabs>
          <w:tab w:val="left" w:pos="6240"/>
        </w:tabs>
        <w:suppressAutoHyphens/>
        <w:spacing w:after="0" w:line="240" w:lineRule="auto"/>
        <w:ind w:left="-284" w:right="-284"/>
        <w:jc w:val="both"/>
        <w:rPr>
          <w:rFonts w:cs="Arial"/>
          <w:szCs w:val="20"/>
          <w:lang w:val="es-ES_tradnl"/>
        </w:rPr>
      </w:pPr>
    </w:p>
    <w:p w:rsidR="008C001D" w:rsidRPr="008C001D" w:rsidRDefault="008C001D" w:rsidP="00703EDB">
      <w:pPr>
        <w:pStyle w:val="Ttulo1"/>
        <w:rPr>
          <w:szCs w:val="20"/>
        </w:rPr>
      </w:pPr>
      <w:bookmarkStart w:id="46" w:name="_Toc479247506"/>
      <w:r>
        <w:t>2.-</w:t>
      </w:r>
      <w:r w:rsidRPr="003A3522">
        <w:t xml:space="preserve"> </w:t>
      </w:r>
      <w:r>
        <w:t>Objeto y alcance de la licitación</w:t>
      </w:r>
      <w:r w:rsidRPr="003A3522">
        <w:t>.</w:t>
      </w:r>
      <w:bookmarkEnd w:id="46"/>
    </w:p>
    <w:p w:rsidR="00DC67B8" w:rsidRDefault="00DC67B8" w:rsidP="00DF455C">
      <w:pPr>
        <w:spacing w:after="0" w:line="240" w:lineRule="auto"/>
        <w:ind w:left="-284" w:right="-284"/>
      </w:pPr>
      <w:bookmarkStart w:id="47" w:name="_Toc431386003"/>
      <w:bookmarkStart w:id="48" w:name="_Toc431386280"/>
    </w:p>
    <w:p w:rsidR="009C1CAA" w:rsidRDefault="009C1CAA" w:rsidP="00DF455C">
      <w:pPr>
        <w:spacing w:after="0" w:line="240" w:lineRule="auto"/>
        <w:ind w:left="-284" w:right="-284"/>
      </w:pPr>
    </w:p>
    <w:p w:rsidR="00FF6B83" w:rsidRPr="00FF6B83" w:rsidRDefault="004958E4" w:rsidP="002A69EE">
      <w:pPr>
        <w:pStyle w:val="Ttulo2"/>
      </w:pPr>
      <w:bookmarkStart w:id="49" w:name="_Toc479247507"/>
      <w:r w:rsidRPr="004958E4">
        <w:t>2.1</w:t>
      </w:r>
      <w:r w:rsidR="00DF455C">
        <w:t>.-</w:t>
      </w:r>
      <w:r w:rsidRPr="004958E4">
        <w:t xml:space="preserve"> </w:t>
      </w:r>
      <w:r w:rsidR="002F295B" w:rsidRPr="004958E4">
        <w:t>Objeto de la c</w:t>
      </w:r>
      <w:r w:rsidR="002A352C" w:rsidRPr="004958E4">
        <w:t>ontratación</w:t>
      </w:r>
      <w:r w:rsidR="00EB3462">
        <w:t>.</w:t>
      </w:r>
      <w:bookmarkStart w:id="50" w:name="_Toc428352185"/>
      <w:bookmarkStart w:id="51" w:name="_Toc428352799"/>
      <w:bookmarkStart w:id="52" w:name="_Toc428355191"/>
      <w:bookmarkStart w:id="53" w:name="_Toc428360176"/>
      <w:bookmarkStart w:id="54" w:name="_Toc428378495"/>
      <w:bookmarkEnd w:id="47"/>
      <w:bookmarkEnd w:id="48"/>
      <w:bookmarkEnd w:id="49"/>
    </w:p>
    <w:p w:rsidR="002A69EE" w:rsidRPr="002A69EE" w:rsidRDefault="002A69EE" w:rsidP="002A69EE">
      <w:pPr>
        <w:suppressAutoHyphens/>
        <w:spacing w:after="0" w:line="240" w:lineRule="auto"/>
        <w:ind w:left="-284" w:right="-284"/>
        <w:jc w:val="both"/>
        <w:rPr>
          <w:rFonts w:cs="Arial"/>
          <w:lang w:eastAsia="ar-SA"/>
        </w:rPr>
      </w:pPr>
      <w:r>
        <w:rPr>
          <w:rFonts w:cs="Arial"/>
          <w:lang w:eastAsia="ar-SA"/>
        </w:rPr>
        <w:t>C</w:t>
      </w:r>
      <w:r w:rsidRPr="002A69EE">
        <w:rPr>
          <w:rFonts w:cs="Arial"/>
          <w:lang w:eastAsia="ar-SA"/>
        </w:rPr>
        <w:t>ontratación del servicio de impresión de Agendas de Citas Médicas 2018, con el propósito de cubrir los requerimientos de las Coordinaciones de Atención Integral a la Salud en el Primer Nivel (CAISPN), Atención Integral en Segundo Nivel (CAISN) y Unidades Médicas de Alta Especialidad (CUMAE), durante el ejercicio presupuestal 2017.</w:t>
      </w:r>
    </w:p>
    <w:p w:rsidR="00F03B8C" w:rsidRPr="004F290C" w:rsidRDefault="00F03B8C" w:rsidP="00DD53EE">
      <w:pPr>
        <w:suppressAutoHyphens/>
        <w:spacing w:after="0" w:line="240" w:lineRule="auto"/>
        <w:ind w:left="-284" w:right="-284"/>
        <w:jc w:val="both"/>
        <w:rPr>
          <w:rFonts w:cs="Arial"/>
          <w:bCs/>
          <w:szCs w:val="32"/>
          <w:lang w:eastAsia="ar-SA"/>
        </w:rPr>
      </w:pPr>
    </w:p>
    <w:p w:rsidR="00FC7E0E" w:rsidRPr="004F290C" w:rsidRDefault="00FC7E0E" w:rsidP="00DF455C">
      <w:pPr>
        <w:spacing w:after="0" w:line="240" w:lineRule="auto"/>
        <w:ind w:left="-284" w:right="-284"/>
        <w:jc w:val="both"/>
        <w:rPr>
          <w:rFonts w:cs="Arial"/>
        </w:rPr>
      </w:pPr>
      <w:bookmarkStart w:id="55" w:name="_Toc428988652"/>
      <w:bookmarkStart w:id="56" w:name="_Toc428988697"/>
      <w:bookmarkStart w:id="57" w:name="_Toc428988741"/>
      <w:bookmarkStart w:id="58" w:name="_Toc431386004"/>
      <w:bookmarkStart w:id="59" w:name="_Toc431386281"/>
      <w:r w:rsidRPr="004F290C">
        <w:rPr>
          <w:rFonts w:cs="Arial"/>
        </w:rPr>
        <w:t xml:space="preserve">La descripción amplia y detallada del servicio a contratar se encuenta especificada en el </w:t>
      </w:r>
      <w:r w:rsidRPr="004F290C">
        <w:rPr>
          <w:rFonts w:eastAsia="Apple SD 산돌고딕 Neo 일반체" w:cs="Arial"/>
          <w:b/>
        </w:rPr>
        <w:t>A</w:t>
      </w:r>
      <w:r w:rsidRPr="004F290C">
        <w:rPr>
          <w:rFonts w:cs="Arial"/>
          <w:b/>
        </w:rPr>
        <w:t xml:space="preserve">nexo </w:t>
      </w:r>
      <w:r w:rsidR="00105186" w:rsidRPr="004F290C">
        <w:rPr>
          <w:rFonts w:cs="Arial"/>
          <w:b/>
        </w:rPr>
        <w:t>1</w:t>
      </w:r>
      <w:r w:rsidRPr="004F290C">
        <w:rPr>
          <w:rFonts w:cs="Arial"/>
        </w:rPr>
        <w:t xml:space="preserve"> de la presente </w:t>
      </w:r>
      <w:r w:rsidR="00DC67B8" w:rsidRPr="004F290C">
        <w:rPr>
          <w:rFonts w:cs="Arial"/>
        </w:rPr>
        <w:t>convocatoria</w:t>
      </w:r>
      <w:r w:rsidRPr="004F290C">
        <w:rPr>
          <w:rFonts w:cs="Arial"/>
        </w:rPr>
        <w:t>.</w:t>
      </w:r>
      <w:bookmarkEnd w:id="55"/>
      <w:bookmarkEnd w:id="56"/>
      <w:bookmarkEnd w:id="57"/>
      <w:bookmarkEnd w:id="58"/>
      <w:bookmarkEnd w:id="59"/>
    </w:p>
    <w:p w:rsidR="00DC67B8" w:rsidRPr="004F290C" w:rsidRDefault="00DC67B8" w:rsidP="00DF455C">
      <w:pPr>
        <w:spacing w:after="0" w:line="240" w:lineRule="auto"/>
        <w:ind w:left="-284" w:right="-284"/>
        <w:jc w:val="both"/>
        <w:rPr>
          <w:rFonts w:cs="Arial"/>
        </w:rPr>
      </w:pPr>
    </w:p>
    <w:p w:rsidR="00DD53EE" w:rsidRPr="00C1110A" w:rsidRDefault="00DD53EE" w:rsidP="002A69EE">
      <w:pPr>
        <w:spacing w:after="0" w:line="240" w:lineRule="auto"/>
        <w:ind w:left="-284" w:right="-284"/>
        <w:jc w:val="both"/>
      </w:pPr>
    </w:p>
    <w:p w:rsidR="00E1087B" w:rsidRPr="004958E4" w:rsidRDefault="004958E4" w:rsidP="002A69EE">
      <w:pPr>
        <w:pStyle w:val="Ttulo2"/>
      </w:pPr>
      <w:bookmarkStart w:id="60" w:name="_Toc431386005"/>
      <w:bookmarkStart w:id="61" w:name="_Toc431386282"/>
      <w:bookmarkStart w:id="62" w:name="_Toc479247508"/>
      <w:bookmarkStart w:id="63" w:name="_Toc367205742"/>
      <w:bookmarkEnd w:id="50"/>
      <w:bookmarkEnd w:id="51"/>
      <w:bookmarkEnd w:id="52"/>
      <w:bookmarkEnd w:id="53"/>
      <w:bookmarkEnd w:id="54"/>
      <w:r w:rsidRPr="004958E4">
        <w:t>2.2</w:t>
      </w:r>
      <w:r w:rsidR="00DF455C">
        <w:t>.-</w:t>
      </w:r>
      <w:r w:rsidRPr="004958E4">
        <w:t xml:space="preserve"> </w:t>
      </w:r>
      <w:r w:rsidR="007B315E" w:rsidRPr="004958E4">
        <w:t xml:space="preserve">Agrupación de </w:t>
      </w:r>
      <w:r w:rsidR="0030756D">
        <w:t>Partidas</w:t>
      </w:r>
      <w:r w:rsidR="007B315E" w:rsidRPr="004958E4">
        <w:t>.</w:t>
      </w:r>
      <w:bookmarkEnd w:id="60"/>
      <w:bookmarkEnd w:id="61"/>
      <w:bookmarkEnd w:id="62"/>
    </w:p>
    <w:p w:rsidR="00A8301E" w:rsidRDefault="00FA432B" w:rsidP="002A69EE">
      <w:pPr>
        <w:spacing w:after="0" w:line="240" w:lineRule="auto"/>
        <w:ind w:left="-284" w:right="-284"/>
        <w:jc w:val="both"/>
        <w:rPr>
          <w:rFonts w:cs="Arial"/>
          <w:szCs w:val="20"/>
          <w:lang w:val="es-ES_tradnl"/>
        </w:rPr>
      </w:pPr>
      <w:bookmarkStart w:id="64" w:name="_Toc428352801"/>
      <w:bookmarkStart w:id="65" w:name="_Toc428355193"/>
      <w:bookmarkStart w:id="66" w:name="_Toc428378497"/>
      <w:r w:rsidRPr="000A69F4">
        <w:rPr>
          <w:rFonts w:cs="Arial"/>
          <w:szCs w:val="20"/>
          <w:lang w:val="es-ES_tradnl"/>
        </w:rPr>
        <w:t>L</w:t>
      </w:r>
      <w:r w:rsidR="00300CEA" w:rsidRPr="000A69F4">
        <w:rPr>
          <w:rFonts w:cs="Arial"/>
          <w:szCs w:val="20"/>
          <w:lang w:val="es-ES_tradnl"/>
        </w:rPr>
        <w:t xml:space="preserve">a adjudicación del presente procedimiento de contratación se llevará mediante </w:t>
      </w:r>
      <w:r w:rsidR="00F865A2" w:rsidRPr="000A69F4">
        <w:rPr>
          <w:rFonts w:cs="Arial"/>
          <w:szCs w:val="20"/>
          <w:lang w:val="es-ES_tradnl"/>
        </w:rPr>
        <w:t>partida</w:t>
      </w:r>
      <w:r w:rsidRPr="000A69F4">
        <w:rPr>
          <w:rFonts w:cs="Arial"/>
          <w:szCs w:val="20"/>
          <w:lang w:val="es-ES_tradnl"/>
        </w:rPr>
        <w:t>s conforme a lo siguiente:</w:t>
      </w:r>
    </w:p>
    <w:p w:rsidR="003D3B08" w:rsidRDefault="003D3B08" w:rsidP="002A69EE">
      <w:pPr>
        <w:spacing w:after="0" w:line="240" w:lineRule="auto"/>
        <w:ind w:left="-284" w:right="-284"/>
        <w:jc w:val="both"/>
      </w:pPr>
    </w:p>
    <w:p w:rsidR="002A69EE" w:rsidRDefault="003D3B08" w:rsidP="002A69EE">
      <w:pPr>
        <w:spacing w:after="0" w:line="240" w:lineRule="auto"/>
        <w:ind w:left="-284" w:right="-284"/>
        <w:jc w:val="both"/>
      </w:pPr>
      <w:r w:rsidRPr="003D3B08">
        <w:rPr>
          <w:b/>
        </w:rPr>
        <w:t>Partida 1</w:t>
      </w:r>
      <w:r>
        <w:tab/>
        <w:t xml:space="preserve">Impresión de </w:t>
      </w:r>
      <w:r w:rsidR="002A69EE">
        <w:t>Agendas de Citas Médicas 2018.</w:t>
      </w:r>
    </w:p>
    <w:p w:rsidR="003D3B08" w:rsidRDefault="003D3B08" w:rsidP="002A69EE">
      <w:pPr>
        <w:spacing w:after="0" w:line="240" w:lineRule="auto"/>
        <w:ind w:left="-284" w:right="-284"/>
        <w:jc w:val="both"/>
      </w:pPr>
      <w:r w:rsidRPr="003D3B08">
        <w:rPr>
          <w:b/>
        </w:rPr>
        <w:t>Partida 2</w:t>
      </w:r>
      <w:r>
        <w:tab/>
        <w:t xml:space="preserve">Impresión de </w:t>
      </w:r>
      <w:r w:rsidR="002A69EE">
        <w:t>Agendas de Citas Médicas para el Servicio de Laboratorio e Imagenología 2018.</w:t>
      </w:r>
    </w:p>
    <w:p w:rsidR="009819C9" w:rsidRDefault="009819C9" w:rsidP="002A6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spacing w:after="0" w:line="240" w:lineRule="auto"/>
        <w:ind w:left="-284" w:right="-284"/>
        <w:jc w:val="both"/>
        <w:rPr>
          <w:rFonts w:eastAsiaTheme="minorEastAsia" w:cs="Times New Roman"/>
          <w:bCs/>
          <w:noProof w:val="0"/>
          <w:szCs w:val="20"/>
          <w:lang w:eastAsia="es-MX"/>
        </w:rPr>
      </w:pPr>
    </w:p>
    <w:p w:rsidR="009819C9" w:rsidRPr="009819C9" w:rsidRDefault="009819C9" w:rsidP="002A6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spacing w:after="0" w:line="240" w:lineRule="auto"/>
        <w:ind w:left="-284" w:right="-284"/>
        <w:jc w:val="both"/>
        <w:rPr>
          <w:rFonts w:eastAsiaTheme="minorEastAsia" w:cs="Times New Roman"/>
          <w:bCs/>
          <w:noProof w:val="0"/>
          <w:szCs w:val="20"/>
          <w:lang w:eastAsia="es-MX"/>
        </w:rPr>
      </w:pPr>
    </w:p>
    <w:p w:rsidR="007B315E" w:rsidRPr="00DC67B8" w:rsidRDefault="009819C9" w:rsidP="002A69EE">
      <w:pPr>
        <w:pStyle w:val="Ttulo2"/>
      </w:pPr>
      <w:bookmarkStart w:id="67" w:name="_Toc479247509"/>
      <w:r>
        <w:rPr>
          <w:rStyle w:val="Ttulo2Car1"/>
          <w:b/>
          <w:lang w:val="es-MX"/>
        </w:rPr>
        <w:t>2</w:t>
      </w:r>
      <w:r w:rsidR="00A8301E" w:rsidRPr="00DC67B8">
        <w:rPr>
          <w:rStyle w:val="Ttulo2Car1"/>
          <w:b/>
        </w:rPr>
        <w:t>.3</w:t>
      </w:r>
      <w:bookmarkEnd w:id="64"/>
      <w:bookmarkEnd w:id="65"/>
      <w:bookmarkEnd w:id="66"/>
      <w:r w:rsidR="00DF455C">
        <w:rPr>
          <w:rStyle w:val="Ttulo2Car1"/>
          <w:b/>
        </w:rPr>
        <w:t>.-</w:t>
      </w:r>
      <w:r w:rsidR="00A8301E" w:rsidRPr="00DC67B8">
        <w:rPr>
          <w:rStyle w:val="Ttulo2Car1"/>
          <w:b/>
        </w:rPr>
        <w:t xml:space="preserve"> </w:t>
      </w:r>
      <w:r w:rsidR="00F21B4F" w:rsidRPr="00F21B4F">
        <w:t>Normas Oficiales Mexicanas, Normas Mexicanas, Internacionales, Referencia o Especificaciones</w:t>
      </w:r>
      <w:r w:rsidR="00A8301E" w:rsidRPr="00DC67B8">
        <w:t>.</w:t>
      </w:r>
      <w:bookmarkEnd w:id="67"/>
    </w:p>
    <w:p w:rsidR="00DC67B8" w:rsidRPr="0001637C" w:rsidRDefault="00545702" w:rsidP="00B0425B">
      <w:pPr>
        <w:spacing w:after="0" w:line="240" w:lineRule="auto"/>
        <w:ind w:left="-284" w:right="-284"/>
        <w:jc w:val="both"/>
        <w:rPr>
          <w:rFonts w:cs="Arial"/>
          <w:bCs/>
          <w:lang w:val="es-ES_tradnl"/>
        </w:rPr>
      </w:pPr>
      <w:r w:rsidRPr="0001637C">
        <w:rPr>
          <w:rFonts w:cs="Arial"/>
        </w:rPr>
        <w:t>No le aplican Normas Oficiales Mexicanas, Norma Mexicanas, Normas Internacionales o Normas de referencia o especificaciones, conforme a la Ley Federal sobre Metrología y Normalización.</w:t>
      </w:r>
    </w:p>
    <w:p w:rsidR="00DD53EE" w:rsidRPr="0001637C" w:rsidRDefault="00DD53EE" w:rsidP="00953A26">
      <w:pPr>
        <w:spacing w:after="0" w:line="240" w:lineRule="auto"/>
        <w:ind w:left="-284" w:right="-284"/>
        <w:jc w:val="both"/>
        <w:rPr>
          <w:rFonts w:cs="Arial"/>
          <w:bCs/>
          <w:lang w:val="es-ES_tradnl"/>
        </w:rPr>
      </w:pPr>
    </w:p>
    <w:p w:rsidR="00E10B42" w:rsidRPr="0028394C" w:rsidRDefault="004958E4" w:rsidP="002A69EE">
      <w:pPr>
        <w:pStyle w:val="Ttulo2"/>
      </w:pPr>
      <w:bookmarkStart w:id="68" w:name="_Toc431386006"/>
      <w:bookmarkStart w:id="69" w:name="_Toc431386283"/>
      <w:bookmarkStart w:id="70" w:name="_Toc479247510"/>
      <w:r w:rsidRPr="0028394C">
        <w:t>2.</w:t>
      </w:r>
      <w:r w:rsidR="00323E5D" w:rsidRPr="0028394C">
        <w:t>4</w:t>
      </w:r>
      <w:r w:rsidR="00DF455C" w:rsidRPr="0028394C">
        <w:t>.-</w:t>
      </w:r>
      <w:r w:rsidRPr="0028394C">
        <w:t xml:space="preserve"> </w:t>
      </w:r>
      <w:r w:rsidR="005F08E9" w:rsidRPr="0028394C">
        <w:t>C</w:t>
      </w:r>
      <w:r w:rsidR="003B129D" w:rsidRPr="0028394C">
        <w:t>antidades a contratar</w:t>
      </w:r>
      <w:bookmarkEnd w:id="68"/>
      <w:bookmarkEnd w:id="69"/>
      <w:r w:rsidR="00DF455C" w:rsidRPr="0028394C">
        <w:t>.</w:t>
      </w:r>
      <w:bookmarkEnd w:id="70"/>
    </w:p>
    <w:p w:rsidR="00D863FF" w:rsidRDefault="00D863FF" w:rsidP="005F08E9">
      <w:pPr>
        <w:spacing w:after="0" w:line="240" w:lineRule="auto"/>
        <w:ind w:left="-284" w:right="-284"/>
        <w:rPr>
          <w:rFonts w:cs="Arial"/>
          <w:b/>
          <w:szCs w:val="20"/>
        </w:rPr>
      </w:pPr>
      <w:r w:rsidRPr="001E53E5">
        <w:rPr>
          <w:rFonts w:cs="Arial"/>
          <w:szCs w:val="20"/>
        </w:rPr>
        <w:t xml:space="preserve">Se realizará una sola entrega, de acuerdo con </w:t>
      </w:r>
      <w:r w:rsidR="00EC0C90" w:rsidRPr="001E53E5">
        <w:rPr>
          <w:rFonts w:cs="Arial"/>
          <w:szCs w:val="20"/>
        </w:rPr>
        <w:t xml:space="preserve">las cantidades </w:t>
      </w:r>
      <w:r w:rsidRPr="001E53E5">
        <w:rPr>
          <w:rFonts w:cs="Arial"/>
          <w:szCs w:val="20"/>
        </w:rPr>
        <w:t>establecida</w:t>
      </w:r>
      <w:r w:rsidR="00AC69C5" w:rsidRPr="001E53E5">
        <w:rPr>
          <w:rFonts w:cs="Arial"/>
          <w:szCs w:val="20"/>
        </w:rPr>
        <w:t>s</w:t>
      </w:r>
      <w:r w:rsidRPr="001E53E5">
        <w:rPr>
          <w:rFonts w:cs="Arial"/>
          <w:szCs w:val="20"/>
        </w:rPr>
        <w:t xml:space="preserve"> en el </w:t>
      </w:r>
      <w:r w:rsidRPr="001E53E5">
        <w:rPr>
          <w:rFonts w:cs="Arial"/>
          <w:b/>
          <w:szCs w:val="20"/>
        </w:rPr>
        <w:t xml:space="preserve">numeral II) </w:t>
      </w:r>
      <w:r w:rsidR="00EC0C90" w:rsidRPr="001E53E5">
        <w:rPr>
          <w:rFonts w:cs="Arial"/>
          <w:b/>
          <w:szCs w:val="20"/>
        </w:rPr>
        <w:t>“</w:t>
      </w:r>
      <w:r w:rsidR="00C345B3" w:rsidRPr="001E53E5">
        <w:rPr>
          <w:rFonts w:cs="Arial"/>
          <w:b/>
          <w:szCs w:val="20"/>
        </w:rPr>
        <w:t>Descripción completa del servicio</w:t>
      </w:r>
      <w:r w:rsidR="00EC0C90" w:rsidRPr="001E53E5">
        <w:rPr>
          <w:rFonts w:cs="Arial"/>
          <w:b/>
          <w:szCs w:val="20"/>
        </w:rPr>
        <w:t>”</w:t>
      </w:r>
      <w:r w:rsidRPr="001E53E5">
        <w:rPr>
          <w:rFonts w:cs="Arial"/>
          <w:szCs w:val="20"/>
        </w:rPr>
        <w:t xml:space="preserve"> </w:t>
      </w:r>
      <w:r w:rsidR="00C345B3" w:rsidRPr="001E53E5">
        <w:rPr>
          <w:rFonts w:cs="Arial"/>
          <w:b/>
          <w:szCs w:val="20"/>
        </w:rPr>
        <w:t xml:space="preserve">incisos i) y j) “Cuadros de distribución” </w:t>
      </w:r>
      <w:r w:rsidRPr="001E53E5">
        <w:rPr>
          <w:rFonts w:cs="Arial"/>
          <w:szCs w:val="20"/>
        </w:rPr>
        <w:t xml:space="preserve">del documento denominado </w:t>
      </w:r>
      <w:r w:rsidR="00AC69C5" w:rsidRPr="001E53E5">
        <w:rPr>
          <w:rFonts w:cs="Arial"/>
          <w:b/>
          <w:szCs w:val="20"/>
        </w:rPr>
        <w:t xml:space="preserve">Anexo 1.- </w:t>
      </w:r>
      <w:r w:rsidRPr="001E53E5">
        <w:rPr>
          <w:rFonts w:cs="Arial"/>
          <w:b/>
          <w:szCs w:val="20"/>
        </w:rPr>
        <w:t>Anexo Técnico.</w:t>
      </w:r>
    </w:p>
    <w:p w:rsidR="0016478C" w:rsidRDefault="0016478C" w:rsidP="005F08E9">
      <w:pPr>
        <w:spacing w:after="0" w:line="240" w:lineRule="auto"/>
        <w:ind w:left="-284" w:right="-284"/>
        <w:rPr>
          <w:rFonts w:cs="Arial"/>
          <w:b/>
          <w:szCs w:val="20"/>
        </w:rPr>
      </w:pPr>
    </w:p>
    <w:p w:rsidR="0016478C" w:rsidRPr="0016478C" w:rsidRDefault="0016478C" w:rsidP="005F08E9">
      <w:pPr>
        <w:spacing w:after="0" w:line="240" w:lineRule="auto"/>
        <w:ind w:left="-284" w:right="-284"/>
        <w:rPr>
          <w:rFonts w:cs="Arial"/>
          <w:szCs w:val="20"/>
        </w:rPr>
      </w:pPr>
      <w:r w:rsidRPr="0016478C">
        <w:rPr>
          <w:rFonts w:cs="Arial"/>
          <w:szCs w:val="20"/>
        </w:rPr>
        <w:t xml:space="preserve">El contrato o los contratos derivado(s) del presente procedimiento de contratación </w:t>
      </w:r>
      <w:r w:rsidRPr="0016478C">
        <w:rPr>
          <w:rFonts w:cs="Arial"/>
          <w:b/>
          <w:sz w:val="24"/>
          <w:szCs w:val="24"/>
          <w:u w:val="single"/>
        </w:rPr>
        <w:t>serán cerrados.</w:t>
      </w:r>
    </w:p>
    <w:p w:rsidR="0016478C" w:rsidRDefault="0016478C" w:rsidP="00DF455C">
      <w:pPr>
        <w:spacing w:after="0" w:line="240" w:lineRule="auto"/>
        <w:ind w:left="-284" w:right="-284"/>
        <w:rPr>
          <w:lang w:val="es-ES_tradnl" w:eastAsia="ar-SA"/>
        </w:rPr>
      </w:pPr>
    </w:p>
    <w:p w:rsidR="0016478C" w:rsidRDefault="0016478C" w:rsidP="00DF455C">
      <w:pPr>
        <w:spacing w:after="0" w:line="240" w:lineRule="auto"/>
        <w:ind w:left="-284" w:right="-284"/>
        <w:rPr>
          <w:lang w:val="es-ES_tradnl" w:eastAsia="ar-SA"/>
        </w:rPr>
      </w:pPr>
    </w:p>
    <w:p w:rsidR="00075B40" w:rsidRPr="004958E4" w:rsidRDefault="00323E5D" w:rsidP="002A69EE">
      <w:pPr>
        <w:pStyle w:val="Ttulo2"/>
      </w:pPr>
      <w:bookmarkStart w:id="71" w:name="_Toc431386007"/>
      <w:bookmarkStart w:id="72" w:name="_Toc431386284"/>
      <w:bookmarkStart w:id="73" w:name="_Toc479247511"/>
      <w:r>
        <w:t>2.5</w:t>
      </w:r>
      <w:r w:rsidR="004958E4">
        <w:t xml:space="preserve"> </w:t>
      </w:r>
      <w:r w:rsidR="000F1B63" w:rsidRPr="004958E4">
        <w:t>Forma de adjudicación</w:t>
      </w:r>
      <w:r w:rsidR="00330B35">
        <w:t>.</w:t>
      </w:r>
      <w:bookmarkEnd w:id="71"/>
      <w:bookmarkEnd w:id="72"/>
      <w:bookmarkEnd w:id="73"/>
    </w:p>
    <w:p w:rsidR="00075B40" w:rsidRDefault="00BD0834" w:rsidP="00DF455C">
      <w:pPr>
        <w:suppressAutoHyphens/>
        <w:spacing w:after="0" w:line="240" w:lineRule="auto"/>
        <w:ind w:left="-284" w:right="-284"/>
        <w:jc w:val="both"/>
        <w:rPr>
          <w:rFonts w:eastAsia="Times New Roman" w:cs="Arial"/>
          <w:i/>
          <w:szCs w:val="20"/>
          <w:lang w:val="es-ES_tradnl" w:eastAsia="ar-SA"/>
        </w:rPr>
      </w:pPr>
      <w:r w:rsidRPr="001E53E5">
        <w:rPr>
          <w:rFonts w:eastAsia="Times New Roman" w:cs="Arial"/>
          <w:szCs w:val="20"/>
          <w:lang w:eastAsia="ar-SA"/>
        </w:rPr>
        <w:t>Se requiere una sola fuente de abastecimiento</w:t>
      </w:r>
      <w:r w:rsidR="00FA432B" w:rsidRPr="001E53E5">
        <w:rPr>
          <w:rFonts w:eastAsia="Times New Roman" w:cs="Arial"/>
          <w:szCs w:val="20"/>
          <w:lang w:eastAsia="ar-SA"/>
        </w:rPr>
        <w:t xml:space="preserve"> para cada partida</w:t>
      </w:r>
      <w:r w:rsidR="00FC7E0E" w:rsidRPr="001E53E5">
        <w:rPr>
          <w:rFonts w:eastAsia="Times New Roman" w:cs="Arial"/>
          <w:i/>
          <w:szCs w:val="20"/>
          <w:lang w:val="es-ES_tradnl" w:eastAsia="ar-SA"/>
        </w:rPr>
        <w:t>.</w:t>
      </w:r>
    </w:p>
    <w:p w:rsidR="00DC67B8" w:rsidRDefault="00DC67B8" w:rsidP="00DF455C">
      <w:pPr>
        <w:suppressAutoHyphens/>
        <w:spacing w:after="0" w:line="240" w:lineRule="auto"/>
        <w:ind w:left="-284" w:right="-284"/>
        <w:jc w:val="both"/>
        <w:rPr>
          <w:rFonts w:eastAsia="Times New Roman" w:cs="Arial"/>
          <w:szCs w:val="20"/>
          <w:lang w:val="es-ES_tradnl" w:eastAsia="ar-SA"/>
        </w:rPr>
      </w:pPr>
    </w:p>
    <w:p w:rsidR="006E3A3C" w:rsidRPr="00EA7A6F" w:rsidRDefault="006E3A3C" w:rsidP="00DF455C">
      <w:pPr>
        <w:suppressAutoHyphens/>
        <w:spacing w:after="0" w:line="240" w:lineRule="auto"/>
        <w:ind w:left="-284" w:right="-284"/>
        <w:jc w:val="both"/>
        <w:rPr>
          <w:rFonts w:eastAsia="Times New Roman" w:cs="Arial"/>
          <w:szCs w:val="20"/>
          <w:lang w:val="es-ES_tradnl" w:eastAsia="ar-SA"/>
        </w:rPr>
      </w:pPr>
    </w:p>
    <w:p w:rsidR="00BF0AB3" w:rsidRPr="00D14DF3" w:rsidRDefault="00D14DF3" w:rsidP="002A69EE">
      <w:pPr>
        <w:pStyle w:val="Ttulo2"/>
      </w:pPr>
      <w:bookmarkStart w:id="74" w:name="_Toc431386008"/>
      <w:bookmarkStart w:id="75" w:name="_Toc431386285"/>
      <w:bookmarkStart w:id="76" w:name="_Toc479247512"/>
      <w:r w:rsidRPr="00D14DF3">
        <w:t>2.</w:t>
      </w:r>
      <w:r w:rsidR="00323E5D">
        <w:t>6</w:t>
      </w:r>
      <w:r w:rsidR="00DF455C">
        <w:t>.-</w:t>
      </w:r>
      <w:r w:rsidR="00BF0AB3" w:rsidRPr="00D14DF3">
        <w:t xml:space="preserve"> Modelo</w:t>
      </w:r>
      <w:r w:rsidR="00EA371E" w:rsidRPr="00D14DF3">
        <w:t xml:space="preserve"> </w:t>
      </w:r>
      <w:r w:rsidR="00BF0AB3" w:rsidRPr="00D14DF3">
        <w:t xml:space="preserve">de </w:t>
      </w:r>
      <w:r w:rsidR="00405605" w:rsidRPr="00D14DF3">
        <w:t>contrato</w:t>
      </w:r>
      <w:r w:rsidR="00BF0AB3" w:rsidRPr="00D14DF3">
        <w:t>.</w:t>
      </w:r>
      <w:bookmarkEnd w:id="74"/>
      <w:bookmarkEnd w:id="75"/>
      <w:bookmarkEnd w:id="76"/>
    </w:p>
    <w:p w:rsidR="00FC7E0E" w:rsidRDefault="00FC7E0E" w:rsidP="00DF455C">
      <w:pPr>
        <w:suppressAutoHyphens/>
        <w:spacing w:after="0" w:line="240" w:lineRule="auto"/>
        <w:ind w:left="-284" w:right="-284"/>
        <w:jc w:val="both"/>
        <w:rPr>
          <w:rFonts w:eastAsia="Times New Roman" w:cs="Arial"/>
          <w:szCs w:val="20"/>
          <w:lang w:val="es-ES_tradnl" w:eastAsia="ar-SA"/>
        </w:rPr>
      </w:pPr>
      <w:bookmarkStart w:id="77" w:name="_Toc367205763"/>
      <w:bookmarkEnd w:id="63"/>
      <w:r w:rsidRPr="00C1110A">
        <w:rPr>
          <w:rFonts w:eastAsia="Times New Roman" w:cs="Arial"/>
          <w:szCs w:val="20"/>
          <w:lang w:val="es-ES_tradnl" w:eastAsia="ar-SA"/>
        </w:rPr>
        <w:t xml:space="preserve">Se adjunta como </w:t>
      </w:r>
      <w:r w:rsidRPr="00C1110A">
        <w:rPr>
          <w:rFonts w:eastAsia="Times New Roman" w:cs="Arial"/>
          <w:b/>
          <w:szCs w:val="20"/>
          <w:lang w:val="es-ES_tradnl" w:eastAsia="ar-SA"/>
        </w:rPr>
        <w:t xml:space="preserve">Anexo </w:t>
      </w:r>
      <w:r w:rsidR="00693878">
        <w:rPr>
          <w:rFonts w:eastAsia="Times New Roman" w:cs="Arial"/>
          <w:b/>
          <w:szCs w:val="20"/>
          <w:lang w:val="es-ES_tradnl" w:eastAsia="ar-SA"/>
        </w:rPr>
        <w:t>13</w:t>
      </w:r>
      <w:r w:rsidRPr="00C1110A">
        <w:rPr>
          <w:rFonts w:eastAsia="Times New Roman" w:cs="Arial"/>
          <w:b/>
          <w:szCs w:val="20"/>
          <w:lang w:val="es-ES_tradnl" w:eastAsia="ar-SA"/>
        </w:rPr>
        <w:t xml:space="preserve"> </w:t>
      </w:r>
      <w:r w:rsidRPr="00C1110A">
        <w:rPr>
          <w:rFonts w:eastAsia="Times New Roman" w:cs="Arial"/>
          <w:szCs w:val="20"/>
          <w:lang w:val="es-ES_tradnl" w:eastAsia="ar-SA"/>
        </w:rPr>
        <w:t xml:space="preserve">el modelo de contrato específico que será empleado para formalizar los derechos y obligaciones que se deriven de la presente </w:t>
      </w:r>
      <w:r w:rsidR="00B91ECF">
        <w:rPr>
          <w:rFonts w:eastAsia="Times New Roman" w:cs="Arial"/>
          <w:szCs w:val="20"/>
          <w:lang w:val="es-ES_tradnl" w:eastAsia="ar-SA"/>
        </w:rPr>
        <w:t>licitación pública nacional</w:t>
      </w:r>
      <w:r w:rsidR="000E7156">
        <w:rPr>
          <w:rFonts w:eastAsia="Times New Roman" w:cs="Arial"/>
          <w:szCs w:val="20"/>
          <w:lang w:val="es-ES_tradnl" w:eastAsia="ar-SA"/>
        </w:rPr>
        <w:t xml:space="preserve"> electrónica</w:t>
      </w:r>
      <w:r w:rsidRPr="00C1110A">
        <w:rPr>
          <w:rFonts w:eastAsia="Times New Roman" w:cs="Arial"/>
          <w:szCs w:val="20"/>
          <w:lang w:val="es-ES_tradnl" w:eastAsia="ar-SA"/>
        </w:rPr>
        <w:t xml:space="preserve">, a los cuales estará obligado el licitante que resulte adjudicado. </w:t>
      </w:r>
    </w:p>
    <w:p w:rsidR="00FC7E0E" w:rsidRDefault="00FC7E0E" w:rsidP="00DF455C">
      <w:pPr>
        <w:suppressAutoHyphens/>
        <w:spacing w:after="0" w:line="240" w:lineRule="auto"/>
        <w:ind w:left="-284" w:right="-284"/>
        <w:jc w:val="both"/>
        <w:rPr>
          <w:rFonts w:eastAsia="Times New Roman" w:cs="Arial"/>
          <w:szCs w:val="20"/>
          <w:lang w:val="es-ES_tradnl" w:eastAsia="ar-SA"/>
        </w:rPr>
      </w:pPr>
    </w:p>
    <w:p w:rsidR="002934A5" w:rsidRDefault="00FC7E0E" w:rsidP="003867C3">
      <w:pPr>
        <w:suppressAutoHyphens/>
        <w:spacing w:after="0" w:line="240" w:lineRule="auto"/>
        <w:ind w:left="-284" w:right="-284"/>
        <w:jc w:val="both"/>
        <w:rPr>
          <w:rFonts w:eastAsia="Times New Roman" w:cs="Arial"/>
          <w:szCs w:val="20"/>
          <w:lang w:val="es-ES_tradnl" w:eastAsia="ar-SA"/>
        </w:rPr>
      </w:pPr>
      <w:r w:rsidRPr="00C1110A">
        <w:rPr>
          <w:rFonts w:eastAsia="Times New Roman" w:cs="Arial"/>
          <w:szCs w:val="20"/>
          <w:lang w:val="es-ES_tradnl" w:eastAsia="ar-SA"/>
        </w:rPr>
        <w:t xml:space="preserve">En caso de discrepancia entre el contenido del contrato y el de la presente </w:t>
      </w:r>
      <w:r w:rsidR="00DC67B8" w:rsidRPr="00C1110A">
        <w:rPr>
          <w:rFonts w:eastAsia="Times New Roman" w:cs="Arial"/>
          <w:szCs w:val="20"/>
          <w:lang w:val="es-ES_tradnl" w:eastAsia="ar-SA"/>
        </w:rPr>
        <w:t>convocatoria</w:t>
      </w:r>
      <w:r w:rsidRPr="00C1110A">
        <w:rPr>
          <w:rFonts w:eastAsia="Times New Roman" w:cs="Arial"/>
          <w:szCs w:val="20"/>
          <w:lang w:val="es-ES_tradnl" w:eastAsia="ar-SA"/>
        </w:rPr>
        <w:t>, prevalecerá lo estipula</w:t>
      </w:r>
      <w:r w:rsidRPr="00C1110A">
        <w:rPr>
          <w:rFonts w:eastAsia="Apple SD 산돌고딕 Neo 일반체" w:cs="Arial"/>
          <w:szCs w:val="20"/>
          <w:lang w:val="es-ES_tradnl" w:eastAsia="ar-SA"/>
        </w:rPr>
        <w:t>d</w:t>
      </w:r>
      <w:r w:rsidRPr="00C1110A">
        <w:rPr>
          <w:rFonts w:eastAsia="Times New Roman" w:cs="Arial"/>
          <w:szCs w:val="20"/>
          <w:lang w:val="es-ES_tradnl" w:eastAsia="ar-SA"/>
        </w:rPr>
        <w:t>o en ésta últim</w:t>
      </w:r>
      <w:r w:rsidRPr="00C1110A">
        <w:rPr>
          <w:rFonts w:eastAsia="Apple SD 산돌고딕 Neo 일반체" w:cs="Arial"/>
          <w:szCs w:val="20"/>
          <w:lang w:val="es-ES_tradnl" w:eastAsia="ar-SA"/>
        </w:rPr>
        <w:t>a</w:t>
      </w:r>
      <w:r w:rsidRPr="00C1110A">
        <w:rPr>
          <w:rFonts w:eastAsia="Times New Roman" w:cs="Arial"/>
          <w:szCs w:val="20"/>
          <w:lang w:val="es-ES_tradnl" w:eastAsia="ar-SA"/>
        </w:rPr>
        <w:t>.</w:t>
      </w:r>
    </w:p>
    <w:p w:rsidR="002934A5" w:rsidRDefault="002934A5" w:rsidP="003867C3">
      <w:pPr>
        <w:suppressAutoHyphens/>
        <w:spacing w:after="0" w:line="240" w:lineRule="auto"/>
        <w:ind w:left="-284" w:right="-284"/>
        <w:jc w:val="both"/>
        <w:rPr>
          <w:rFonts w:eastAsia="Times New Roman" w:cs="Arial"/>
          <w:szCs w:val="20"/>
          <w:lang w:val="es-ES_tradnl" w:eastAsia="ar-SA"/>
        </w:rPr>
      </w:pPr>
    </w:p>
    <w:p w:rsidR="00AC69C5" w:rsidRDefault="00AC69C5" w:rsidP="003867C3">
      <w:pPr>
        <w:suppressAutoHyphens/>
        <w:spacing w:after="0" w:line="240" w:lineRule="auto"/>
        <w:ind w:left="-284" w:right="-284"/>
        <w:jc w:val="both"/>
        <w:rPr>
          <w:rFonts w:eastAsia="Times New Roman" w:cs="Arial"/>
          <w:szCs w:val="20"/>
          <w:lang w:val="es-ES_tradnl" w:eastAsia="ar-SA"/>
        </w:rPr>
      </w:pPr>
      <w:r>
        <w:rPr>
          <w:rFonts w:eastAsia="Times New Roman" w:cs="Arial"/>
          <w:szCs w:val="20"/>
          <w:lang w:val="es-ES_tradnl" w:eastAsia="ar-SA"/>
        </w:rPr>
        <w:t xml:space="preserve">Se elaborará contrato por </w:t>
      </w:r>
      <w:ins w:id="78" w:author="giovani.suarez" w:date="2017-04-07T16:50:00Z">
        <w:r w:rsidR="00AB1E33">
          <w:rPr>
            <w:rFonts w:eastAsia="Times New Roman" w:cs="Arial"/>
            <w:szCs w:val="20"/>
            <w:lang w:val="es-ES_tradnl" w:eastAsia="ar-SA"/>
          </w:rPr>
          <w:t xml:space="preserve">partida </w:t>
        </w:r>
      </w:ins>
      <w:r>
        <w:rPr>
          <w:rFonts w:eastAsia="Times New Roman" w:cs="Arial"/>
          <w:szCs w:val="20"/>
          <w:lang w:val="es-ES_tradnl" w:eastAsia="ar-SA"/>
        </w:rPr>
        <w:t>y proveedor.</w:t>
      </w:r>
    </w:p>
    <w:p w:rsidR="00AB1E33" w:rsidRDefault="00AB1E33" w:rsidP="003867C3">
      <w:pPr>
        <w:suppressAutoHyphens/>
        <w:spacing w:after="0" w:line="240" w:lineRule="auto"/>
        <w:ind w:left="-284" w:right="-284"/>
        <w:jc w:val="both"/>
        <w:rPr>
          <w:rFonts w:eastAsia="Times New Roman" w:cs="Arial"/>
          <w:szCs w:val="20"/>
          <w:lang w:val="es-ES_tradnl" w:eastAsia="ar-SA"/>
        </w:rPr>
      </w:pPr>
    </w:p>
    <w:p w:rsidR="00AB1E33" w:rsidRDefault="00AB1E33" w:rsidP="003867C3">
      <w:pPr>
        <w:suppressAutoHyphens/>
        <w:spacing w:after="0" w:line="240" w:lineRule="auto"/>
        <w:ind w:left="-284" w:right="-284"/>
        <w:jc w:val="both"/>
        <w:rPr>
          <w:rFonts w:eastAsia="Times New Roman" w:cs="Arial"/>
          <w:szCs w:val="20"/>
          <w:lang w:val="es-ES_tradnl" w:eastAsia="ar-SA"/>
        </w:rPr>
      </w:pPr>
      <w:r>
        <w:rPr>
          <w:rFonts w:eastAsia="Calibri" w:cs="Arial"/>
          <w:szCs w:val="20"/>
        </w:rPr>
        <w:t>En caso de resultar un solo proveedor adjudicado, se realizará un contrato el cual incluya ambas partidas.</w:t>
      </w:r>
    </w:p>
    <w:p w:rsidR="00AC69C5" w:rsidRDefault="00AC69C5" w:rsidP="003867C3">
      <w:pPr>
        <w:suppressAutoHyphens/>
        <w:spacing w:after="0" w:line="240" w:lineRule="auto"/>
        <w:ind w:left="-284" w:right="-284"/>
        <w:jc w:val="both"/>
        <w:rPr>
          <w:rFonts w:eastAsia="Times New Roman" w:cs="Arial"/>
          <w:szCs w:val="20"/>
          <w:lang w:val="es-ES_tradnl" w:eastAsia="ar-SA"/>
        </w:rPr>
      </w:pPr>
    </w:p>
    <w:p w:rsidR="002934A5" w:rsidRDefault="002934A5" w:rsidP="003867C3">
      <w:pPr>
        <w:suppressAutoHyphens/>
        <w:spacing w:after="0" w:line="240" w:lineRule="auto"/>
        <w:ind w:left="-284" w:right="-284"/>
        <w:jc w:val="both"/>
        <w:rPr>
          <w:rFonts w:eastAsia="Times New Roman" w:cs="Arial"/>
          <w:szCs w:val="20"/>
          <w:lang w:val="es-ES_tradnl" w:eastAsia="ar-SA"/>
        </w:rPr>
      </w:pPr>
    </w:p>
    <w:p w:rsidR="00DC67B8" w:rsidRDefault="003867C3" w:rsidP="003867C3">
      <w:pPr>
        <w:suppressAutoHyphens/>
        <w:spacing w:after="0" w:line="240" w:lineRule="auto"/>
        <w:ind w:left="-284" w:right="-284"/>
        <w:jc w:val="both"/>
        <w:rPr>
          <w:rFonts w:eastAsia="Times New Roman" w:cs="Arial"/>
          <w:szCs w:val="20"/>
          <w:lang w:val="es-ES_tradnl" w:eastAsia="ar-SA"/>
        </w:rPr>
      </w:pPr>
      <w:r>
        <w:rPr>
          <w:rFonts w:eastAsia="Times New Roman" w:cs="Arial"/>
          <w:szCs w:val="20"/>
          <w:lang w:val="es-ES_tradnl" w:eastAsia="ar-SA"/>
        </w:rPr>
        <w:t xml:space="preserve"> </w:t>
      </w:r>
      <w:r w:rsidR="00DC67B8">
        <w:rPr>
          <w:rFonts w:eastAsia="Times New Roman" w:cs="Arial"/>
          <w:szCs w:val="20"/>
          <w:lang w:val="es-ES_tradnl" w:eastAsia="ar-SA"/>
        </w:rPr>
        <w:br w:type="page"/>
      </w:r>
    </w:p>
    <w:p w:rsidR="00D12833" w:rsidRDefault="00D14DF3" w:rsidP="0005605E">
      <w:pPr>
        <w:pStyle w:val="Ttulo1"/>
      </w:pPr>
      <w:bookmarkStart w:id="79" w:name="_Toc431386009"/>
      <w:bookmarkStart w:id="80" w:name="_Toc431386286"/>
      <w:bookmarkStart w:id="81" w:name="_Toc479247513"/>
      <w:r w:rsidRPr="00DF455C">
        <w:t>3.</w:t>
      </w:r>
      <w:r w:rsidR="0005605E">
        <w:t>-</w:t>
      </w:r>
      <w:r w:rsidR="001C069F" w:rsidRPr="00DF455C">
        <w:t xml:space="preserve"> F</w:t>
      </w:r>
      <w:r w:rsidR="0005605E" w:rsidRPr="00DF455C">
        <w:t>o</w:t>
      </w:r>
      <w:r w:rsidR="0005605E" w:rsidRPr="00DF455C">
        <w:rPr>
          <w:rFonts w:eastAsia="Apple SD 산돌고딕 Neo 일반체"/>
        </w:rPr>
        <w:t>r</w:t>
      </w:r>
      <w:r w:rsidR="0005605E" w:rsidRPr="00DF455C">
        <w:t xml:space="preserve">ma y términos que regirán los diversos actos de la </w:t>
      </w:r>
      <w:r w:rsidR="00B91ECF">
        <w:t>licitación pública nacional electrónica</w:t>
      </w:r>
      <w:r w:rsidR="001C069F" w:rsidRPr="00DF455C">
        <w:t>.</w:t>
      </w:r>
      <w:bookmarkEnd w:id="77"/>
      <w:bookmarkEnd w:id="79"/>
      <w:bookmarkEnd w:id="80"/>
      <w:bookmarkEnd w:id="81"/>
    </w:p>
    <w:p w:rsidR="0005605E" w:rsidRPr="0005605E" w:rsidRDefault="0005605E" w:rsidP="0005605E">
      <w:pPr>
        <w:spacing w:after="0" w:line="240" w:lineRule="auto"/>
        <w:rPr>
          <w:lang w:val="es-ES_tradnl" w:eastAsia="ar-SA"/>
        </w:rPr>
      </w:pPr>
    </w:p>
    <w:p w:rsidR="001E7ECA" w:rsidRPr="00C1110A" w:rsidRDefault="00FC7E0E" w:rsidP="002A69EE">
      <w:pPr>
        <w:pStyle w:val="Ttulo2"/>
      </w:pPr>
      <w:bookmarkStart w:id="82" w:name="_Toc367205764"/>
      <w:bookmarkStart w:id="83" w:name="_Toc431386010"/>
      <w:bookmarkStart w:id="84" w:name="_Toc431386287"/>
      <w:bookmarkStart w:id="85" w:name="_Toc479247514"/>
      <w:r>
        <w:t>3.</w:t>
      </w:r>
      <w:r w:rsidR="00BD0834">
        <w:t>1</w:t>
      </w:r>
      <w:r w:rsidR="0005605E">
        <w:t>.-</w:t>
      </w:r>
      <w:r>
        <w:t xml:space="preserve"> </w:t>
      </w:r>
      <w:r w:rsidR="00EA48AB" w:rsidRPr="00C1110A">
        <w:t xml:space="preserve">Fecha, </w:t>
      </w:r>
      <w:r w:rsidR="001E7ECA" w:rsidRPr="00C1110A">
        <w:t xml:space="preserve">hora y </w:t>
      </w:r>
      <w:r w:rsidR="006D0BB0" w:rsidRPr="00C1110A">
        <w:t xml:space="preserve">lugar </w:t>
      </w:r>
      <w:r w:rsidR="001E7ECA" w:rsidRPr="00C1110A">
        <w:t xml:space="preserve">para los actos de la </w:t>
      </w:r>
      <w:r w:rsidR="00B91ECF">
        <w:t>licitación pública nacional electrónica</w:t>
      </w:r>
      <w:r w:rsidR="00B22351" w:rsidRPr="00C1110A">
        <w:t>.</w:t>
      </w:r>
      <w:bookmarkEnd w:id="82"/>
      <w:bookmarkEnd w:id="83"/>
      <w:bookmarkEnd w:id="84"/>
      <w:bookmarkEnd w:id="85"/>
    </w:p>
    <w:p w:rsidR="001E7ECA" w:rsidRPr="00BE638D" w:rsidRDefault="001E7ECA" w:rsidP="0005605E">
      <w:pPr>
        <w:spacing w:after="0" w:line="240" w:lineRule="auto"/>
        <w:ind w:left="-284" w:right="-284"/>
        <w:jc w:val="both"/>
        <w:rPr>
          <w:rFonts w:cs="Arial"/>
          <w:sz w:val="8"/>
          <w:szCs w:val="20"/>
          <w:lang w:val="es-ES_tradnl"/>
        </w:rPr>
      </w:pPr>
    </w:p>
    <w:p w:rsidR="00FC7E0E" w:rsidRPr="00C1110A"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1880"/>
        <w:gridCol w:w="1985"/>
        <w:gridCol w:w="3509"/>
      </w:tblGrid>
      <w:tr w:rsidR="00FC7E0E" w:rsidRPr="00C1110A" w:rsidTr="004B2E0D">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sidRPr="00C1110A">
              <w:rPr>
                <w:rFonts w:cs="Arial"/>
                <w:b/>
                <w:szCs w:val="20"/>
                <w:lang w:val="es-ES_tradnl"/>
              </w:rPr>
              <w:t>A</w:t>
            </w:r>
            <w:r>
              <w:rPr>
                <w:rFonts w:cs="Arial"/>
                <w:b/>
                <w:szCs w:val="20"/>
                <w:lang w:val="es-ES_tradnl"/>
              </w:rPr>
              <w:t>cto</w:t>
            </w:r>
          </w:p>
        </w:tc>
        <w:tc>
          <w:tcPr>
            <w:tcW w:w="1880"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Lugar</w:t>
            </w:r>
          </w:p>
        </w:tc>
      </w:tr>
      <w:tr w:rsidR="00CC7A45" w:rsidRPr="00C1110A" w:rsidTr="003867C3">
        <w:trPr>
          <w:trHeight w:val="815"/>
          <w:jc w:val="center"/>
        </w:trPr>
        <w:tc>
          <w:tcPr>
            <w:tcW w:w="2339" w:type="dxa"/>
            <w:tcBorders>
              <w:top w:val="single" w:sz="4" w:space="0" w:color="auto"/>
              <w:left w:val="single" w:sz="4" w:space="0" w:color="000000"/>
              <w:bottom w:val="single" w:sz="4" w:space="0" w:color="auto"/>
            </w:tcBorders>
            <w:vAlign w:val="center"/>
          </w:tcPr>
          <w:p w:rsidR="00CC7A45" w:rsidRPr="00CA5A15" w:rsidRDefault="00CC7A45" w:rsidP="003B3D98">
            <w:pPr>
              <w:spacing w:after="0" w:line="240" w:lineRule="auto"/>
              <w:ind w:left="142" w:right="138"/>
              <w:jc w:val="center"/>
              <w:rPr>
                <w:rFonts w:cs="Arial"/>
                <w:szCs w:val="20"/>
                <w:lang w:val="es-ES_tradnl"/>
              </w:rPr>
            </w:pPr>
            <w:r w:rsidRPr="00CA5A15">
              <w:rPr>
                <w:rFonts w:cs="Arial"/>
                <w:szCs w:val="20"/>
                <w:lang w:val="es-ES_tradnl"/>
              </w:rPr>
              <w:t>Junta de Aclaraciones</w:t>
            </w:r>
          </w:p>
        </w:tc>
        <w:tc>
          <w:tcPr>
            <w:tcW w:w="1880" w:type="dxa"/>
            <w:tcBorders>
              <w:top w:val="single" w:sz="4" w:space="0" w:color="auto"/>
              <w:left w:val="single" w:sz="4" w:space="0" w:color="000000"/>
              <w:bottom w:val="single" w:sz="4" w:space="0" w:color="auto"/>
              <w:right w:val="single" w:sz="4" w:space="0" w:color="auto"/>
            </w:tcBorders>
            <w:vAlign w:val="center"/>
          </w:tcPr>
          <w:p w:rsidR="00CC7A45" w:rsidRPr="008C7C8B" w:rsidRDefault="00334532" w:rsidP="00334532">
            <w:pPr>
              <w:pStyle w:val="Encabezado"/>
              <w:tabs>
                <w:tab w:val="left" w:pos="9000"/>
              </w:tabs>
              <w:ind w:right="-108"/>
              <w:jc w:val="center"/>
              <w:rPr>
                <w:rFonts w:ascii="Arial" w:eastAsia="Calibri" w:hAnsi="Arial" w:cs="Arial"/>
                <w:sz w:val="20"/>
              </w:rPr>
            </w:pPr>
            <w:r>
              <w:rPr>
                <w:rFonts w:ascii="Arial" w:hAnsi="Arial" w:cs="Arial"/>
                <w:sz w:val="20"/>
              </w:rPr>
              <w:t>25 de abril</w:t>
            </w:r>
            <w:r w:rsidR="008C7C8B" w:rsidRPr="008C7C8B">
              <w:rPr>
                <w:rFonts w:ascii="Arial" w:hAnsi="Arial" w:cs="Arial"/>
                <w:sz w:val="20"/>
              </w:rPr>
              <w:t xml:space="preserve"> </w:t>
            </w:r>
            <w:r w:rsidR="00CC7A45" w:rsidRPr="008C7C8B">
              <w:rPr>
                <w:rFonts w:ascii="Arial" w:hAnsi="Arial" w:cs="Arial"/>
                <w:sz w:val="20"/>
              </w:rPr>
              <w:t>201</w:t>
            </w:r>
            <w:r w:rsidR="009C1CAA" w:rsidRPr="008C7C8B">
              <w:rPr>
                <w:rFonts w:ascii="Arial" w:hAnsi="Arial" w:cs="Arial"/>
                <w:sz w:val="20"/>
              </w:rPr>
              <w:t>7</w:t>
            </w:r>
            <w:r w:rsidR="00CC7A45" w:rsidRPr="008C7C8B">
              <w:rPr>
                <w:rFonts w:ascii="Arial" w:hAnsi="Arial" w:cs="Arial"/>
                <w:sz w:val="20"/>
              </w:rPr>
              <w:t>.</w:t>
            </w:r>
          </w:p>
        </w:tc>
        <w:tc>
          <w:tcPr>
            <w:tcW w:w="1985" w:type="dxa"/>
            <w:tcBorders>
              <w:top w:val="single" w:sz="4" w:space="0" w:color="auto"/>
              <w:left w:val="single" w:sz="4" w:space="0" w:color="000000"/>
              <w:bottom w:val="single" w:sz="4" w:space="0" w:color="auto"/>
              <w:right w:val="single" w:sz="4" w:space="0" w:color="auto"/>
            </w:tcBorders>
            <w:vAlign w:val="center"/>
          </w:tcPr>
          <w:p w:rsidR="00CC7A45" w:rsidRPr="008C7C8B" w:rsidRDefault="00CC7A45" w:rsidP="0074198A">
            <w:pPr>
              <w:pStyle w:val="Encabezado"/>
              <w:tabs>
                <w:tab w:val="left" w:pos="9000"/>
              </w:tabs>
              <w:ind w:right="-108"/>
              <w:jc w:val="center"/>
              <w:rPr>
                <w:rFonts w:ascii="Arial" w:eastAsia="Calibri" w:hAnsi="Arial" w:cs="Arial"/>
                <w:sz w:val="20"/>
                <w:szCs w:val="22"/>
                <w:lang w:eastAsia="en-US"/>
              </w:rPr>
            </w:pPr>
            <w:r w:rsidRPr="008C7C8B">
              <w:rPr>
                <w:rFonts w:ascii="Arial" w:hAnsi="Arial" w:cs="Arial"/>
                <w:sz w:val="20"/>
              </w:rPr>
              <w:t>11:00</w:t>
            </w:r>
          </w:p>
          <w:p w:rsidR="00CC7A45" w:rsidRPr="008C7C8B" w:rsidRDefault="00CC7A45" w:rsidP="0074198A">
            <w:pPr>
              <w:pStyle w:val="Encabezado"/>
              <w:tabs>
                <w:tab w:val="left" w:pos="9000"/>
              </w:tabs>
              <w:ind w:right="-108"/>
              <w:jc w:val="center"/>
              <w:rPr>
                <w:rFonts w:ascii="Arial" w:eastAsia="Calibri" w:hAnsi="Arial" w:cs="Arial"/>
                <w:sz w:val="20"/>
              </w:rPr>
            </w:pPr>
            <w:r w:rsidRPr="008C7C8B">
              <w:rPr>
                <w:rFonts w:ascii="Arial" w:hAnsi="Arial" w:cs="Arial"/>
                <w:sz w:val="20"/>
              </w:rPr>
              <w:t>Horas.</w:t>
            </w:r>
          </w:p>
        </w:tc>
        <w:tc>
          <w:tcPr>
            <w:tcW w:w="3509" w:type="dxa"/>
            <w:vMerge w:val="restart"/>
            <w:tcBorders>
              <w:top w:val="single" w:sz="4" w:space="0" w:color="auto"/>
              <w:left w:val="single" w:sz="4" w:space="0" w:color="auto"/>
              <w:right w:val="single" w:sz="4" w:space="0" w:color="auto"/>
            </w:tcBorders>
            <w:vAlign w:val="center"/>
          </w:tcPr>
          <w:p w:rsidR="00CC7A45" w:rsidRPr="00E82199" w:rsidRDefault="00CC7A45" w:rsidP="0005605E">
            <w:pPr>
              <w:spacing w:after="0" w:line="240" w:lineRule="auto"/>
              <w:ind w:left="-56" w:right="34"/>
              <w:jc w:val="both"/>
              <w:rPr>
                <w:rFonts w:cs="Arial"/>
                <w:szCs w:val="20"/>
              </w:rPr>
            </w:pPr>
            <w:r w:rsidRPr="00E82199">
              <w:rPr>
                <w:rFonts w:cs="Arial"/>
                <w:szCs w:val="20"/>
              </w:rPr>
              <w:t xml:space="preserve">División de Contratación de Activos y Logística, ubicada en la Calle Durango número 291, </w:t>
            </w:r>
            <w:r w:rsidR="00751135" w:rsidRPr="00E82199">
              <w:rPr>
                <w:rFonts w:cs="Arial"/>
                <w:szCs w:val="20"/>
              </w:rPr>
              <w:t>Quinto Piso</w:t>
            </w:r>
            <w:r w:rsidRPr="00E82199">
              <w:rPr>
                <w:rFonts w:cs="Arial"/>
                <w:szCs w:val="20"/>
              </w:rPr>
              <w:t>, Colonia Roma Norte, Delegación Cuauhtém</w:t>
            </w:r>
            <w:r>
              <w:rPr>
                <w:rFonts w:cs="Arial"/>
                <w:szCs w:val="20"/>
              </w:rPr>
              <w:t xml:space="preserve">oc, Código Postal 06700, </w:t>
            </w:r>
            <w:r w:rsidRPr="008F38B0">
              <w:rPr>
                <w:rFonts w:cs="Arial"/>
                <w:szCs w:val="20"/>
              </w:rPr>
              <w:t>Ciudad de México</w:t>
            </w:r>
            <w:r>
              <w:rPr>
                <w:rFonts w:cs="Arial"/>
                <w:szCs w:val="20"/>
              </w:rPr>
              <w:t>,</w:t>
            </w:r>
            <w:r w:rsidRPr="008F38B0">
              <w:rPr>
                <w:rFonts w:cs="Arial"/>
                <w:szCs w:val="20"/>
              </w:rPr>
              <w:t xml:space="preserve"> </w:t>
            </w:r>
            <w:r>
              <w:rPr>
                <w:rFonts w:cs="Arial"/>
                <w:szCs w:val="20"/>
              </w:rPr>
              <w:t>México</w:t>
            </w:r>
            <w:r w:rsidRPr="00E82199">
              <w:rPr>
                <w:rFonts w:cs="Arial"/>
                <w:szCs w:val="20"/>
              </w:rPr>
              <w:t>.</w:t>
            </w:r>
          </w:p>
          <w:p w:rsidR="00CC7A45" w:rsidRPr="00E82199" w:rsidRDefault="00CC7A45" w:rsidP="0005605E">
            <w:pPr>
              <w:spacing w:after="0" w:line="240" w:lineRule="auto"/>
              <w:ind w:left="-56" w:right="34"/>
              <w:jc w:val="both"/>
              <w:rPr>
                <w:rFonts w:cs="Arial"/>
                <w:szCs w:val="20"/>
              </w:rPr>
            </w:pPr>
          </w:p>
          <w:p w:rsidR="00CC7A45" w:rsidRPr="004D21F2" w:rsidRDefault="00CC7A45" w:rsidP="0058672E">
            <w:pPr>
              <w:spacing w:after="0" w:line="240" w:lineRule="auto"/>
              <w:ind w:left="-56" w:right="34"/>
              <w:jc w:val="both"/>
              <w:rPr>
                <w:rFonts w:cs="Arial"/>
                <w:szCs w:val="20"/>
                <w:lang w:val="es-ES_tradnl"/>
              </w:rPr>
            </w:pPr>
            <w:r w:rsidRPr="00E82199">
              <w:rPr>
                <w:rFonts w:cs="Arial"/>
                <w:szCs w:val="20"/>
              </w:rPr>
              <w:t>Remitir las propuestas por los medios remotos de comunicación electrónica. “CompraNet”.</w:t>
            </w:r>
          </w:p>
        </w:tc>
      </w:tr>
      <w:tr w:rsidR="009C1CAA" w:rsidRPr="00C1110A" w:rsidTr="009C1CAA">
        <w:trPr>
          <w:trHeight w:val="1013"/>
          <w:jc w:val="center"/>
        </w:trPr>
        <w:tc>
          <w:tcPr>
            <w:tcW w:w="2339" w:type="dxa"/>
            <w:tcBorders>
              <w:top w:val="single" w:sz="4" w:space="0" w:color="auto"/>
              <w:left w:val="single" w:sz="4" w:space="0" w:color="000000"/>
              <w:bottom w:val="single" w:sz="4" w:space="0" w:color="auto"/>
            </w:tcBorders>
            <w:vAlign w:val="center"/>
          </w:tcPr>
          <w:p w:rsidR="009C1CAA" w:rsidRPr="00C1110A" w:rsidRDefault="009C1CAA" w:rsidP="003B3D98">
            <w:pPr>
              <w:spacing w:after="0" w:line="240" w:lineRule="auto"/>
              <w:ind w:left="142" w:right="138" w:firstLine="142"/>
              <w:jc w:val="center"/>
              <w:rPr>
                <w:rFonts w:cs="Arial"/>
                <w:szCs w:val="20"/>
                <w:lang w:val="es-ES_tradnl"/>
              </w:rPr>
            </w:pPr>
            <w:r w:rsidRPr="00C1110A">
              <w:rPr>
                <w:rFonts w:cs="Arial"/>
                <w:szCs w:val="20"/>
                <w:lang w:val="es-ES_tradnl"/>
              </w:rPr>
              <w:t>Presentación y Apertura de Proposiciones.</w:t>
            </w:r>
          </w:p>
        </w:tc>
        <w:tc>
          <w:tcPr>
            <w:tcW w:w="1880" w:type="dxa"/>
            <w:tcBorders>
              <w:top w:val="single" w:sz="4" w:space="0" w:color="auto"/>
              <w:left w:val="single" w:sz="4" w:space="0" w:color="000000"/>
              <w:bottom w:val="single" w:sz="4" w:space="0" w:color="auto"/>
            </w:tcBorders>
            <w:vAlign w:val="center"/>
          </w:tcPr>
          <w:p w:rsidR="009C1CAA" w:rsidRPr="008C7C8B" w:rsidRDefault="00334532" w:rsidP="00334532">
            <w:pPr>
              <w:jc w:val="center"/>
            </w:pPr>
            <w:r>
              <w:rPr>
                <w:rFonts w:cs="Arial"/>
              </w:rPr>
              <w:t>05 de mayo</w:t>
            </w:r>
            <w:r w:rsidR="009C1CAA" w:rsidRPr="008C7C8B">
              <w:rPr>
                <w:rFonts w:cs="Arial"/>
              </w:rPr>
              <w:t xml:space="preserve"> de 2017.</w:t>
            </w:r>
          </w:p>
        </w:tc>
        <w:tc>
          <w:tcPr>
            <w:tcW w:w="1985" w:type="dxa"/>
            <w:tcBorders>
              <w:top w:val="single" w:sz="4" w:space="0" w:color="auto"/>
              <w:left w:val="single" w:sz="4" w:space="0" w:color="000000"/>
              <w:bottom w:val="single" w:sz="4" w:space="0" w:color="auto"/>
              <w:right w:val="single" w:sz="4" w:space="0" w:color="auto"/>
            </w:tcBorders>
            <w:vAlign w:val="center"/>
          </w:tcPr>
          <w:p w:rsidR="009C1CAA" w:rsidRPr="008C7C8B" w:rsidRDefault="009C1CAA" w:rsidP="0074198A">
            <w:pPr>
              <w:pStyle w:val="Encabezado"/>
              <w:tabs>
                <w:tab w:val="left" w:pos="9000"/>
              </w:tabs>
              <w:ind w:right="-108"/>
              <w:jc w:val="center"/>
              <w:rPr>
                <w:rFonts w:ascii="Arial" w:eastAsia="Calibri" w:hAnsi="Arial" w:cs="Arial"/>
                <w:sz w:val="20"/>
                <w:szCs w:val="22"/>
                <w:lang w:eastAsia="en-US"/>
              </w:rPr>
            </w:pPr>
            <w:r w:rsidRPr="008C7C8B">
              <w:rPr>
                <w:rFonts w:ascii="Arial" w:hAnsi="Arial" w:cs="Arial"/>
                <w:sz w:val="20"/>
              </w:rPr>
              <w:t>11:00</w:t>
            </w:r>
          </w:p>
          <w:p w:rsidR="009C1CAA" w:rsidRPr="008C7C8B" w:rsidRDefault="009C1CAA" w:rsidP="0074198A">
            <w:pPr>
              <w:pStyle w:val="Encabezado"/>
              <w:tabs>
                <w:tab w:val="left" w:pos="9000"/>
              </w:tabs>
              <w:ind w:right="-108"/>
              <w:jc w:val="center"/>
              <w:rPr>
                <w:rFonts w:ascii="Arial" w:eastAsia="Calibri" w:hAnsi="Arial" w:cs="Arial"/>
                <w:sz w:val="20"/>
              </w:rPr>
            </w:pPr>
            <w:r w:rsidRPr="008C7C8B">
              <w:rPr>
                <w:rFonts w:ascii="Arial" w:hAnsi="Arial" w:cs="Arial"/>
                <w:sz w:val="20"/>
              </w:rPr>
              <w:t>Horas.</w:t>
            </w:r>
          </w:p>
        </w:tc>
        <w:tc>
          <w:tcPr>
            <w:tcW w:w="3509" w:type="dxa"/>
            <w:vMerge/>
            <w:tcBorders>
              <w:left w:val="single" w:sz="4" w:space="0" w:color="auto"/>
              <w:right w:val="single" w:sz="4" w:space="0" w:color="auto"/>
            </w:tcBorders>
            <w:vAlign w:val="center"/>
          </w:tcPr>
          <w:p w:rsidR="009C1CAA" w:rsidRPr="004D21F2" w:rsidRDefault="009C1CAA" w:rsidP="0005605E">
            <w:pPr>
              <w:spacing w:after="0" w:line="240" w:lineRule="auto"/>
              <w:ind w:left="-284" w:right="-284"/>
              <w:jc w:val="center"/>
              <w:rPr>
                <w:rFonts w:cs="Arial"/>
                <w:szCs w:val="20"/>
                <w:lang w:val="es-ES_tradnl"/>
              </w:rPr>
            </w:pPr>
          </w:p>
        </w:tc>
      </w:tr>
      <w:tr w:rsidR="009C1CAA" w:rsidRPr="00C1110A" w:rsidTr="009C1CAA">
        <w:trPr>
          <w:trHeight w:val="1075"/>
          <w:jc w:val="center"/>
        </w:trPr>
        <w:tc>
          <w:tcPr>
            <w:tcW w:w="2339" w:type="dxa"/>
            <w:tcBorders>
              <w:top w:val="single" w:sz="4" w:space="0" w:color="000000"/>
              <w:left w:val="single" w:sz="4" w:space="0" w:color="000000"/>
              <w:bottom w:val="single" w:sz="4" w:space="0" w:color="000000"/>
            </w:tcBorders>
            <w:vAlign w:val="center"/>
          </w:tcPr>
          <w:p w:rsidR="009C1CAA" w:rsidRPr="00C1110A" w:rsidRDefault="009C1CAA" w:rsidP="003B3D98">
            <w:pPr>
              <w:spacing w:after="0" w:line="240" w:lineRule="auto"/>
              <w:ind w:left="142" w:right="138"/>
              <w:jc w:val="center"/>
              <w:rPr>
                <w:rFonts w:cs="Arial"/>
                <w:szCs w:val="20"/>
                <w:lang w:val="es-ES_tradnl"/>
              </w:rPr>
            </w:pPr>
            <w:r w:rsidRPr="00C1110A">
              <w:rPr>
                <w:rFonts w:cs="Arial"/>
                <w:szCs w:val="20"/>
                <w:lang w:val="es-ES_tradnl"/>
              </w:rPr>
              <w:t>Acto de Notificación</w:t>
            </w:r>
          </w:p>
          <w:p w:rsidR="009C1CAA" w:rsidRPr="00C1110A" w:rsidRDefault="009C1CAA" w:rsidP="003B3D98">
            <w:pPr>
              <w:spacing w:after="0" w:line="240" w:lineRule="auto"/>
              <w:ind w:left="142" w:right="138"/>
              <w:jc w:val="center"/>
              <w:rPr>
                <w:rFonts w:cs="Arial"/>
                <w:szCs w:val="20"/>
                <w:lang w:val="es-ES_tradnl"/>
              </w:rPr>
            </w:pPr>
            <w:r w:rsidRPr="00C1110A">
              <w:rPr>
                <w:rFonts w:cs="Arial"/>
                <w:szCs w:val="20"/>
                <w:lang w:val="es-ES_tradnl"/>
              </w:rPr>
              <w:t>de Fallo.</w:t>
            </w:r>
          </w:p>
        </w:tc>
        <w:tc>
          <w:tcPr>
            <w:tcW w:w="1880" w:type="dxa"/>
            <w:tcBorders>
              <w:top w:val="single" w:sz="4" w:space="0" w:color="000000"/>
              <w:left w:val="single" w:sz="4" w:space="0" w:color="000000"/>
              <w:bottom w:val="single" w:sz="4" w:space="0" w:color="000000"/>
            </w:tcBorders>
            <w:vAlign w:val="center"/>
          </w:tcPr>
          <w:p w:rsidR="009C1CAA" w:rsidRPr="008C7C8B" w:rsidRDefault="008C7C8B" w:rsidP="00334532">
            <w:pPr>
              <w:jc w:val="center"/>
            </w:pPr>
            <w:r w:rsidRPr="008C7C8B">
              <w:rPr>
                <w:rFonts w:cs="Arial"/>
              </w:rPr>
              <w:t>1</w:t>
            </w:r>
            <w:r w:rsidR="00334532">
              <w:rPr>
                <w:rFonts w:cs="Arial"/>
              </w:rPr>
              <w:t>9 de mayo</w:t>
            </w:r>
            <w:r w:rsidR="009C1CAA" w:rsidRPr="008C7C8B">
              <w:rPr>
                <w:rFonts w:cs="Arial"/>
              </w:rPr>
              <w:t xml:space="preserve"> de 2017.</w:t>
            </w:r>
          </w:p>
        </w:tc>
        <w:tc>
          <w:tcPr>
            <w:tcW w:w="1985" w:type="dxa"/>
            <w:tcBorders>
              <w:top w:val="single" w:sz="4" w:space="0" w:color="000000"/>
              <w:left w:val="single" w:sz="4" w:space="0" w:color="000000"/>
              <w:bottom w:val="single" w:sz="4" w:space="0" w:color="000000"/>
              <w:right w:val="single" w:sz="4" w:space="0" w:color="auto"/>
            </w:tcBorders>
            <w:vAlign w:val="center"/>
          </w:tcPr>
          <w:p w:rsidR="009C1CAA" w:rsidRPr="008C7C8B" w:rsidRDefault="009C1CAA">
            <w:pPr>
              <w:pStyle w:val="Encabezado"/>
              <w:tabs>
                <w:tab w:val="left" w:pos="9000"/>
              </w:tabs>
              <w:ind w:right="-108"/>
              <w:jc w:val="center"/>
              <w:rPr>
                <w:rFonts w:ascii="Arial" w:eastAsia="Calibri" w:hAnsi="Arial" w:cs="Arial"/>
                <w:sz w:val="20"/>
                <w:szCs w:val="22"/>
                <w:lang w:eastAsia="en-US"/>
              </w:rPr>
            </w:pPr>
            <w:r w:rsidRPr="008C7C8B">
              <w:rPr>
                <w:rFonts w:ascii="Arial" w:hAnsi="Arial" w:cs="Arial"/>
                <w:sz w:val="20"/>
              </w:rPr>
              <w:t>11:00</w:t>
            </w:r>
          </w:p>
          <w:p w:rsidR="009C1CAA" w:rsidRPr="008C7C8B" w:rsidRDefault="009C1CAA">
            <w:pPr>
              <w:pStyle w:val="Encabezado"/>
              <w:tabs>
                <w:tab w:val="left" w:pos="9000"/>
              </w:tabs>
              <w:ind w:right="-108"/>
              <w:jc w:val="center"/>
              <w:rPr>
                <w:rFonts w:ascii="Arial" w:eastAsia="Calibri" w:hAnsi="Arial" w:cs="Arial"/>
                <w:sz w:val="20"/>
              </w:rPr>
            </w:pPr>
            <w:r w:rsidRPr="008C7C8B">
              <w:rPr>
                <w:rFonts w:ascii="Arial" w:hAnsi="Arial" w:cs="Arial"/>
                <w:sz w:val="20"/>
              </w:rPr>
              <w:t>Horas.</w:t>
            </w:r>
          </w:p>
        </w:tc>
        <w:tc>
          <w:tcPr>
            <w:tcW w:w="3509" w:type="dxa"/>
            <w:vMerge/>
            <w:tcBorders>
              <w:left w:val="single" w:sz="4" w:space="0" w:color="auto"/>
              <w:bottom w:val="single" w:sz="4" w:space="0" w:color="auto"/>
              <w:right w:val="single" w:sz="4" w:space="0" w:color="auto"/>
            </w:tcBorders>
            <w:vAlign w:val="center"/>
          </w:tcPr>
          <w:p w:rsidR="009C1CAA" w:rsidRPr="004D21F2" w:rsidRDefault="009C1CAA" w:rsidP="0005605E">
            <w:pPr>
              <w:spacing w:after="0" w:line="240" w:lineRule="auto"/>
              <w:ind w:left="-284" w:right="-284"/>
              <w:jc w:val="center"/>
              <w:rPr>
                <w:rFonts w:cs="Arial"/>
                <w:szCs w:val="20"/>
                <w:lang w:val="es-ES_tradnl"/>
              </w:rPr>
            </w:pPr>
          </w:p>
        </w:tc>
      </w:tr>
    </w:tbl>
    <w:p w:rsidR="00A22EFF" w:rsidRDefault="00A22EFF" w:rsidP="00DC6C33">
      <w:pPr>
        <w:spacing w:after="0" w:line="240" w:lineRule="auto"/>
        <w:ind w:left="-142" w:right="-284"/>
        <w:jc w:val="both"/>
        <w:rPr>
          <w:lang w:val="es-ES_tradnl"/>
        </w:rPr>
      </w:pPr>
    </w:p>
    <w:p w:rsidR="00CC7A45" w:rsidRPr="00001F3D" w:rsidRDefault="00CC7A45" w:rsidP="00CC7A45">
      <w:pPr>
        <w:spacing w:after="0" w:line="240" w:lineRule="auto"/>
        <w:ind w:left="-142"/>
        <w:rPr>
          <w:rFonts w:cs="Arial"/>
          <w:lang w:val="es-ES_tradnl"/>
        </w:rPr>
      </w:pPr>
    </w:p>
    <w:p w:rsidR="00CC7A45" w:rsidRPr="00CC7A45" w:rsidRDefault="00CC7A45" w:rsidP="00340E23">
      <w:pPr>
        <w:pStyle w:val="Prrafodelista"/>
        <w:numPr>
          <w:ilvl w:val="0"/>
          <w:numId w:val="25"/>
        </w:numPr>
        <w:ind w:left="-142" w:right="-284" w:firstLine="0"/>
        <w:jc w:val="both"/>
        <w:rPr>
          <w:rFonts w:ascii="Arial" w:eastAsiaTheme="minorHAnsi" w:hAnsi="Arial" w:cs="Arial"/>
          <w:b/>
          <w:lang w:val="es-ES_tradnl" w:eastAsia="en-US"/>
        </w:rPr>
      </w:pPr>
      <w:r w:rsidRPr="00CC7A45">
        <w:rPr>
          <w:rFonts w:ascii="Arial" w:eastAsiaTheme="minorHAnsi" w:hAnsi="Arial" w:cs="Arial"/>
          <w:b/>
          <w:lang w:val="es-ES_tradnl" w:eastAsia="en-US"/>
        </w:rPr>
        <w:t xml:space="preserve"> Junta de aclaraciones</w:t>
      </w:r>
    </w:p>
    <w:p w:rsidR="00CC7A45" w:rsidRPr="000A087B" w:rsidRDefault="00CC7A45" w:rsidP="00CC7A45">
      <w:pPr>
        <w:spacing w:after="0" w:line="240" w:lineRule="auto"/>
        <w:ind w:left="-142"/>
        <w:jc w:val="both"/>
        <w:rPr>
          <w:rFonts w:cs="Arial"/>
          <w:b/>
          <w:lang w:val="es-ES_tradnl"/>
        </w:rPr>
      </w:pPr>
      <w:r w:rsidRPr="000A087B">
        <w:rPr>
          <w:rFonts w:cs="Arial"/>
          <w:lang w:val="es-ES_tradnl"/>
        </w:rPr>
        <w:t xml:space="preserve">La junta de aclaraciones se llevará a cabo en términos de los artículos 33 Bis de la LAASSP, 45 y 46 del RLAASSP, por lo que los licitantes que manifiesten su interés en participar en la licitación pública </w:t>
      </w:r>
      <w:r w:rsidR="000E7156">
        <w:rPr>
          <w:rFonts w:cs="Arial"/>
          <w:lang w:val="es-ES_tradnl"/>
        </w:rPr>
        <w:t xml:space="preserve">nacional electrónica </w:t>
      </w:r>
      <w:r w:rsidRPr="000A087B">
        <w:rPr>
          <w:rFonts w:cs="Arial"/>
          <w:lang w:val="es-ES_tradnl"/>
        </w:rPr>
        <w:t>deberán presentar un escrito, por si o en representa</w:t>
      </w:r>
      <w:r w:rsidRPr="000A087B">
        <w:rPr>
          <w:rFonts w:eastAsia="Apple SD 산돌고딕 Neo 일반체" w:cs="Arial"/>
          <w:lang w:val="es-ES_tradnl"/>
        </w:rPr>
        <w:t>c</w:t>
      </w:r>
      <w:r w:rsidRPr="000A087B">
        <w:rPr>
          <w:rFonts w:cs="Arial"/>
          <w:lang w:val="es-ES_tradnl"/>
        </w:rPr>
        <w:t xml:space="preserve">ión de un tercero, de acuerdo con el </w:t>
      </w:r>
      <w:r w:rsidRPr="000A087B">
        <w:rPr>
          <w:rFonts w:cs="Arial"/>
          <w:b/>
          <w:lang w:val="es-ES_tradnl"/>
        </w:rPr>
        <w:t xml:space="preserve">Anexo </w:t>
      </w:r>
      <w:r w:rsidR="00F12423">
        <w:rPr>
          <w:rFonts w:cs="Arial"/>
          <w:b/>
          <w:lang w:val="es-ES_tradnl"/>
        </w:rPr>
        <w:t>12</w:t>
      </w:r>
      <w:r w:rsidRPr="000A087B">
        <w:rPr>
          <w:rFonts w:cs="Arial"/>
          <w:b/>
          <w:lang w:val="es-ES_tradnl"/>
        </w:rPr>
        <w:t xml:space="preserve"> </w:t>
      </w:r>
      <w:r w:rsidRPr="000A087B">
        <w:rPr>
          <w:rFonts w:cs="Arial"/>
          <w:lang w:val="es-ES_tradnl"/>
        </w:rPr>
        <w:t xml:space="preserve">que </w:t>
      </w:r>
      <w:r>
        <w:rPr>
          <w:rFonts w:cs="Arial"/>
          <w:lang w:val="es-ES_tradnl"/>
        </w:rPr>
        <w:t>s</w:t>
      </w:r>
      <w:r w:rsidRPr="000A087B">
        <w:rPr>
          <w:rFonts w:cs="Arial"/>
          <w:lang w:val="es-ES_tradnl"/>
        </w:rPr>
        <w:t xml:space="preserve">e adjunta para tal efecto, con el cual serán considerados licitantes y tendrán derecho a formular solicitudes </w:t>
      </w:r>
      <w:r w:rsidRPr="000A087B">
        <w:rPr>
          <w:rFonts w:eastAsia="Apple SD 산돌고딕 Neo 일반체" w:cs="Arial"/>
          <w:lang w:val="es-ES_tradnl"/>
        </w:rPr>
        <w:t>d</w:t>
      </w:r>
      <w:r w:rsidRPr="000A087B">
        <w:rPr>
          <w:rFonts w:cs="Arial"/>
          <w:lang w:val="es-ES_tradnl"/>
        </w:rPr>
        <w:t xml:space="preserve">e aclaración utilizando para tal caso el </w:t>
      </w:r>
      <w:r w:rsidRPr="000A087B">
        <w:rPr>
          <w:rFonts w:cs="Arial"/>
          <w:b/>
          <w:lang w:val="es-ES_tradnl"/>
        </w:rPr>
        <w:t xml:space="preserve">Anexo </w:t>
      </w:r>
      <w:r>
        <w:rPr>
          <w:rFonts w:cs="Arial"/>
          <w:b/>
          <w:lang w:val="es-ES_tradnl"/>
        </w:rPr>
        <w:t>12</w:t>
      </w:r>
      <w:r w:rsidRPr="000A087B">
        <w:rPr>
          <w:rFonts w:cs="Arial"/>
          <w:lang w:val="es-ES_tradnl"/>
        </w:rPr>
        <w:t xml:space="preserve"> de la presente </w:t>
      </w:r>
      <w:r w:rsidR="00BE5456">
        <w:rPr>
          <w:szCs w:val="20"/>
          <w:lang w:val="es-ES_tradnl"/>
        </w:rPr>
        <w:t>c</w:t>
      </w:r>
      <w:r w:rsidR="00BE5456" w:rsidRPr="000C4ABD">
        <w:rPr>
          <w:szCs w:val="20"/>
          <w:lang w:val="es-ES_tradnl"/>
        </w:rPr>
        <w:t>onvocatoria</w:t>
      </w:r>
      <w:r w:rsidRPr="000A087B">
        <w:rPr>
          <w:rFonts w:cs="Arial"/>
          <w:lang w:val="es-ES_tradnl"/>
        </w:rPr>
        <w:t xml:space="preserve">. Con el objeto de agilizar la junta de aclaraciones se solicita a los licitantes remitir el </w:t>
      </w:r>
      <w:r w:rsidRPr="000A087B">
        <w:rPr>
          <w:rFonts w:cs="Arial"/>
          <w:b/>
          <w:lang w:val="es-ES_tradnl"/>
        </w:rPr>
        <w:t xml:space="preserve">Anexo </w:t>
      </w:r>
      <w:r>
        <w:rPr>
          <w:rFonts w:cs="Arial"/>
          <w:b/>
          <w:lang w:val="es-ES_tradnl"/>
        </w:rPr>
        <w:t>12</w:t>
      </w:r>
      <w:r w:rsidRPr="000A087B">
        <w:rPr>
          <w:rFonts w:cs="Arial"/>
          <w:lang w:val="es-ES_tradnl"/>
        </w:rPr>
        <w:t xml:space="preserve"> en formato Word. Es importante mencionar que los licitantes deberán enviar las solicitudes de aclaración, a través de CompraNet, en la sección “Mensajes Unidad Compradora/Licitantes” del “Procedimiento de Contratación”, preferentemente en formato word a más tardar </w:t>
      </w:r>
      <w:r w:rsidRPr="000A087B">
        <w:rPr>
          <w:rFonts w:cs="Arial"/>
          <w:u w:val="single"/>
          <w:lang w:val="es-ES_tradnl"/>
        </w:rPr>
        <w:t>veinticuatro horas antes de la fecha y hora programada que se realice la junta de aclaraciones</w:t>
      </w:r>
      <w:r w:rsidRPr="000A087B">
        <w:rPr>
          <w:rFonts w:cs="Arial"/>
          <w:b/>
          <w:lang w:val="es-ES_tradnl"/>
        </w:rPr>
        <w:t>.</w:t>
      </w:r>
    </w:p>
    <w:p w:rsidR="00CC7A45" w:rsidRDefault="00CC7A45" w:rsidP="00CC7A45">
      <w:pPr>
        <w:spacing w:after="0" w:line="240" w:lineRule="auto"/>
        <w:ind w:left="-142" w:right="-284"/>
        <w:jc w:val="both"/>
        <w:rPr>
          <w:rFonts w:cs="Arial"/>
          <w:lang w:val="es-ES_tradnl"/>
        </w:rPr>
      </w:pPr>
    </w:p>
    <w:p w:rsidR="00E5170B" w:rsidRPr="0006712A" w:rsidRDefault="00E5170B" w:rsidP="00CC7A45">
      <w:pPr>
        <w:spacing w:after="0" w:line="240" w:lineRule="auto"/>
        <w:ind w:left="-142" w:right="-284"/>
        <w:jc w:val="both"/>
        <w:rPr>
          <w:rFonts w:cs="Arial"/>
          <w:lang w:val="es-ES_tradnl"/>
        </w:rPr>
      </w:pPr>
    </w:p>
    <w:p w:rsidR="00B069B0" w:rsidRPr="00A029C1" w:rsidRDefault="00B069B0" w:rsidP="00340E23">
      <w:pPr>
        <w:pStyle w:val="Prrafodelista"/>
        <w:numPr>
          <w:ilvl w:val="0"/>
          <w:numId w:val="25"/>
        </w:numPr>
        <w:ind w:left="-142" w:right="-284" w:firstLine="0"/>
        <w:jc w:val="both"/>
        <w:rPr>
          <w:rFonts w:ascii="Arial" w:eastAsiaTheme="minorHAnsi" w:hAnsi="Arial" w:cs="Arial"/>
          <w:sz w:val="20"/>
          <w:szCs w:val="22"/>
          <w:lang w:val="es-ES_tradnl" w:eastAsia="en-US"/>
        </w:rPr>
      </w:pPr>
      <w:r w:rsidRPr="0006712A">
        <w:rPr>
          <w:rFonts w:ascii="Arial" w:eastAsiaTheme="minorHAnsi" w:hAnsi="Arial" w:cs="Arial"/>
          <w:sz w:val="20"/>
          <w:szCs w:val="22"/>
          <w:lang w:val="es-ES_tradnl" w:eastAsia="en-US"/>
        </w:rPr>
        <w:t>Los licitantes que deseen enviar solicitudes de aclaración</w:t>
      </w:r>
      <w:r w:rsidR="002D410C">
        <w:rPr>
          <w:rFonts w:ascii="Arial" w:eastAsiaTheme="minorHAnsi" w:hAnsi="Arial" w:cs="Arial"/>
          <w:sz w:val="20"/>
          <w:szCs w:val="22"/>
          <w:lang w:val="es-ES_tradnl" w:eastAsia="en-US"/>
        </w:rPr>
        <w:t xml:space="preserve"> </w:t>
      </w:r>
      <w:r w:rsidR="002D410C" w:rsidRPr="002D410C">
        <w:rPr>
          <w:rFonts w:ascii="Arial" w:eastAsiaTheme="minorHAnsi" w:hAnsi="Arial" w:cs="Arial"/>
          <w:b/>
          <w:sz w:val="20"/>
          <w:szCs w:val="22"/>
          <w:lang w:val="es-ES_tradnl" w:eastAsia="en-US"/>
        </w:rPr>
        <w:t>Anexo 12</w:t>
      </w:r>
      <w:r w:rsidRPr="0006712A">
        <w:rPr>
          <w:rFonts w:ascii="Arial" w:eastAsiaTheme="minorHAnsi" w:hAnsi="Arial" w:cs="Arial"/>
          <w:sz w:val="20"/>
          <w:szCs w:val="22"/>
          <w:lang w:val="es-ES_tradnl" w:eastAsia="en-US"/>
        </w:rPr>
        <w:t xml:space="preserve">, las cuales deberán plantearse de manera concisa y estar directamente vinculadas con los puntos contenidos en la convocatoria, indicando el numeral o punto </w:t>
      </w:r>
      <w:r w:rsidRPr="00A029C1">
        <w:rPr>
          <w:rFonts w:ascii="Arial" w:eastAsiaTheme="minorHAnsi" w:hAnsi="Arial" w:cs="Arial"/>
          <w:sz w:val="20"/>
          <w:szCs w:val="22"/>
          <w:lang w:val="es-ES_tradnl" w:eastAsia="en-US"/>
        </w:rPr>
        <w:t xml:space="preserve">específico con el cual se relaciona, </w:t>
      </w:r>
    </w:p>
    <w:p w:rsidR="00B069B0" w:rsidRDefault="00B069B0" w:rsidP="00CC7A45">
      <w:pPr>
        <w:spacing w:after="0" w:line="240" w:lineRule="auto"/>
        <w:ind w:left="-142" w:right="-284" w:hanging="568"/>
        <w:jc w:val="both"/>
        <w:rPr>
          <w:rFonts w:cs="Arial"/>
          <w:lang w:val="es-ES_tradnl"/>
        </w:rPr>
      </w:pPr>
    </w:p>
    <w:p w:rsidR="00E5170B" w:rsidRPr="00A029C1" w:rsidRDefault="00E5170B" w:rsidP="00CC7A45">
      <w:pPr>
        <w:spacing w:after="0" w:line="240" w:lineRule="auto"/>
        <w:ind w:left="-142" w:right="-284" w:hanging="568"/>
        <w:jc w:val="both"/>
        <w:rPr>
          <w:rFonts w:cs="Arial"/>
          <w:lang w:val="es-ES_tradnl"/>
        </w:rPr>
      </w:pPr>
    </w:p>
    <w:p w:rsidR="00B069B0" w:rsidRPr="0095088D" w:rsidRDefault="00B069B0" w:rsidP="00340E23">
      <w:pPr>
        <w:pStyle w:val="Prrafodelista"/>
        <w:numPr>
          <w:ilvl w:val="0"/>
          <w:numId w:val="25"/>
        </w:numPr>
        <w:ind w:left="-142" w:right="-284" w:firstLine="0"/>
        <w:jc w:val="both"/>
        <w:rPr>
          <w:rFonts w:ascii="Arial" w:eastAsiaTheme="minorHAnsi" w:hAnsi="Arial" w:cs="Arial"/>
          <w:b/>
          <w:sz w:val="20"/>
          <w:szCs w:val="22"/>
          <w:lang w:val="es-ES_tradnl" w:eastAsia="en-US"/>
        </w:rPr>
      </w:pPr>
      <w:r w:rsidRPr="008C7C8B">
        <w:rPr>
          <w:rFonts w:ascii="Arial" w:eastAsiaTheme="minorHAnsi" w:hAnsi="Arial" w:cs="Arial"/>
          <w:sz w:val="20"/>
          <w:szCs w:val="22"/>
          <w:lang w:val="es-ES_tradnl" w:eastAsia="en-US"/>
        </w:rPr>
        <w:t xml:space="preserve">El plazo para enviar dichas solicitudes será a partir de la publicación de esta convocatoria y hasta las </w:t>
      </w:r>
      <w:r w:rsidRPr="0095088D">
        <w:rPr>
          <w:rFonts w:ascii="Arial" w:eastAsiaTheme="minorHAnsi" w:hAnsi="Arial" w:cs="Arial"/>
          <w:b/>
          <w:sz w:val="20"/>
          <w:szCs w:val="22"/>
          <w:lang w:val="es-ES_tradnl" w:eastAsia="en-US"/>
        </w:rPr>
        <w:t>1</w:t>
      </w:r>
      <w:r w:rsidR="00EF4FAA" w:rsidRPr="0095088D">
        <w:rPr>
          <w:rFonts w:ascii="Arial" w:eastAsiaTheme="minorHAnsi" w:hAnsi="Arial" w:cs="Arial"/>
          <w:b/>
          <w:sz w:val="20"/>
          <w:szCs w:val="22"/>
          <w:lang w:val="es-ES_tradnl" w:eastAsia="en-US"/>
        </w:rPr>
        <w:t>1</w:t>
      </w:r>
      <w:r w:rsidRPr="0095088D">
        <w:rPr>
          <w:rFonts w:ascii="Arial" w:eastAsiaTheme="minorHAnsi" w:hAnsi="Arial" w:cs="Arial"/>
          <w:b/>
          <w:sz w:val="20"/>
          <w:szCs w:val="22"/>
          <w:lang w:val="es-ES_tradnl" w:eastAsia="en-US"/>
        </w:rPr>
        <w:t xml:space="preserve">:00 horas del </w:t>
      </w:r>
      <w:r w:rsidR="0095088D" w:rsidRPr="0095088D">
        <w:rPr>
          <w:rFonts w:ascii="Arial" w:eastAsiaTheme="minorHAnsi" w:hAnsi="Arial" w:cs="Arial"/>
          <w:b/>
          <w:sz w:val="20"/>
          <w:szCs w:val="22"/>
          <w:lang w:val="es-ES_tradnl" w:eastAsia="en-US"/>
        </w:rPr>
        <w:t>24 de abril</w:t>
      </w:r>
      <w:r w:rsidR="0006712A" w:rsidRPr="0095088D">
        <w:rPr>
          <w:rFonts w:ascii="Arial" w:eastAsiaTheme="minorHAnsi" w:hAnsi="Arial" w:cs="Arial"/>
          <w:b/>
          <w:sz w:val="20"/>
          <w:szCs w:val="22"/>
          <w:lang w:val="es-ES_tradnl" w:eastAsia="en-US"/>
        </w:rPr>
        <w:t xml:space="preserve"> de 201</w:t>
      </w:r>
      <w:r w:rsidR="0050251A" w:rsidRPr="0095088D">
        <w:rPr>
          <w:rFonts w:ascii="Arial" w:eastAsiaTheme="minorHAnsi" w:hAnsi="Arial" w:cs="Arial"/>
          <w:b/>
          <w:sz w:val="20"/>
          <w:szCs w:val="22"/>
          <w:lang w:val="es-ES_tradnl" w:eastAsia="en-US"/>
        </w:rPr>
        <w:t>7</w:t>
      </w:r>
      <w:r w:rsidR="0006712A" w:rsidRPr="0095088D">
        <w:rPr>
          <w:rFonts w:ascii="Arial" w:eastAsiaTheme="minorHAnsi" w:hAnsi="Arial" w:cs="Arial"/>
          <w:b/>
          <w:sz w:val="20"/>
          <w:szCs w:val="22"/>
          <w:lang w:val="es-ES_tradnl" w:eastAsia="en-US"/>
        </w:rPr>
        <w:t>.</w:t>
      </w:r>
    </w:p>
    <w:p w:rsidR="00B069B0" w:rsidRDefault="00B069B0" w:rsidP="00CC7A45">
      <w:pPr>
        <w:spacing w:after="0" w:line="240" w:lineRule="auto"/>
        <w:ind w:left="-142" w:right="-284" w:hanging="568"/>
        <w:jc w:val="both"/>
        <w:rPr>
          <w:rFonts w:cs="Arial"/>
          <w:lang w:val="es-ES_tradnl"/>
        </w:rPr>
      </w:pPr>
    </w:p>
    <w:p w:rsidR="00E5170B" w:rsidRPr="0006712A" w:rsidRDefault="00E5170B" w:rsidP="00CC7A45">
      <w:pPr>
        <w:spacing w:after="0" w:line="240" w:lineRule="auto"/>
        <w:ind w:left="-142" w:right="-284" w:hanging="568"/>
        <w:jc w:val="both"/>
        <w:rPr>
          <w:rFonts w:cs="Arial"/>
          <w:lang w:val="es-ES_tradnl"/>
        </w:rPr>
      </w:pPr>
    </w:p>
    <w:p w:rsidR="00B069B0" w:rsidRPr="0006712A" w:rsidRDefault="00B069B0" w:rsidP="00340E23">
      <w:pPr>
        <w:pStyle w:val="Prrafodelista"/>
        <w:numPr>
          <w:ilvl w:val="0"/>
          <w:numId w:val="25"/>
        </w:numPr>
        <w:ind w:left="-142" w:right="-284" w:firstLine="0"/>
        <w:jc w:val="both"/>
        <w:rPr>
          <w:rFonts w:ascii="Arial" w:eastAsiaTheme="minorHAnsi" w:hAnsi="Arial" w:cs="Arial"/>
          <w:sz w:val="20"/>
          <w:szCs w:val="22"/>
          <w:lang w:val="es-ES_tradnl" w:eastAsia="en-US"/>
        </w:rPr>
      </w:pPr>
      <w:r w:rsidRPr="0006712A">
        <w:rPr>
          <w:rFonts w:ascii="Arial" w:eastAsiaTheme="minorHAnsi" w:hAnsi="Arial" w:cs="Arial"/>
          <w:sz w:val="20"/>
          <w:szCs w:val="22"/>
          <w:lang w:val="es-ES_tradnl" w:eastAsia="en-US"/>
        </w:rPr>
        <w:t>La convocante procederá a enviar, a través de CompraNet las contestaciones a las solicitudes de aclaración recibidas.</w:t>
      </w:r>
    </w:p>
    <w:p w:rsidR="00D1134A" w:rsidRDefault="00D1134A" w:rsidP="00CC7A45">
      <w:pPr>
        <w:spacing w:after="0" w:line="240" w:lineRule="auto"/>
        <w:ind w:left="-142" w:right="-284"/>
        <w:jc w:val="both"/>
        <w:rPr>
          <w:lang w:val="es-ES_tradnl"/>
        </w:rPr>
      </w:pPr>
    </w:p>
    <w:p w:rsidR="00926E4C" w:rsidRDefault="00926E4C" w:rsidP="00CC7A45">
      <w:pPr>
        <w:spacing w:after="0" w:line="240" w:lineRule="auto"/>
        <w:ind w:left="-142" w:right="-284"/>
        <w:jc w:val="both"/>
        <w:rPr>
          <w:lang w:val="es-ES_tradnl"/>
        </w:rPr>
      </w:pPr>
    </w:p>
    <w:p w:rsidR="00454089" w:rsidRDefault="00646B10" w:rsidP="002A69EE">
      <w:pPr>
        <w:pStyle w:val="Ttulo2"/>
      </w:pPr>
      <w:bookmarkStart w:id="86" w:name="_Toc479247515"/>
      <w:bookmarkStart w:id="87" w:name="_Toc431386011"/>
      <w:bookmarkStart w:id="88" w:name="_Toc431386288"/>
      <w:r>
        <w:t>3.</w:t>
      </w:r>
      <w:r w:rsidR="002E705F">
        <w:t>2</w:t>
      </w:r>
      <w:r w:rsidR="0005605E">
        <w:t>.-</w:t>
      </w:r>
      <w:r w:rsidR="002E705F">
        <w:t xml:space="preserve"> Recepción de proposiciones.</w:t>
      </w:r>
      <w:bookmarkEnd w:id="86"/>
    </w:p>
    <w:p w:rsidR="005A1E6E" w:rsidRDefault="005A1E6E" w:rsidP="0006712A">
      <w:pPr>
        <w:spacing w:after="0" w:line="240" w:lineRule="auto"/>
        <w:ind w:left="-284" w:right="-284"/>
        <w:jc w:val="both"/>
        <w:rPr>
          <w:rFonts w:cs="Arial"/>
          <w:lang w:val="es-ES_tradnl"/>
        </w:rPr>
      </w:pPr>
      <w:r w:rsidRPr="005A1E6E">
        <w:rPr>
          <w:rFonts w:cs="Arial"/>
          <w:lang w:val="es-ES_tradnl"/>
        </w:rPr>
        <w:t xml:space="preserve">La </w:t>
      </w:r>
      <w:r w:rsidRPr="00F6670C">
        <w:rPr>
          <w:rFonts w:cs="Arial"/>
          <w:lang w:val="es-ES_tradnl"/>
        </w:rPr>
        <w:t>presentación y apertura de proposiciones se llevará a cabo en términos de los artículos 34 primer</w:t>
      </w:r>
      <w:r w:rsidRPr="005A1E6E">
        <w:rPr>
          <w:rFonts w:cs="Arial"/>
          <w:lang w:val="es-ES_tradnl"/>
        </w:rPr>
        <w:t xml:space="preserve"> párrafo y 35 de la LAASSP, 47, 48, 49 segundo párrafo y 50 del RLAASSP, para lo cual podrán hacer uso de los formatos previstos en el numeral 8. de la presente </w:t>
      </w:r>
      <w:r w:rsidR="006730CA" w:rsidRPr="005A1E6E">
        <w:rPr>
          <w:rFonts w:cs="Arial"/>
          <w:lang w:val="es-ES_tradnl"/>
        </w:rPr>
        <w:t>convocatoria</w:t>
      </w:r>
      <w:r w:rsidRPr="005A1E6E">
        <w:rPr>
          <w:rFonts w:cs="Arial"/>
          <w:lang w:val="es-ES_tradnl"/>
        </w:rPr>
        <w:t>.</w:t>
      </w:r>
    </w:p>
    <w:p w:rsidR="0006712A" w:rsidRDefault="0006712A" w:rsidP="0006712A">
      <w:pPr>
        <w:spacing w:after="0" w:line="240" w:lineRule="auto"/>
        <w:ind w:left="-284" w:right="-284"/>
        <w:jc w:val="both"/>
        <w:rPr>
          <w:rFonts w:cs="Arial"/>
          <w:lang w:val="es-ES_tradnl"/>
        </w:rPr>
      </w:pPr>
    </w:p>
    <w:p w:rsidR="0090246D" w:rsidRDefault="0090246D" w:rsidP="0006712A">
      <w:pPr>
        <w:spacing w:after="0" w:line="240" w:lineRule="auto"/>
        <w:ind w:left="-284" w:right="-284"/>
        <w:jc w:val="both"/>
        <w:rPr>
          <w:lang w:val="es-ES_tradnl"/>
        </w:rPr>
      </w:pPr>
      <w:r w:rsidRPr="00B16AE3">
        <w:rPr>
          <w:lang w:val="es-ES_tradnl"/>
        </w:rPr>
        <w:t>Solo serán consideradas las proposiciones que se reciban por medio de CompraNet en respuesta al requerimiento técnico y econ</w:t>
      </w:r>
      <w:r w:rsidR="00DF7A72" w:rsidRPr="00B16AE3">
        <w:rPr>
          <w:lang w:val="es-ES_tradnl"/>
        </w:rPr>
        <w:t>ómico. E</w:t>
      </w:r>
      <w:r w:rsidRPr="00B16AE3">
        <w:rPr>
          <w:lang w:val="es-ES_tradnl"/>
        </w:rPr>
        <w:t>l licitante deberá firmar electrónicamente la proposición</w:t>
      </w:r>
      <w:r w:rsidR="008F38B0">
        <w:rPr>
          <w:lang w:val="es-ES_tradnl"/>
        </w:rPr>
        <w:t>;</w:t>
      </w:r>
      <w:r w:rsidRPr="00B16AE3">
        <w:rPr>
          <w:lang w:val="es-ES_tradnl"/>
        </w:rPr>
        <w:t xml:space="preserve"> </w:t>
      </w:r>
      <w:r w:rsidR="00DF7A72" w:rsidRPr="00B16AE3">
        <w:rPr>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B16AE3" w:rsidRDefault="0006712A" w:rsidP="0006712A">
      <w:pPr>
        <w:spacing w:after="0" w:line="240" w:lineRule="auto"/>
        <w:ind w:left="-284" w:right="-284"/>
        <w:jc w:val="both"/>
        <w:rPr>
          <w:lang w:val="es-ES_tradnl"/>
        </w:rPr>
      </w:pPr>
    </w:p>
    <w:p w:rsidR="0090246D" w:rsidRDefault="0090246D" w:rsidP="0006712A">
      <w:pPr>
        <w:spacing w:after="0" w:line="240" w:lineRule="auto"/>
        <w:ind w:left="-284" w:right="-284"/>
        <w:jc w:val="both"/>
        <w:rPr>
          <w:lang w:val="es-ES_tradnl"/>
        </w:rPr>
      </w:pPr>
      <w:r w:rsidRPr="00B16AE3">
        <w:rPr>
          <w:lang w:val="es-ES_tradnl"/>
        </w:rPr>
        <w:t>Una vez alcanzada la fecha y hora de inicio del evento de apertura de proposiciones, el licitante no podrá enviar su proposición o modificación de la misma</w:t>
      </w:r>
      <w:r w:rsidRPr="0090246D">
        <w:rPr>
          <w:lang w:val="es-ES_tradnl"/>
        </w:rPr>
        <w:t>.</w:t>
      </w:r>
    </w:p>
    <w:p w:rsidR="0006712A" w:rsidRDefault="0006712A" w:rsidP="00DC6C33">
      <w:pPr>
        <w:spacing w:after="0" w:line="240" w:lineRule="auto"/>
        <w:ind w:left="-142" w:right="-284"/>
        <w:jc w:val="both"/>
        <w:rPr>
          <w:lang w:val="es-ES_tradnl"/>
        </w:rPr>
      </w:pPr>
    </w:p>
    <w:p w:rsidR="0005605E" w:rsidRDefault="00D1134A" w:rsidP="0005605E">
      <w:pPr>
        <w:spacing w:after="0" w:line="240" w:lineRule="auto"/>
        <w:ind w:left="-284" w:right="-284"/>
        <w:jc w:val="both"/>
      </w:pPr>
      <w:r w:rsidRPr="00753B68">
        <w:t>Una vez recibidas las proposiciones en la fecha, hora y lugar establecidos, éstas no podrán retirarse o dejarse sin efecto, por lo que deberán considerarse vigentes dentro del procedimiento de contratación hasta su conclusión.</w:t>
      </w:r>
      <w:bookmarkStart w:id="89" w:name="_Toc431386012"/>
      <w:bookmarkStart w:id="90" w:name="_Toc431386289"/>
      <w:bookmarkEnd w:id="87"/>
      <w:bookmarkEnd w:id="88"/>
    </w:p>
    <w:p w:rsidR="0005605E" w:rsidRDefault="0005605E" w:rsidP="0005605E">
      <w:pPr>
        <w:spacing w:after="0" w:line="240" w:lineRule="auto"/>
        <w:ind w:left="-284" w:right="-284"/>
        <w:jc w:val="both"/>
      </w:pPr>
    </w:p>
    <w:p w:rsidR="00E5170B" w:rsidRDefault="00E5170B" w:rsidP="0005605E">
      <w:pPr>
        <w:spacing w:after="0" w:line="240" w:lineRule="auto"/>
        <w:ind w:left="-284" w:right="-284"/>
        <w:jc w:val="both"/>
      </w:pPr>
    </w:p>
    <w:p w:rsidR="00B874A4" w:rsidRPr="00EF4FAA" w:rsidRDefault="00753B68" w:rsidP="002A69EE">
      <w:pPr>
        <w:pStyle w:val="Ttulo2"/>
      </w:pPr>
      <w:bookmarkStart w:id="91" w:name="_Toc479247516"/>
      <w:r w:rsidRPr="00EF4FAA">
        <w:t>3.</w:t>
      </w:r>
      <w:r w:rsidR="002E705F" w:rsidRPr="00EF4FAA">
        <w:t>2</w:t>
      </w:r>
      <w:r w:rsidR="00B874A4" w:rsidRPr="00EF4FAA">
        <w:t>.1</w:t>
      </w:r>
      <w:r w:rsidR="0005605E" w:rsidRPr="00EF4FAA">
        <w:t>.-</w:t>
      </w:r>
      <w:r w:rsidRPr="00EF4FAA">
        <w:t xml:space="preserve"> </w:t>
      </w:r>
      <w:bookmarkStart w:id="92" w:name="_Toc424735333"/>
      <w:r w:rsidR="00D1134A" w:rsidRPr="00EF4FAA">
        <w:rPr>
          <w:rStyle w:val="Ttulo3Car"/>
          <w:rFonts w:eastAsiaTheme="minorHAnsi"/>
          <w:b/>
          <w:sz w:val="24"/>
          <w:szCs w:val="24"/>
        </w:rPr>
        <w:t>Proposiciones</w:t>
      </w:r>
      <w:r w:rsidR="00D1134A" w:rsidRPr="00EF4FAA">
        <w:t xml:space="preserve"> conjuntas</w:t>
      </w:r>
      <w:bookmarkEnd w:id="92"/>
      <w:r w:rsidR="00C97DF6" w:rsidRPr="00EF4FAA">
        <w:t>.</w:t>
      </w:r>
      <w:bookmarkEnd w:id="89"/>
      <w:bookmarkEnd w:id="90"/>
      <w:bookmarkEnd w:id="91"/>
      <w:r w:rsidR="00D1134A" w:rsidRPr="00EF4FAA">
        <w:t xml:space="preserve"> </w:t>
      </w:r>
    </w:p>
    <w:p w:rsidR="00AF50A4" w:rsidRPr="000A087B" w:rsidRDefault="00AF50A4" w:rsidP="00AF50A4">
      <w:pPr>
        <w:spacing w:after="0" w:line="240" w:lineRule="auto"/>
        <w:ind w:left="-284" w:right="-1"/>
        <w:jc w:val="both"/>
        <w:rPr>
          <w:rFonts w:eastAsia="Times New Roman" w:cs="Arial"/>
          <w:noProof w:val="0"/>
          <w:lang w:eastAsia="es-ES"/>
        </w:rPr>
      </w:pPr>
      <w:r w:rsidRPr="000A087B">
        <w:rPr>
          <w:rFonts w:eastAsia="Times New Roman" w:cs="Arial"/>
          <w:noProof w:val="0"/>
          <w:lang w:eastAsia="es-ES"/>
        </w:rPr>
        <w:t>Conforme al artículo 34 de la LAASSP, los interesados podrán presentar propuestas conjuntas, siempre y cuando éstas cumplan con lo establecido en el artículo 44 del Reglamento de la LAASSP.</w:t>
      </w:r>
    </w:p>
    <w:p w:rsidR="00AF50A4" w:rsidRPr="000A087B" w:rsidRDefault="00AF50A4" w:rsidP="00AF50A4">
      <w:pPr>
        <w:spacing w:after="0" w:line="240" w:lineRule="auto"/>
        <w:ind w:left="-284" w:right="-1"/>
        <w:jc w:val="both"/>
        <w:rPr>
          <w:rFonts w:eastAsia="Times New Roman" w:cs="Arial"/>
          <w:noProof w:val="0"/>
          <w:lang w:eastAsia="es-ES"/>
        </w:rPr>
      </w:pPr>
    </w:p>
    <w:p w:rsidR="00AF50A4" w:rsidRPr="000A087B" w:rsidRDefault="00AF50A4" w:rsidP="00AF50A4">
      <w:pPr>
        <w:spacing w:after="0" w:line="240" w:lineRule="auto"/>
        <w:ind w:left="-284" w:right="-1"/>
        <w:jc w:val="both"/>
        <w:rPr>
          <w:rFonts w:eastAsia="Times New Roman" w:cs="Arial"/>
          <w:noProof w:val="0"/>
          <w:lang w:eastAsia="es-ES"/>
        </w:rPr>
      </w:pPr>
      <w:r w:rsidRPr="000A087B">
        <w:rPr>
          <w:rFonts w:eastAsia="Times New Roman" w:cs="Arial"/>
          <w:noProof w:val="0"/>
          <w:lang w:eastAsia="es-ES"/>
        </w:rPr>
        <w:t>Las personas interesadas podrán agruparse para presentar una propuesta, para tal efecto deberán cubrir los siguientes requisitos.</w:t>
      </w:r>
    </w:p>
    <w:p w:rsidR="00AF50A4" w:rsidRPr="000A087B" w:rsidRDefault="00AF50A4" w:rsidP="00AF50A4">
      <w:pPr>
        <w:spacing w:after="0" w:line="240" w:lineRule="auto"/>
        <w:ind w:left="-284" w:right="-1"/>
        <w:jc w:val="both"/>
        <w:rPr>
          <w:rFonts w:eastAsia="Times New Roman" w:cs="Arial"/>
          <w:noProof w:val="0"/>
          <w:lang w:eastAsia="es-ES"/>
        </w:rPr>
      </w:pPr>
    </w:p>
    <w:p w:rsidR="00AF50A4" w:rsidRPr="000A087B" w:rsidRDefault="00AF50A4" w:rsidP="00340E23">
      <w:pPr>
        <w:numPr>
          <w:ilvl w:val="0"/>
          <w:numId w:val="26"/>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Uno de los integrantes podrá presentar el escrito mediante el cual se manifieste el interés en participar en la junta de aclaraciones y en el procedimiento de contratación.</w:t>
      </w:r>
    </w:p>
    <w:p w:rsidR="00AF50A4" w:rsidRPr="000A087B" w:rsidRDefault="00AF50A4" w:rsidP="00AF50A4">
      <w:pPr>
        <w:spacing w:after="0" w:line="240" w:lineRule="auto"/>
        <w:ind w:left="-426" w:right="-1"/>
        <w:jc w:val="both"/>
        <w:rPr>
          <w:rFonts w:eastAsia="Times New Roman" w:cs="Arial"/>
          <w:noProof w:val="0"/>
          <w:lang w:eastAsia="es-ES"/>
        </w:rPr>
      </w:pPr>
    </w:p>
    <w:p w:rsidR="00AF50A4" w:rsidRPr="000A087B" w:rsidRDefault="00AF50A4" w:rsidP="00340E23">
      <w:pPr>
        <w:numPr>
          <w:ilvl w:val="0"/>
          <w:numId w:val="26"/>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 xml:space="preserve">Los integrantes deberán celebrar en términos de la legislación aplicable un convenio, en el cual se establezcan con precisión los siguientes aspectos, de conformidad con el </w:t>
      </w:r>
      <w:r w:rsidRPr="000A087B">
        <w:rPr>
          <w:rFonts w:eastAsia="Times New Roman" w:cs="Arial"/>
          <w:b/>
          <w:noProof w:val="0"/>
          <w:lang w:val="es-ES" w:eastAsia="es-ES"/>
        </w:rPr>
        <w:t>Anexo 1</w:t>
      </w:r>
      <w:r w:rsidR="00B10FBD">
        <w:rPr>
          <w:rFonts w:eastAsia="Times New Roman" w:cs="Arial"/>
          <w:b/>
          <w:noProof w:val="0"/>
          <w:lang w:val="es-ES" w:eastAsia="es-ES"/>
        </w:rPr>
        <w:t>4</w:t>
      </w:r>
      <w:r w:rsidRPr="000A087B">
        <w:rPr>
          <w:rFonts w:eastAsia="Times New Roman" w:cs="Arial"/>
          <w:b/>
          <w:noProof w:val="0"/>
          <w:lang w:val="es-ES" w:eastAsia="es-ES"/>
        </w:rPr>
        <w:t>,</w:t>
      </w:r>
      <w:r w:rsidRPr="000A087B">
        <w:rPr>
          <w:rFonts w:eastAsia="Times New Roman" w:cs="Arial"/>
          <w:noProof w:val="0"/>
          <w:lang w:val="es-ES" w:eastAsia="es-ES"/>
        </w:rPr>
        <w:t xml:space="preserve"> de la presente convocatoria:</w:t>
      </w:r>
    </w:p>
    <w:p w:rsidR="00AF50A4" w:rsidRPr="000A087B" w:rsidRDefault="00AF50A4" w:rsidP="00AF50A4">
      <w:pPr>
        <w:spacing w:after="0" w:line="240" w:lineRule="auto"/>
        <w:ind w:left="-426" w:right="-1"/>
        <w:jc w:val="both"/>
        <w:rPr>
          <w:rFonts w:eastAsia="Times New Roman" w:cs="Arial"/>
          <w:noProof w:val="0"/>
          <w:lang w:eastAsia="es-ES"/>
        </w:rPr>
      </w:pPr>
    </w:p>
    <w:p w:rsidR="00AF50A4" w:rsidRPr="000A087B" w:rsidRDefault="00AF50A4" w:rsidP="00340E23">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AF50A4" w:rsidRPr="000A087B" w:rsidRDefault="00AF50A4" w:rsidP="00AF50A4">
      <w:pPr>
        <w:spacing w:after="0" w:line="240" w:lineRule="auto"/>
        <w:ind w:left="-426" w:right="-1"/>
        <w:jc w:val="both"/>
        <w:rPr>
          <w:rFonts w:eastAsia="Times New Roman" w:cs="Arial"/>
          <w:noProof w:val="0"/>
          <w:lang w:eastAsia="es-ES"/>
        </w:rPr>
      </w:pPr>
    </w:p>
    <w:p w:rsidR="00AF50A4" w:rsidRPr="000A087B" w:rsidRDefault="00AF50A4" w:rsidP="00340E23">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Nombre y domicilio de los representantes de cada una de las personas agrupadas, señalando, en su caso, los datos de las escrituras públicas con las que acrediten las facultades de representación,</w:t>
      </w:r>
    </w:p>
    <w:p w:rsidR="00AF50A4" w:rsidRPr="000A087B" w:rsidRDefault="00AF50A4" w:rsidP="00AF50A4">
      <w:pPr>
        <w:spacing w:after="0" w:line="240" w:lineRule="auto"/>
        <w:ind w:left="-426" w:right="-1"/>
        <w:jc w:val="both"/>
        <w:rPr>
          <w:rFonts w:eastAsia="Times New Roman" w:cs="Arial"/>
          <w:noProof w:val="0"/>
          <w:lang w:eastAsia="es-ES"/>
        </w:rPr>
      </w:pPr>
    </w:p>
    <w:p w:rsidR="00AF50A4" w:rsidRPr="000A087B" w:rsidRDefault="00AF50A4" w:rsidP="00340E23">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Designación de un representante común, otorgándole poder amplio y suficiente, para atender todo lo relacionado con la propuesta y con el procedimiento de licitación pública</w:t>
      </w:r>
      <w:r w:rsidR="000E7156">
        <w:rPr>
          <w:rFonts w:eastAsia="Times New Roman" w:cs="Arial"/>
          <w:noProof w:val="0"/>
          <w:lang w:val="es-ES" w:eastAsia="es-ES"/>
        </w:rPr>
        <w:t xml:space="preserve"> nacional electrónica</w:t>
      </w:r>
      <w:r w:rsidRPr="000A087B">
        <w:rPr>
          <w:rFonts w:eastAsia="Times New Roman" w:cs="Arial"/>
          <w:noProof w:val="0"/>
          <w:lang w:val="es-ES" w:eastAsia="es-ES"/>
        </w:rPr>
        <w:t>.</w:t>
      </w:r>
    </w:p>
    <w:p w:rsidR="00AF50A4" w:rsidRPr="000A087B" w:rsidRDefault="00AF50A4" w:rsidP="00AF50A4">
      <w:pPr>
        <w:spacing w:after="0" w:line="240" w:lineRule="auto"/>
        <w:ind w:left="-426" w:right="-1"/>
        <w:jc w:val="both"/>
        <w:rPr>
          <w:rFonts w:eastAsia="Times New Roman" w:cs="Arial"/>
          <w:noProof w:val="0"/>
          <w:lang w:val="es-ES" w:eastAsia="es-ES"/>
        </w:rPr>
      </w:pPr>
    </w:p>
    <w:p w:rsidR="00AF50A4" w:rsidRPr="000A087B" w:rsidRDefault="00AF50A4" w:rsidP="00340E23">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Descripción de las partes objeto del contrato que corresponderá cumplir a cada persona integrante, así como la manera en que se exigirá el cumplimiento de las obligaciones, y</w:t>
      </w:r>
    </w:p>
    <w:p w:rsidR="00AF50A4" w:rsidRPr="000A087B" w:rsidRDefault="00AF50A4" w:rsidP="00AF50A4">
      <w:pPr>
        <w:spacing w:after="0" w:line="240" w:lineRule="auto"/>
        <w:ind w:left="-426" w:right="-1"/>
        <w:jc w:val="both"/>
        <w:rPr>
          <w:rFonts w:eastAsia="Times New Roman" w:cs="Arial"/>
          <w:noProof w:val="0"/>
          <w:lang w:val="es-ES" w:eastAsia="es-ES"/>
        </w:rPr>
      </w:pPr>
    </w:p>
    <w:p w:rsidR="00AF50A4" w:rsidRPr="000A087B" w:rsidRDefault="00AF50A4" w:rsidP="00340E23">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AF50A4" w:rsidRPr="000A087B" w:rsidRDefault="00AF50A4" w:rsidP="00AF50A4">
      <w:pPr>
        <w:spacing w:after="0" w:line="240" w:lineRule="auto"/>
        <w:ind w:left="-284" w:right="-1"/>
        <w:jc w:val="both"/>
        <w:rPr>
          <w:rFonts w:eastAsia="Times New Roman" w:cs="Arial"/>
          <w:noProof w:val="0"/>
          <w:lang w:eastAsia="es-ES"/>
        </w:rPr>
      </w:pPr>
      <w:r w:rsidRPr="000A087B">
        <w:rPr>
          <w:rFonts w:eastAsia="Times New Roman" w:cs="Arial"/>
          <w:noProof w:val="0"/>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AF50A4" w:rsidRPr="000A087B" w:rsidRDefault="00AF50A4" w:rsidP="00AF50A4">
      <w:pPr>
        <w:spacing w:after="0" w:line="240" w:lineRule="auto"/>
        <w:ind w:left="-284" w:right="-1"/>
        <w:jc w:val="both"/>
        <w:rPr>
          <w:rFonts w:eastAsia="Times New Roman" w:cs="Arial"/>
          <w:noProof w:val="0"/>
          <w:lang w:eastAsia="es-ES"/>
        </w:rPr>
      </w:pPr>
    </w:p>
    <w:p w:rsidR="00AF50A4" w:rsidRDefault="00AF50A4" w:rsidP="00AF50A4">
      <w:pPr>
        <w:spacing w:after="0" w:line="240" w:lineRule="auto"/>
        <w:ind w:left="-284"/>
        <w:jc w:val="both"/>
        <w:rPr>
          <w:rFonts w:cs="Arial"/>
          <w:lang w:eastAsia="es-ES"/>
        </w:rPr>
      </w:pPr>
      <w:bookmarkStart w:id="93" w:name="_Toc429657619"/>
      <w:bookmarkStart w:id="94" w:name="_Toc429659131"/>
      <w:r w:rsidRPr="000A087B">
        <w:rPr>
          <w:rFonts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93"/>
      <w:bookmarkEnd w:id="94"/>
    </w:p>
    <w:p w:rsidR="0069545E" w:rsidRPr="000A087B" w:rsidRDefault="0069545E" w:rsidP="00AF50A4">
      <w:pPr>
        <w:spacing w:after="0" w:line="240" w:lineRule="auto"/>
        <w:ind w:left="-284"/>
        <w:jc w:val="both"/>
        <w:rPr>
          <w:rFonts w:cs="Arial"/>
          <w:lang w:val="es-ES_tradnl" w:eastAsia="es-ES"/>
        </w:rPr>
      </w:pPr>
    </w:p>
    <w:p w:rsidR="00AF50A4" w:rsidRPr="000A087B" w:rsidRDefault="00AF50A4" w:rsidP="00AF50A4">
      <w:pPr>
        <w:spacing w:after="0" w:line="240" w:lineRule="auto"/>
        <w:ind w:left="-284"/>
        <w:jc w:val="both"/>
        <w:rPr>
          <w:rFonts w:cs="Arial"/>
          <w:lang w:val="es-ES_tradnl" w:eastAsia="es-ES"/>
        </w:rPr>
      </w:pPr>
      <w:r w:rsidRPr="000A087B">
        <w:rPr>
          <w:rFonts w:cs="Arial"/>
          <w:lang w:val="es-ES_tradnl" w:eastAsia="es-ES"/>
        </w:rPr>
        <w:t xml:space="preserve">Los licitantes sólo podrán presentar una proposición en el presente procedimiento de contratación. </w:t>
      </w:r>
    </w:p>
    <w:p w:rsidR="0005605E" w:rsidRDefault="0005605E" w:rsidP="0005605E">
      <w:pPr>
        <w:spacing w:after="0" w:line="240" w:lineRule="auto"/>
        <w:ind w:left="-284" w:right="-284"/>
        <w:jc w:val="both"/>
        <w:rPr>
          <w:rFonts w:cs="Arial"/>
          <w:b/>
          <w:i/>
          <w:lang w:val="es-ES_tradnl" w:eastAsia="es-ES"/>
        </w:rPr>
      </w:pPr>
    </w:p>
    <w:p w:rsidR="00E5170B" w:rsidRPr="00487CDD" w:rsidRDefault="00E5170B" w:rsidP="0005605E">
      <w:pPr>
        <w:spacing w:after="0" w:line="240" w:lineRule="auto"/>
        <w:ind w:left="-284" w:right="-284"/>
        <w:jc w:val="both"/>
        <w:rPr>
          <w:rFonts w:cs="Arial"/>
          <w:b/>
          <w:i/>
          <w:lang w:val="es-ES_tradnl" w:eastAsia="es-ES"/>
        </w:rPr>
      </w:pPr>
    </w:p>
    <w:p w:rsidR="002E705F" w:rsidRDefault="00753B68" w:rsidP="002A69EE">
      <w:pPr>
        <w:pStyle w:val="Ttulo2"/>
      </w:pPr>
      <w:bookmarkStart w:id="95" w:name="_Toc479247517"/>
      <w:bookmarkStart w:id="96" w:name="_Toc431386013"/>
      <w:bookmarkStart w:id="97" w:name="_Toc431386290"/>
      <w:r>
        <w:t>3.</w:t>
      </w:r>
      <w:r w:rsidR="002E705F">
        <w:t>2.2</w:t>
      </w:r>
      <w:r w:rsidR="0005605E">
        <w:t>.-</w:t>
      </w:r>
      <w:r>
        <w:t xml:space="preserve"> </w:t>
      </w:r>
      <w:r w:rsidR="002E705F">
        <w:t>Proposición única.</w:t>
      </w:r>
      <w:bookmarkEnd w:id="95"/>
    </w:p>
    <w:p w:rsidR="00D1134A" w:rsidRDefault="00D1134A" w:rsidP="0005605E">
      <w:pPr>
        <w:spacing w:after="0" w:line="240" w:lineRule="auto"/>
        <w:ind w:left="-284" w:right="-284"/>
        <w:jc w:val="both"/>
      </w:pPr>
      <w:r w:rsidRPr="00C1110A">
        <w:t>Los licitantes sólo podrán presentar una proposición en el presente procedimiento de contratación.</w:t>
      </w:r>
      <w:bookmarkEnd w:id="96"/>
      <w:bookmarkEnd w:id="97"/>
      <w:r w:rsidRPr="00C1110A">
        <w:t xml:space="preserve"> </w:t>
      </w:r>
    </w:p>
    <w:p w:rsidR="0005605E" w:rsidRDefault="0005605E" w:rsidP="0005605E">
      <w:pPr>
        <w:spacing w:after="0" w:line="240" w:lineRule="auto"/>
        <w:ind w:left="-284" w:right="-284"/>
        <w:jc w:val="both"/>
      </w:pPr>
    </w:p>
    <w:p w:rsidR="00E5170B" w:rsidRDefault="00E5170B" w:rsidP="0005605E">
      <w:pPr>
        <w:spacing w:after="0" w:line="240" w:lineRule="auto"/>
        <w:ind w:left="-284" w:right="-284"/>
        <w:jc w:val="both"/>
      </w:pPr>
    </w:p>
    <w:p w:rsidR="00E130A8" w:rsidRDefault="00E130A8" w:rsidP="002A69EE">
      <w:pPr>
        <w:pStyle w:val="Ttulo2"/>
      </w:pPr>
      <w:bookmarkStart w:id="98" w:name="_Toc479247518"/>
      <w:r>
        <w:t>3.2.</w:t>
      </w:r>
      <w:r w:rsidR="00B10FBD">
        <w:t>3</w:t>
      </w:r>
      <w:r w:rsidR="0005605E">
        <w:t>.-</w:t>
      </w:r>
      <w:r>
        <w:t xml:space="preserve"> Acreditamiento de existencia legal.</w:t>
      </w:r>
      <w:bookmarkEnd w:id="98"/>
    </w:p>
    <w:p w:rsidR="00E130A8" w:rsidRDefault="00E130A8" w:rsidP="0005605E">
      <w:pPr>
        <w:spacing w:after="0" w:line="240" w:lineRule="auto"/>
        <w:ind w:left="-284" w:right="-284"/>
        <w:jc w:val="both"/>
      </w:pPr>
      <w:r>
        <w:t xml:space="preserve">El licitante podrá acreditar su existencia legal y, en su caso, la personalidad jurídica de su representante, en el acto de presentación y apertura de proposiciones, para lo cual podrá hacer uso del </w:t>
      </w:r>
      <w:r w:rsidRPr="00E130A8">
        <w:rPr>
          <w:b/>
        </w:rPr>
        <w:t>Anexo 3</w:t>
      </w:r>
      <w:r>
        <w:t xml:space="preserve"> de la </w:t>
      </w:r>
      <w:r w:rsidR="0005605E">
        <w:t>convocatoria</w:t>
      </w:r>
      <w:r>
        <w:t>.</w:t>
      </w:r>
    </w:p>
    <w:p w:rsidR="0058672E" w:rsidRDefault="0058672E" w:rsidP="0005605E">
      <w:pPr>
        <w:spacing w:after="0" w:line="240" w:lineRule="auto"/>
        <w:ind w:left="-284" w:right="-284"/>
        <w:jc w:val="both"/>
      </w:pPr>
    </w:p>
    <w:p w:rsidR="00E5170B" w:rsidRPr="00C1110A" w:rsidRDefault="00E5170B" w:rsidP="0005605E">
      <w:pPr>
        <w:spacing w:after="0" w:line="240" w:lineRule="auto"/>
        <w:ind w:left="-284" w:right="-284"/>
        <w:jc w:val="both"/>
      </w:pPr>
    </w:p>
    <w:p w:rsidR="00D1134A" w:rsidRPr="0044384D" w:rsidRDefault="00753B68" w:rsidP="002A69EE">
      <w:pPr>
        <w:pStyle w:val="Ttulo2"/>
      </w:pPr>
      <w:bookmarkStart w:id="99" w:name="_Toc431386014"/>
      <w:bookmarkStart w:id="100" w:name="_Toc431386291"/>
      <w:bookmarkStart w:id="101" w:name="_Toc479247519"/>
      <w:r>
        <w:t>3.</w:t>
      </w:r>
      <w:r w:rsidR="002E705F">
        <w:t>3</w:t>
      </w:r>
      <w:r w:rsidR="0005605E">
        <w:t>.-</w:t>
      </w:r>
      <w:r>
        <w:t xml:space="preserve"> </w:t>
      </w:r>
      <w:r w:rsidR="00D1134A" w:rsidRPr="0044384D">
        <w:t>Acto de fallo y firma de contrato</w:t>
      </w:r>
      <w:r w:rsidR="00135271">
        <w:t>.</w:t>
      </w:r>
      <w:bookmarkEnd w:id="99"/>
      <w:bookmarkEnd w:id="100"/>
      <w:bookmarkEnd w:id="101"/>
    </w:p>
    <w:p w:rsidR="00D1134A" w:rsidRDefault="00D1134A" w:rsidP="0005605E">
      <w:pPr>
        <w:spacing w:after="0" w:line="240" w:lineRule="auto"/>
        <w:ind w:left="-284" w:right="-284"/>
        <w:jc w:val="both"/>
        <w:rPr>
          <w:rFonts w:cs="Arial"/>
          <w:szCs w:val="20"/>
          <w:lang w:val="es-ES_tradnl"/>
        </w:rPr>
      </w:pPr>
      <w:r w:rsidRPr="00C1110A">
        <w:rPr>
          <w:rFonts w:cs="Arial"/>
          <w:szCs w:val="20"/>
          <w:lang w:val="es-ES_tradnl" w:eastAsia="es-ES"/>
        </w:rPr>
        <w:t xml:space="preserve">El fallo se emitirá de conformidad con el artículo 37 de la LAASSP y su contenido </w:t>
      </w:r>
      <w:r w:rsidRPr="00C1110A">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Pr>
          <w:rFonts w:cs="Arial"/>
          <w:szCs w:val="20"/>
          <w:lang w:val="es-ES_tradnl"/>
        </w:rPr>
        <w:t xml:space="preserve">municación ubicado en el piso </w:t>
      </w:r>
      <w:r w:rsidR="00B874A4">
        <w:rPr>
          <w:rFonts w:cs="Arial"/>
          <w:szCs w:val="20"/>
          <w:lang w:val="es-ES_tradnl"/>
        </w:rPr>
        <w:t>5</w:t>
      </w:r>
      <w:r w:rsidRPr="00C1110A">
        <w:rPr>
          <w:rFonts w:cs="Arial"/>
          <w:szCs w:val="20"/>
          <w:lang w:val="es-ES_tradnl"/>
        </w:rPr>
        <w:t xml:space="preserve"> del inmueble en la </w:t>
      </w:r>
      <w:r w:rsidR="000852EE">
        <w:rPr>
          <w:rFonts w:cs="Arial"/>
          <w:szCs w:val="20"/>
          <w:lang w:val="es-ES_tradnl"/>
        </w:rPr>
        <w:t>C</w:t>
      </w:r>
      <w:r w:rsidRPr="00C1110A">
        <w:rPr>
          <w:rFonts w:cs="Arial"/>
          <w:szCs w:val="20"/>
          <w:lang w:val="es-ES_tradnl"/>
        </w:rPr>
        <w:t xml:space="preserve">alle Durango </w:t>
      </w:r>
      <w:r w:rsidR="002E1766">
        <w:rPr>
          <w:rFonts w:cs="Arial"/>
          <w:szCs w:val="20"/>
          <w:lang w:val="es-ES_tradnl"/>
        </w:rPr>
        <w:t xml:space="preserve">número </w:t>
      </w:r>
      <w:r w:rsidRPr="00C1110A">
        <w:rPr>
          <w:rFonts w:cs="Arial"/>
          <w:szCs w:val="20"/>
          <w:lang w:val="es-ES_tradnl"/>
        </w:rPr>
        <w:t xml:space="preserve">291, </w:t>
      </w:r>
      <w:r w:rsidR="002E1766">
        <w:rPr>
          <w:rFonts w:cs="Arial"/>
          <w:szCs w:val="20"/>
          <w:lang w:val="es-ES_tradnl"/>
        </w:rPr>
        <w:t>C</w:t>
      </w:r>
      <w:r w:rsidR="00522A8A">
        <w:rPr>
          <w:rFonts w:cs="Arial"/>
          <w:szCs w:val="20"/>
          <w:lang w:val="es-ES_tradnl"/>
        </w:rPr>
        <w:t>olonia Roma Norte</w:t>
      </w:r>
      <w:r w:rsidRPr="00C1110A">
        <w:rPr>
          <w:rFonts w:cs="Arial"/>
          <w:szCs w:val="20"/>
          <w:lang w:val="es-ES_tradnl"/>
        </w:rPr>
        <w:t xml:space="preserve">, </w:t>
      </w:r>
      <w:r w:rsidR="00E80CB1" w:rsidRPr="00C1110A">
        <w:rPr>
          <w:rFonts w:eastAsia="Times New Roman" w:cs="Arial"/>
          <w:szCs w:val="20"/>
          <w:lang w:val="es-ES_tradnl" w:eastAsia="es-ES"/>
        </w:rPr>
        <w:t xml:space="preserve">Delegación Cuauhtémoc, </w:t>
      </w:r>
      <w:r w:rsidR="000852EE" w:rsidRPr="00C1110A">
        <w:rPr>
          <w:rFonts w:eastAsia="Times New Roman" w:cs="Arial"/>
          <w:szCs w:val="20"/>
          <w:lang w:val="es-ES_tradnl" w:eastAsia="es-ES"/>
        </w:rPr>
        <w:t>Código Postal 06700,</w:t>
      </w:r>
      <w:r w:rsidR="000852EE">
        <w:rPr>
          <w:rFonts w:eastAsia="Times New Roman" w:cs="Arial"/>
          <w:szCs w:val="20"/>
          <w:lang w:val="es-ES_tradnl" w:eastAsia="es-ES"/>
        </w:rPr>
        <w:t xml:space="preserve"> </w:t>
      </w:r>
      <w:r w:rsidR="008F38B0" w:rsidRPr="008F38B0">
        <w:rPr>
          <w:rFonts w:eastAsia="Times New Roman" w:cs="Arial"/>
          <w:szCs w:val="20"/>
          <w:lang w:val="es-ES_tradnl" w:eastAsia="es-ES"/>
        </w:rPr>
        <w:t>Ciudad de México, México</w:t>
      </w:r>
      <w:r w:rsidRPr="00C1110A">
        <w:rPr>
          <w:rFonts w:cs="Arial"/>
          <w:szCs w:val="20"/>
          <w:lang w:val="es-ES_tradnl"/>
        </w:rPr>
        <w:t>, en donde se fijará copia de un ejemplar del acta por un término no menor de cinco días hábiles.</w:t>
      </w:r>
    </w:p>
    <w:p w:rsidR="00EF4FAA" w:rsidRDefault="00EF4FAA" w:rsidP="0005605E">
      <w:pPr>
        <w:spacing w:after="0" w:line="240" w:lineRule="auto"/>
        <w:ind w:left="-284" w:right="-284"/>
        <w:jc w:val="both"/>
        <w:rPr>
          <w:rFonts w:cs="Arial"/>
          <w:szCs w:val="20"/>
          <w:lang w:val="es-ES_tradnl"/>
        </w:rPr>
      </w:pPr>
    </w:p>
    <w:p w:rsidR="00EF4FAA" w:rsidRDefault="00646B10" w:rsidP="0005605E">
      <w:pPr>
        <w:spacing w:after="0" w:line="240" w:lineRule="auto"/>
        <w:ind w:left="-284" w:right="-284"/>
        <w:jc w:val="both"/>
        <w:rPr>
          <w:rFonts w:eastAsia="Times New Roman" w:cs="Arial"/>
          <w:szCs w:val="20"/>
          <w:lang w:val="es-ES_tradnl" w:eastAsia="es-ES"/>
        </w:rPr>
      </w:pPr>
      <w:r w:rsidRPr="00C1110A">
        <w:rPr>
          <w:rFonts w:eastAsia="Times New Roman" w:cs="Arial"/>
          <w:szCs w:val="20"/>
          <w:lang w:val="es-ES_tradnl" w:eastAsia="es-ES"/>
        </w:rPr>
        <w:t xml:space="preserve">El(los) licitante(s) deberá(n) firmar el contrato </w:t>
      </w:r>
      <w:r w:rsidR="00213693" w:rsidRPr="00C1110A">
        <w:rPr>
          <w:rFonts w:eastAsia="Times New Roman" w:cs="Arial"/>
          <w:szCs w:val="20"/>
          <w:lang w:val="es-ES_tradnl" w:eastAsia="es-ES"/>
        </w:rPr>
        <w:t>adjudicado(s)</w:t>
      </w:r>
      <w:r w:rsidR="00213693">
        <w:rPr>
          <w:rFonts w:eastAsia="Times New Roman" w:cs="Arial"/>
          <w:szCs w:val="20"/>
          <w:lang w:val="es-ES_tradnl" w:eastAsia="es-ES"/>
        </w:rPr>
        <w:t xml:space="preserve"> </w:t>
      </w:r>
      <w:r>
        <w:rPr>
          <w:rFonts w:eastAsia="Times New Roman" w:cs="Arial"/>
          <w:szCs w:val="20"/>
          <w:lang w:val="es-ES_tradnl" w:eastAsia="es-ES"/>
        </w:rPr>
        <w:t>que se señala en el</w:t>
      </w:r>
      <w:r w:rsidRPr="00C1110A">
        <w:rPr>
          <w:rFonts w:eastAsia="Times New Roman" w:cs="Arial"/>
          <w:szCs w:val="20"/>
          <w:lang w:val="es-ES_tradnl" w:eastAsia="es-ES"/>
        </w:rPr>
        <w:t xml:space="preserve"> </w:t>
      </w:r>
      <w:r w:rsidRPr="00C1110A">
        <w:rPr>
          <w:rFonts w:eastAsia="Times New Roman" w:cs="Arial"/>
          <w:b/>
          <w:szCs w:val="20"/>
          <w:lang w:val="es-ES_tradnl" w:eastAsia="es-ES"/>
        </w:rPr>
        <w:t xml:space="preserve">Anexo </w:t>
      </w:r>
      <w:r w:rsidR="00693878">
        <w:rPr>
          <w:rFonts w:eastAsia="Times New Roman" w:cs="Arial"/>
          <w:b/>
          <w:szCs w:val="20"/>
          <w:lang w:val="es-ES_tradnl" w:eastAsia="es-ES"/>
        </w:rPr>
        <w:t>13</w:t>
      </w:r>
      <w:r>
        <w:rPr>
          <w:rFonts w:eastAsia="Times New Roman" w:cs="Arial"/>
          <w:b/>
          <w:szCs w:val="20"/>
          <w:lang w:val="es-ES_tradnl" w:eastAsia="es-ES"/>
        </w:rPr>
        <w:t xml:space="preserve"> </w:t>
      </w:r>
      <w:r>
        <w:rPr>
          <w:rFonts w:eastAsia="Times New Roman" w:cs="Arial"/>
          <w:szCs w:val="20"/>
          <w:lang w:val="es-ES_tradnl" w:eastAsia="es-ES"/>
        </w:rPr>
        <w:t xml:space="preserve">de la presente </w:t>
      </w:r>
      <w:r w:rsidR="00814DCD">
        <w:rPr>
          <w:rFonts w:eastAsia="Times New Roman" w:cs="Arial"/>
          <w:szCs w:val="20"/>
          <w:lang w:val="es-ES_tradnl" w:eastAsia="es-ES"/>
        </w:rPr>
        <w:t>convocatoria</w:t>
      </w:r>
      <w:r w:rsidRPr="008D1237">
        <w:rPr>
          <w:rFonts w:eastAsia="Times New Roman" w:cs="Arial"/>
          <w:szCs w:val="20"/>
          <w:lang w:val="es-ES_tradnl" w:eastAsia="es-ES"/>
        </w:rPr>
        <w:t>,</w:t>
      </w:r>
      <w:r w:rsidR="00E97326">
        <w:rPr>
          <w:rFonts w:eastAsia="Times New Roman" w:cs="Arial"/>
          <w:szCs w:val="20"/>
          <w:lang w:val="es-ES_tradnl" w:eastAsia="es-ES"/>
        </w:rPr>
        <w:t xml:space="preserve"> </w:t>
      </w:r>
      <w:r w:rsidRPr="00C1110A">
        <w:rPr>
          <w:rFonts w:eastAsia="Times New Roman" w:cs="Arial"/>
          <w:szCs w:val="20"/>
          <w:lang w:val="es-ES_tradnl" w:eastAsia="es-ES"/>
        </w:rPr>
        <w:t xml:space="preserve">en la División de Contratos, ubicada en la Calle Durango </w:t>
      </w:r>
      <w:r w:rsidR="00814DCD">
        <w:rPr>
          <w:rFonts w:eastAsia="Times New Roman" w:cs="Arial"/>
          <w:szCs w:val="20"/>
          <w:lang w:val="es-ES_tradnl" w:eastAsia="es-ES"/>
        </w:rPr>
        <w:t xml:space="preserve">número </w:t>
      </w:r>
      <w:r w:rsidRPr="00C1110A">
        <w:rPr>
          <w:rFonts w:eastAsia="Times New Roman" w:cs="Arial"/>
          <w:szCs w:val="20"/>
          <w:lang w:val="es-ES_tradnl" w:eastAsia="es-ES"/>
        </w:rPr>
        <w:t>291, piso</w:t>
      </w:r>
      <w:r>
        <w:rPr>
          <w:rFonts w:eastAsia="Times New Roman" w:cs="Arial"/>
          <w:szCs w:val="20"/>
          <w:lang w:val="es-ES_tradnl" w:eastAsia="es-ES"/>
        </w:rPr>
        <w:t xml:space="preserve"> </w:t>
      </w:r>
      <w:r w:rsidRPr="00DB5174">
        <w:rPr>
          <w:rFonts w:eastAsia="Times New Roman" w:cs="Arial"/>
          <w:szCs w:val="20"/>
          <w:lang w:val="es-ES_tradnl" w:eastAsia="es-ES"/>
        </w:rPr>
        <w:t>10</w:t>
      </w:r>
      <w:r w:rsidRPr="00C1110A">
        <w:rPr>
          <w:rFonts w:eastAsia="Times New Roman" w:cs="Arial"/>
          <w:szCs w:val="20"/>
          <w:lang w:val="es-ES_tradnl" w:eastAsia="es-ES"/>
        </w:rPr>
        <w:t xml:space="preserve">, Colonia Roma Norte, Delegación Cuauhtémoc, </w:t>
      </w:r>
      <w:r w:rsidR="00BE5456" w:rsidRPr="00C1110A">
        <w:rPr>
          <w:rFonts w:eastAsia="Times New Roman" w:cs="Arial"/>
          <w:szCs w:val="20"/>
          <w:lang w:val="es-ES_tradnl" w:eastAsia="es-ES"/>
        </w:rPr>
        <w:t>Código Postal 06700,</w:t>
      </w:r>
      <w:r w:rsidR="00BE5456">
        <w:rPr>
          <w:rFonts w:eastAsia="Times New Roman" w:cs="Arial"/>
          <w:szCs w:val="20"/>
          <w:lang w:val="es-ES_tradnl" w:eastAsia="es-ES"/>
        </w:rPr>
        <w:t xml:space="preserve"> </w:t>
      </w:r>
      <w:r w:rsidR="008F38B0" w:rsidRPr="008F38B0">
        <w:rPr>
          <w:rFonts w:eastAsia="Times New Roman" w:cs="Arial"/>
          <w:szCs w:val="20"/>
          <w:lang w:val="es-ES_tradnl" w:eastAsia="es-ES"/>
        </w:rPr>
        <w:t>Ciudad de México, México</w:t>
      </w:r>
      <w:r w:rsidRPr="00C1110A">
        <w:rPr>
          <w:rFonts w:eastAsia="Times New Roman" w:cs="Arial"/>
          <w:szCs w:val="20"/>
          <w:lang w:val="es-ES_tradnl" w:eastAsia="es-ES"/>
        </w:rPr>
        <w:t xml:space="preserve">. </w:t>
      </w:r>
    </w:p>
    <w:p w:rsidR="00EF4FAA" w:rsidRDefault="00EF4FAA" w:rsidP="0005605E">
      <w:pPr>
        <w:spacing w:after="0" w:line="240" w:lineRule="auto"/>
        <w:ind w:left="-284" w:right="-284"/>
        <w:jc w:val="both"/>
        <w:rPr>
          <w:rFonts w:eastAsia="Times New Roman" w:cs="Arial"/>
          <w:szCs w:val="20"/>
          <w:lang w:val="es-ES_tradnl" w:eastAsia="es-ES"/>
        </w:rPr>
      </w:pPr>
    </w:p>
    <w:p w:rsidR="00EF4FAA" w:rsidRDefault="00646B10" w:rsidP="00EF4FAA">
      <w:pPr>
        <w:spacing w:after="0" w:line="240" w:lineRule="auto"/>
        <w:ind w:left="-284" w:right="-284"/>
        <w:jc w:val="both"/>
        <w:rPr>
          <w:rFonts w:eastAsia="Times New Roman" w:cs="Arial"/>
          <w:szCs w:val="20"/>
          <w:lang w:val="es-ES_tradnl" w:eastAsia="es-ES"/>
        </w:rPr>
      </w:pPr>
      <w:r w:rsidRPr="00C1110A">
        <w:rPr>
          <w:rFonts w:eastAsia="Times New Roman" w:cs="Arial"/>
          <w:szCs w:val="20"/>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w:t>
      </w:r>
      <w:r>
        <w:rPr>
          <w:rFonts w:eastAsia="Times New Roman" w:cs="Arial"/>
          <w:szCs w:val="20"/>
          <w:lang w:val="es-ES_tradnl" w:eastAsia="es-ES"/>
        </w:rPr>
        <w:t xml:space="preserve">mediante notificación personal en el domicilio o a través de correo electrónico </w:t>
      </w:r>
      <w:r w:rsidRPr="00157A7E">
        <w:rPr>
          <w:rFonts w:eastAsia="Times New Roman" w:cs="Arial"/>
          <w:szCs w:val="20"/>
          <w:lang w:val="es-ES_tradnl" w:eastAsia="es-ES"/>
        </w:rPr>
        <w:t>que para tales efectos haya señalado el licitante.</w:t>
      </w:r>
      <w:r w:rsidR="00EF4FAA" w:rsidRPr="00157A7E">
        <w:rPr>
          <w:rFonts w:eastAsia="Times New Roman" w:cs="Arial"/>
          <w:szCs w:val="20"/>
          <w:lang w:val="es-ES_tradnl" w:eastAsia="es-ES"/>
        </w:rPr>
        <w:t xml:space="preserve"> </w:t>
      </w:r>
      <w:r w:rsidR="00D1134A" w:rsidRPr="00157A7E">
        <w:rPr>
          <w:rFonts w:eastAsia="Times New Roman" w:cs="Arial"/>
          <w:szCs w:val="20"/>
          <w:lang w:val="es-ES_tradnl" w:eastAsia="es-ES"/>
        </w:rPr>
        <w:t>Para</w:t>
      </w:r>
      <w:r w:rsidR="00D1134A" w:rsidRPr="00C1110A">
        <w:rPr>
          <w:rFonts w:eastAsia="Times New Roman" w:cs="Arial"/>
          <w:szCs w:val="20"/>
          <w:lang w:val="es-ES_tradnl" w:eastAsia="es-ES"/>
        </w:rPr>
        <w:t xml:space="preserve"> la firma del contrato deberá presentar los siguientes documentos: </w:t>
      </w:r>
    </w:p>
    <w:p w:rsidR="00EF4FAA" w:rsidRDefault="00EF4FAA" w:rsidP="00EF4FAA">
      <w:pPr>
        <w:spacing w:after="0" w:line="240" w:lineRule="auto"/>
        <w:ind w:left="-284" w:right="-284"/>
        <w:jc w:val="both"/>
        <w:rPr>
          <w:rFonts w:eastAsia="Times New Roman" w:cs="Arial"/>
          <w:szCs w:val="20"/>
          <w:lang w:val="es-ES_tradnl" w:eastAsia="es-ES"/>
        </w:rPr>
      </w:pPr>
    </w:p>
    <w:p w:rsidR="00E5170B" w:rsidRDefault="00E5170B" w:rsidP="00EF4FAA">
      <w:pPr>
        <w:spacing w:after="0" w:line="240" w:lineRule="auto"/>
        <w:ind w:left="-284" w:right="-284"/>
        <w:jc w:val="both"/>
        <w:rPr>
          <w:rFonts w:eastAsia="Times New Roman" w:cs="Arial"/>
          <w:szCs w:val="20"/>
          <w:lang w:val="es-ES_tradnl" w:eastAsia="es-ES"/>
        </w:rPr>
      </w:pPr>
    </w:p>
    <w:p w:rsidR="00D1134A" w:rsidRPr="00EF4FAA" w:rsidRDefault="00EF4FAA" w:rsidP="002A69EE">
      <w:pPr>
        <w:pStyle w:val="Ttulo2"/>
      </w:pPr>
      <w:bookmarkStart w:id="102" w:name="_Toc479247520"/>
      <w:r w:rsidRPr="00EF4FAA">
        <w:rPr>
          <w:rFonts w:eastAsia="Times New Roman"/>
          <w:lang w:eastAsia="es-ES"/>
        </w:rPr>
        <w:t xml:space="preserve">3.3.1.- </w:t>
      </w:r>
      <w:r w:rsidR="00D1134A" w:rsidRPr="00EF4FAA">
        <w:t>Persona moral</w:t>
      </w:r>
      <w:r w:rsidR="000C4ABD">
        <w:t>.</w:t>
      </w:r>
      <w:bookmarkEnd w:id="102"/>
    </w:p>
    <w:p w:rsidR="004B4308" w:rsidRDefault="004B4308" w:rsidP="0005605E">
      <w:pPr>
        <w:spacing w:after="0" w:line="240" w:lineRule="auto"/>
        <w:ind w:left="-284" w:right="-284"/>
        <w:jc w:val="both"/>
        <w:rPr>
          <w:rFonts w:cs="Arial"/>
          <w:szCs w:val="20"/>
        </w:rPr>
      </w:pPr>
    </w:p>
    <w:p w:rsidR="004B4308" w:rsidRPr="00425D80" w:rsidRDefault="004B4308" w:rsidP="004B4308">
      <w:pPr>
        <w:spacing w:after="0" w:line="240" w:lineRule="auto"/>
        <w:jc w:val="both"/>
        <w:rPr>
          <w:rFonts w:cs="Arial"/>
          <w:szCs w:val="20"/>
          <w:lang w:val="es-ES_tradnl"/>
        </w:rPr>
      </w:pPr>
      <w:r w:rsidRPr="00425D80">
        <w:rPr>
          <w:rFonts w:cs="Arial"/>
          <w:szCs w:val="20"/>
          <w:lang w:val="es-ES_tradnl"/>
        </w:rPr>
        <w:t xml:space="preserve">Para la firma del contrato el (los) licitante (s) deberá (n) presentar los siguientes documentos: </w:t>
      </w:r>
    </w:p>
    <w:p w:rsidR="004B4308" w:rsidRPr="00425D80" w:rsidRDefault="004B4308" w:rsidP="004B4308">
      <w:pPr>
        <w:spacing w:after="0" w:line="240" w:lineRule="auto"/>
        <w:jc w:val="both"/>
        <w:rPr>
          <w:rFonts w:cs="Arial"/>
          <w:szCs w:val="20"/>
          <w:lang w:val="es-ES_tradnl"/>
        </w:rPr>
      </w:pPr>
    </w:p>
    <w:p w:rsidR="004B4308" w:rsidRPr="00425D80" w:rsidRDefault="004B4308" w:rsidP="00304065">
      <w:pPr>
        <w:pStyle w:val="Prrafodelista"/>
        <w:numPr>
          <w:ilvl w:val="0"/>
          <w:numId w:val="37"/>
        </w:numPr>
        <w:jc w:val="both"/>
        <w:rPr>
          <w:rFonts w:ascii="Arial" w:hAnsi="Arial" w:cs="Arial"/>
          <w:b/>
          <w:sz w:val="20"/>
          <w:szCs w:val="20"/>
          <w:lang w:val="es-ES_tradnl"/>
        </w:rPr>
      </w:pPr>
      <w:r w:rsidRPr="00425D80">
        <w:rPr>
          <w:rFonts w:ascii="Arial" w:hAnsi="Arial" w:cs="Arial"/>
          <w:b/>
          <w:sz w:val="20"/>
          <w:szCs w:val="20"/>
          <w:lang w:val="es-ES_tradnl"/>
        </w:rPr>
        <w:t xml:space="preserve">Persona moral: </w:t>
      </w:r>
    </w:p>
    <w:p w:rsidR="004B4308" w:rsidRPr="00425D80" w:rsidRDefault="004B4308" w:rsidP="00304065">
      <w:pPr>
        <w:pStyle w:val="Prrafodelista"/>
        <w:numPr>
          <w:ilvl w:val="0"/>
          <w:numId w:val="36"/>
        </w:numPr>
        <w:ind w:hanging="217"/>
        <w:jc w:val="both"/>
        <w:rPr>
          <w:rFonts w:ascii="Arial" w:hAnsi="Arial" w:cs="Arial"/>
          <w:sz w:val="20"/>
          <w:szCs w:val="20"/>
          <w:lang w:val="es-ES_tradnl"/>
        </w:rPr>
      </w:pPr>
      <w:r w:rsidRPr="00425D80">
        <w:rPr>
          <w:rFonts w:ascii="Arial" w:hAnsi="Arial" w:cs="Arial"/>
          <w:iCs/>
          <w:sz w:val="20"/>
          <w:szCs w:val="20"/>
          <w:lang w:val="es-ES_tradnl"/>
        </w:rPr>
        <w:t>Acta constitutiva y, en su caso, sus respectivas modificaciones.</w:t>
      </w:r>
    </w:p>
    <w:p w:rsidR="004B4308" w:rsidRPr="00425D80" w:rsidRDefault="004B4308" w:rsidP="00304065">
      <w:pPr>
        <w:pStyle w:val="Prrafodelista"/>
        <w:numPr>
          <w:ilvl w:val="0"/>
          <w:numId w:val="36"/>
        </w:numPr>
        <w:ind w:hanging="235"/>
        <w:jc w:val="both"/>
        <w:rPr>
          <w:rFonts w:ascii="Arial" w:hAnsi="Arial" w:cs="Arial"/>
          <w:sz w:val="20"/>
          <w:szCs w:val="20"/>
          <w:lang w:val="es-ES_tradnl"/>
        </w:rPr>
      </w:pPr>
      <w:r w:rsidRPr="00425D80">
        <w:rPr>
          <w:rFonts w:ascii="Arial" w:hAnsi="Arial" w:cs="Arial"/>
          <w:iCs/>
          <w:sz w:val="20"/>
          <w:szCs w:val="20"/>
          <w:lang w:val="es-ES_tradnl"/>
        </w:rPr>
        <w:t>Poder notarial del representante legal que firmará el contrato.</w:t>
      </w:r>
    </w:p>
    <w:p w:rsidR="004B4308" w:rsidRPr="00425D80" w:rsidRDefault="004B4308" w:rsidP="004B4308">
      <w:pPr>
        <w:pStyle w:val="Prrafodelista"/>
        <w:ind w:left="1440"/>
        <w:jc w:val="both"/>
        <w:rPr>
          <w:rFonts w:ascii="Arial" w:hAnsi="Arial" w:cs="Arial"/>
          <w:sz w:val="20"/>
          <w:szCs w:val="20"/>
          <w:lang w:val="es-ES_tradnl"/>
        </w:rPr>
      </w:pPr>
    </w:p>
    <w:p w:rsidR="004B4308" w:rsidRPr="00425D80" w:rsidRDefault="004B4308" w:rsidP="00304065">
      <w:pPr>
        <w:pStyle w:val="Prrafodelista"/>
        <w:numPr>
          <w:ilvl w:val="0"/>
          <w:numId w:val="37"/>
        </w:numPr>
        <w:jc w:val="both"/>
        <w:rPr>
          <w:rFonts w:ascii="Arial" w:hAnsi="Arial" w:cs="Arial"/>
          <w:b/>
          <w:sz w:val="20"/>
          <w:szCs w:val="20"/>
          <w:lang w:val="es-ES_tradnl"/>
        </w:rPr>
      </w:pPr>
      <w:r w:rsidRPr="00425D80">
        <w:rPr>
          <w:rFonts w:ascii="Arial" w:hAnsi="Arial" w:cs="Arial"/>
          <w:b/>
          <w:sz w:val="20"/>
          <w:szCs w:val="20"/>
          <w:lang w:val="es-ES_tradnl"/>
        </w:rPr>
        <w:t>Persona física:</w:t>
      </w:r>
    </w:p>
    <w:p w:rsidR="004B4308" w:rsidRPr="00425D80" w:rsidRDefault="004B4308" w:rsidP="00304065">
      <w:pPr>
        <w:pStyle w:val="Prrafodelista"/>
        <w:numPr>
          <w:ilvl w:val="1"/>
          <w:numId w:val="36"/>
        </w:numPr>
        <w:ind w:left="993" w:firstLine="43"/>
        <w:jc w:val="both"/>
        <w:rPr>
          <w:rFonts w:ascii="Arial" w:hAnsi="Arial" w:cs="Arial"/>
          <w:iCs/>
          <w:sz w:val="20"/>
          <w:szCs w:val="20"/>
          <w:lang w:val="es-ES_tradnl"/>
        </w:rPr>
      </w:pPr>
      <w:r w:rsidRPr="00425D80">
        <w:rPr>
          <w:rFonts w:ascii="Arial" w:hAnsi="Arial" w:cs="Arial"/>
          <w:iCs/>
          <w:sz w:val="20"/>
          <w:szCs w:val="20"/>
          <w:lang w:val="es-ES_tradnl"/>
        </w:rPr>
        <w:t>Acta de nacimiento o carta de naturalización.</w:t>
      </w:r>
    </w:p>
    <w:p w:rsidR="004B4308" w:rsidRPr="00425D80" w:rsidRDefault="004B4308" w:rsidP="004B4308">
      <w:pPr>
        <w:pStyle w:val="Prrafodelista"/>
        <w:ind w:left="1440"/>
        <w:jc w:val="both"/>
        <w:rPr>
          <w:rFonts w:ascii="Arial" w:hAnsi="Arial" w:cs="Arial"/>
          <w:sz w:val="20"/>
          <w:szCs w:val="20"/>
          <w:lang w:val="es-ES_tradnl"/>
        </w:rPr>
      </w:pPr>
    </w:p>
    <w:p w:rsidR="004B4308" w:rsidRPr="00425D80" w:rsidRDefault="004B4308" w:rsidP="00304065">
      <w:pPr>
        <w:pStyle w:val="Prrafodelista"/>
        <w:numPr>
          <w:ilvl w:val="0"/>
          <w:numId w:val="37"/>
        </w:numPr>
        <w:jc w:val="both"/>
        <w:rPr>
          <w:rFonts w:ascii="Arial" w:hAnsi="Arial" w:cs="Arial"/>
          <w:b/>
          <w:sz w:val="20"/>
          <w:szCs w:val="20"/>
          <w:lang w:val="es-ES_tradnl"/>
        </w:rPr>
      </w:pPr>
      <w:r w:rsidRPr="00425D80">
        <w:rPr>
          <w:rFonts w:ascii="Arial" w:hAnsi="Arial" w:cs="Arial"/>
          <w:b/>
          <w:sz w:val="20"/>
          <w:szCs w:val="20"/>
          <w:lang w:val="es-ES_tradnl"/>
        </w:rPr>
        <w:t>Para ambos:</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Identificación oficial vigente y con fotografía del representante legal.</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Cédula de Registro Federal de Contribuyentes.</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Comprobante de domicilio con vigencia no mayor a 3 meses.</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 xml:space="preserve">En su caso, escrito de estratificación de empresa en términos del artículo 3 de la Ley para el Desarrollo de la Competitividad de la Micro, Pequeña y Mediana Empresa. </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Escrito en términos del artículo 50 y 60 de la LAASSP.</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4B4308" w:rsidRPr="00425D80" w:rsidRDefault="004B4308" w:rsidP="00304065">
      <w:pPr>
        <w:pStyle w:val="Prrafodelista"/>
        <w:numPr>
          <w:ilvl w:val="0"/>
          <w:numId w:val="35"/>
        </w:numPr>
        <w:jc w:val="both"/>
        <w:rPr>
          <w:rFonts w:ascii="Arial" w:hAnsi="Arial" w:cs="Arial"/>
          <w:iCs/>
          <w:sz w:val="20"/>
          <w:szCs w:val="20"/>
          <w:lang w:val="es-ES_tradnl"/>
        </w:rPr>
      </w:pPr>
      <w:r w:rsidRPr="00425D80">
        <w:rPr>
          <w:rFonts w:ascii="Arial" w:hAnsi="Arial" w:cs="Arial"/>
          <w:iCs/>
          <w:sz w:val="20"/>
          <w:szCs w:val="20"/>
          <w:lang w:val="es-ES_tradnl"/>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B4308" w:rsidRPr="00425D80" w:rsidRDefault="004B4308" w:rsidP="004B4308">
      <w:pPr>
        <w:pStyle w:val="Prrafodelista"/>
        <w:ind w:left="1418"/>
        <w:jc w:val="both"/>
        <w:rPr>
          <w:rFonts w:ascii="Arial" w:hAnsi="Arial" w:cs="Arial"/>
          <w:sz w:val="20"/>
          <w:szCs w:val="20"/>
          <w:lang w:val="es-ES_tradnl"/>
        </w:rPr>
      </w:pPr>
    </w:p>
    <w:p w:rsidR="004B4308" w:rsidRPr="00425D80" w:rsidRDefault="004B4308" w:rsidP="004B4308">
      <w:pPr>
        <w:pStyle w:val="Prrafodelista"/>
        <w:ind w:left="1418"/>
        <w:jc w:val="both"/>
        <w:rPr>
          <w:rFonts w:ascii="Arial" w:hAnsi="Arial" w:cs="Arial"/>
          <w:sz w:val="20"/>
          <w:szCs w:val="20"/>
          <w:lang w:val="es-ES_tradnl"/>
        </w:rPr>
      </w:pPr>
      <w:r w:rsidRPr="00425D80">
        <w:rPr>
          <w:rFonts w:ascii="Arial" w:hAnsi="Arial" w:cs="Arial"/>
          <w:sz w:val="20"/>
          <w:szCs w:val="20"/>
          <w:lang w:val="es-ES_tradnl"/>
        </w:rPr>
        <w:t>En caso de que el licitante:</w:t>
      </w:r>
    </w:p>
    <w:p w:rsidR="004B4308" w:rsidRPr="00425D80" w:rsidRDefault="004B4308" w:rsidP="004B4308">
      <w:pPr>
        <w:pStyle w:val="Prrafodelista"/>
        <w:ind w:left="1418"/>
        <w:jc w:val="both"/>
        <w:rPr>
          <w:rFonts w:ascii="Arial" w:hAnsi="Arial" w:cs="Arial"/>
          <w:sz w:val="20"/>
          <w:szCs w:val="20"/>
          <w:lang w:val="es-ES_tradnl"/>
        </w:rPr>
      </w:pPr>
    </w:p>
    <w:p w:rsidR="004B4308" w:rsidRPr="00425D80" w:rsidRDefault="004B4308" w:rsidP="00304065">
      <w:pPr>
        <w:pStyle w:val="Prrafodelista"/>
        <w:numPr>
          <w:ilvl w:val="3"/>
          <w:numId w:val="33"/>
        </w:numPr>
        <w:jc w:val="both"/>
        <w:rPr>
          <w:rFonts w:ascii="Arial" w:hAnsi="Arial" w:cs="Arial"/>
          <w:sz w:val="20"/>
          <w:szCs w:val="20"/>
          <w:lang w:val="es-ES_tradnl"/>
        </w:rPr>
      </w:pPr>
      <w:r w:rsidRPr="00425D80">
        <w:rPr>
          <w:rFonts w:ascii="Arial" w:hAnsi="Arial" w:cs="Arial"/>
          <w:sz w:val="20"/>
          <w:szCs w:val="20"/>
          <w:lang w:val="es-ES_tradnl"/>
        </w:rPr>
        <w:t>No se encuentre registrado ante este instituto o;</w:t>
      </w:r>
    </w:p>
    <w:p w:rsidR="004B4308" w:rsidRPr="00425D80" w:rsidRDefault="004B4308" w:rsidP="00304065">
      <w:pPr>
        <w:pStyle w:val="Prrafodelista"/>
        <w:numPr>
          <w:ilvl w:val="3"/>
          <w:numId w:val="33"/>
        </w:numPr>
        <w:jc w:val="both"/>
        <w:rPr>
          <w:rFonts w:ascii="Arial" w:hAnsi="Arial" w:cs="Arial"/>
          <w:sz w:val="20"/>
          <w:szCs w:val="20"/>
          <w:lang w:val="es-ES_tradnl"/>
        </w:rPr>
      </w:pPr>
      <w:r w:rsidRPr="00425D80">
        <w:rPr>
          <w:rFonts w:ascii="Arial" w:hAnsi="Arial" w:cs="Arial"/>
          <w:sz w:val="20"/>
          <w:szCs w:val="20"/>
          <w:lang w:val="es-ES_tradnl"/>
        </w:rPr>
        <w:t>Cuente con Reg</w:t>
      </w:r>
      <w:r w:rsidR="001F01D0">
        <w:rPr>
          <w:rFonts w:ascii="Arial" w:hAnsi="Arial" w:cs="Arial"/>
          <w:sz w:val="20"/>
          <w:szCs w:val="20"/>
          <w:lang w:val="es-ES_tradnl"/>
        </w:rPr>
        <w:t>is</w:t>
      </w:r>
      <w:r w:rsidRPr="00425D80">
        <w:rPr>
          <w:rFonts w:ascii="Arial" w:hAnsi="Arial" w:cs="Arial"/>
          <w:sz w:val="20"/>
          <w:szCs w:val="20"/>
          <w:lang w:val="es-ES_tradnl"/>
        </w:rPr>
        <w:t>tro Patronal pero se encuentre dado de baja o;</w:t>
      </w:r>
    </w:p>
    <w:p w:rsidR="004B4308" w:rsidRPr="00425D80" w:rsidRDefault="004B4308" w:rsidP="00304065">
      <w:pPr>
        <w:pStyle w:val="Prrafodelista"/>
        <w:numPr>
          <w:ilvl w:val="3"/>
          <w:numId w:val="33"/>
        </w:numPr>
        <w:jc w:val="both"/>
        <w:rPr>
          <w:rFonts w:ascii="Arial" w:hAnsi="Arial" w:cs="Arial"/>
          <w:sz w:val="20"/>
          <w:szCs w:val="20"/>
          <w:lang w:val="es-ES_tradnl"/>
        </w:rPr>
      </w:pPr>
      <w:r w:rsidRPr="00425D80">
        <w:rPr>
          <w:rFonts w:ascii="Arial" w:hAnsi="Arial" w:cs="Arial"/>
          <w:sz w:val="20"/>
          <w:szCs w:val="20"/>
          <w:lang w:val="es-ES_tradnl"/>
        </w:rPr>
        <w:t>No tenga personal que sea sujeto de aseguramiento obligatorio, de conformidad con lo dispuesto por el artículo 12 de la LSS.</w:t>
      </w:r>
    </w:p>
    <w:p w:rsidR="004B4308" w:rsidRPr="00425D80" w:rsidRDefault="004B4308" w:rsidP="004B4308">
      <w:pPr>
        <w:spacing w:after="0" w:line="240" w:lineRule="auto"/>
        <w:ind w:left="1416"/>
        <w:jc w:val="both"/>
        <w:rPr>
          <w:rFonts w:cs="Arial"/>
          <w:szCs w:val="20"/>
          <w:lang w:val="es-ES_tradnl"/>
        </w:rPr>
      </w:pPr>
    </w:p>
    <w:p w:rsidR="004B4308" w:rsidRPr="00425D80" w:rsidRDefault="004B4308" w:rsidP="004B4308">
      <w:pPr>
        <w:spacing w:after="0" w:line="240" w:lineRule="auto"/>
        <w:ind w:left="1416"/>
        <w:jc w:val="both"/>
        <w:rPr>
          <w:rFonts w:cs="Arial"/>
          <w:szCs w:val="20"/>
          <w:lang w:val="es-ES_tradnl"/>
        </w:rPr>
      </w:pPr>
      <w:r w:rsidRPr="00425D80">
        <w:rPr>
          <w:rFonts w:cs="Arial"/>
          <w:szCs w:val="20"/>
          <w:lang w:val="es-ES_tradnl"/>
        </w:rPr>
        <w:t>No podrá obtener la citada Opinión, por lo cual dicho licitante podrá dar cumplimiento a tal requerimiento presentando lo siguiente:</w:t>
      </w:r>
    </w:p>
    <w:p w:rsidR="004B4308" w:rsidRPr="00425D80" w:rsidRDefault="004B4308" w:rsidP="00304065">
      <w:pPr>
        <w:pStyle w:val="Prrafodelista"/>
        <w:numPr>
          <w:ilvl w:val="0"/>
          <w:numId w:val="34"/>
        </w:numPr>
        <w:jc w:val="both"/>
        <w:rPr>
          <w:rFonts w:ascii="Arial" w:hAnsi="Arial" w:cs="Arial"/>
          <w:sz w:val="20"/>
          <w:szCs w:val="20"/>
          <w:lang w:val="es-ES_tradnl"/>
        </w:rPr>
      </w:pPr>
      <w:r w:rsidRPr="00425D80">
        <w:rPr>
          <w:rFonts w:ascii="Arial" w:hAnsi="Arial" w:cs="Arial"/>
          <w:sz w:val="20"/>
          <w:szCs w:val="20"/>
          <w:lang w:val="es-ES_tradnl"/>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4B4308" w:rsidRPr="00425D80" w:rsidRDefault="004B4308" w:rsidP="004B4308">
      <w:pPr>
        <w:spacing w:after="0" w:line="240" w:lineRule="auto"/>
        <w:jc w:val="both"/>
        <w:rPr>
          <w:rFonts w:cs="Arial"/>
          <w:szCs w:val="20"/>
          <w:lang w:val="es-ES_tradnl"/>
        </w:rPr>
      </w:pPr>
    </w:p>
    <w:p w:rsidR="004B4308" w:rsidRPr="00425D80" w:rsidRDefault="004B4308" w:rsidP="00304065">
      <w:pPr>
        <w:pStyle w:val="Prrafodelista"/>
        <w:numPr>
          <w:ilvl w:val="0"/>
          <w:numId w:val="34"/>
        </w:numPr>
        <w:ind w:left="2127"/>
        <w:jc w:val="both"/>
        <w:rPr>
          <w:rFonts w:ascii="Arial" w:hAnsi="Arial" w:cs="Arial"/>
          <w:iCs/>
          <w:sz w:val="20"/>
          <w:szCs w:val="20"/>
          <w:lang w:val="es-ES_tradnl"/>
        </w:rPr>
      </w:pPr>
      <w:r w:rsidRPr="00425D80">
        <w:rPr>
          <w:rFonts w:ascii="Arial" w:hAnsi="Arial" w:cs="Arial"/>
          <w:sz w:val="20"/>
          <w:szCs w:val="20"/>
          <w:lang w:val="es-ES_tradnl"/>
        </w:rPr>
        <w:t>Escrito libre, bajo protesta de decir verdad, que no le hes posible obtener la multicitada Opinión, justificando el motivo y anexando el documento en el que conste que no se puede emitir la misma y</w:t>
      </w:r>
    </w:p>
    <w:p w:rsidR="004B4308" w:rsidRPr="00425D80" w:rsidRDefault="004B4308" w:rsidP="004B4308">
      <w:pPr>
        <w:pStyle w:val="Prrafodelista"/>
        <w:rPr>
          <w:rFonts w:ascii="Arial" w:hAnsi="Arial" w:cs="Arial"/>
          <w:sz w:val="20"/>
          <w:szCs w:val="20"/>
          <w:lang w:val="es-ES_tradnl"/>
        </w:rPr>
      </w:pPr>
    </w:p>
    <w:p w:rsidR="004B4308" w:rsidRPr="00425D80" w:rsidRDefault="004B4308" w:rsidP="00304065">
      <w:pPr>
        <w:pStyle w:val="Prrafodelista"/>
        <w:numPr>
          <w:ilvl w:val="0"/>
          <w:numId w:val="34"/>
        </w:numPr>
        <w:ind w:left="2127"/>
        <w:jc w:val="both"/>
        <w:rPr>
          <w:rFonts w:ascii="Arial" w:hAnsi="Arial" w:cs="Arial"/>
          <w:iCs/>
          <w:sz w:val="20"/>
          <w:szCs w:val="20"/>
          <w:lang w:val="es-ES_tradnl"/>
        </w:rPr>
      </w:pPr>
      <w:r w:rsidRPr="00425D80">
        <w:rPr>
          <w:rFonts w:ascii="Arial" w:hAnsi="Arial" w:cs="Arial"/>
          <w:sz w:val="20"/>
          <w:szCs w:val="20"/>
          <w:lang w:val="es-ES_tradnl"/>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w:t>
      </w:r>
      <w:r w:rsidR="009F7299" w:rsidRPr="00425D80">
        <w:rPr>
          <w:rFonts w:ascii="Arial" w:hAnsi="Arial" w:cs="Arial"/>
          <w:sz w:val="20"/>
          <w:szCs w:val="20"/>
          <w:lang w:val="es-ES_tradnl"/>
        </w:rPr>
        <w:t xml:space="preserve"> </w:t>
      </w:r>
      <w:r w:rsidRPr="00425D80">
        <w:rPr>
          <w:rFonts w:ascii="Arial" w:hAnsi="Arial" w:cs="Arial"/>
          <w:sz w:val="20"/>
          <w:szCs w:val="20"/>
          <w:lang w:val="es-ES_tradnl"/>
        </w:rPr>
        <w:t xml:space="preserve">la LSS). </w:t>
      </w:r>
    </w:p>
    <w:p w:rsidR="004B4308" w:rsidRPr="00425D80" w:rsidRDefault="004B4308" w:rsidP="004B4308">
      <w:pPr>
        <w:pStyle w:val="Prrafodelista"/>
        <w:rPr>
          <w:rFonts w:ascii="Arial" w:hAnsi="Arial" w:cs="Arial"/>
          <w:iCs/>
          <w:sz w:val="20"/>
          <w:szCs w:val="20"/>
          <w:lang w:val="es-ES_tradnl"/>
        </w:rPr>
      </w:pPr>
    </w:p>
    <w:p w:rsidR="004B4308" w:rsidRPr="00425D80" w:rsidRDefault="004B4308" w:rsidP="004B4308">
      <w:pPr>
        <w:pStyle w:val="Prrafodelista"/>
        <w:ind w:left="1418"/>
        <w:jc w:val="both"/>
        <w:rPr>
          <w:rFonts w:ascii="Arial" w:hAnsi="Arial" w:cs="Arial"/>
          <w:iCs/>
          <w:sz w:val="20"/>
          <w:szCs w:val="20"/>
          <w:lang w:val="es-ES_tradnl"/>
        </w:rPr>
      </w:pPr>
      <w:r w:rsidRPr="00425D80">
        <w:rPr>
          <w:rFonts w:ascii="Arial" w:hAnsi="Arial" w:cs="Arial"/>
          <w:iCs/>
          <w:sz w:val="20"/>
          <w:szCs w:val="20"/>
          <w:lang w:val="es-ES_tradnl"/>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4B4308" w:rsidRPr="00425D80" w:rsidRDefault="004B4308" w:rsidP="004B4308">
      <w:pPr>
        <w:pStyle w:val="Prrafodelista"/>
        <w:ind w:left="1418"/>
        <w:jc w:val="both"/>
        <w:rPr>
          <w:rFonts w:ascii="Arial" w:hAnsi="Arial" w:cs="Arial"/>
          <w:sz w:val="20"/>
          <w:szCs w:val="20"/>
          <w:lang w:val="es-ES_tradnl"/>
        </w:rPr>
      </w:pPr>
    </w:p>
    <w:p w:rsidR="004B4308" w:rsidRPr="00425D80" w:rsidRDefault="004B4308" w:rsidP="004B4308">
      <w:pPr>
        <w:pStyle w:val="Prrafodelista"/>
        <w:ind w:left="1418"/>
        <w:jc w:val="both"/>
        <w:rPr>
          <w:rFonts w:ascii="Arial" w:hAnsi="Arial" w:cs="Arial"/>
          <w:sz w:val="20"/>
          <w:szCs w:val="20"/>
          <w:lang w:val="es-ES_tradnl"/>
        </w:rPr>
      </w:pPr>
      <w:r w:rsidRPr="00425D80">
        <w:rPr>
          <w:rFonts w:ascii="Arial" w:hAnsi="Arial" w:cs="Arial"/>
          <w:sz w:val="20"/>
          <w:szCs w:val="20"/>
          <w:lang w:val="es-ES_tradnl"/>
        </w:rPr>
        <w:t xml:space="preserve">Para los casos de contratos que se formalicen con personas físicas que presten sus servicios por sí mismos y por lo tanto no cuentan con un Registro Patronal ni tengan trabajadores registrados en el Instituto, el partícular </w:t>
      </w:r>
      <w:r w:rsidRPr="00425D80">
        <w:rPr>
          <w:rFonts w:ascii="Arial" w:hAnsi="Arial" w:cs="Arial"/>
          <w:b/>
          <w:sz w:val="20"/>
          <w:szCs w:val="20"/>
          <w:lang w:val="es-ES_tradnl"/>
        </w:rPr>
        <w:t xml:space="preserve">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 </w:t>
      </w:r>
    </w:p>
    <w:p w:rsidR="004B4308" w:rsidRPr="00425D80" w:rsidRDefault="004B4308" w:rsidP="004B4308">
      <w:pPr>
        <w:pStyle w:val="Prrafodelista"/>
        <w:ind w:left="1418"/>
        <w:jc w:val="both"/>
        <w:rPr>
          <w:rFonts w:ascii="Arial" w:hAnsi="Arial" w:cs="Arial"/>
          <w:sz w:val="20"/>
          <w:szCs w:val="20"/>
          <w:lang w:val="es-ES_tradnl"/>
        </w:rPr>
      </w:pPr>
    </w:p>
    <w:p w:rsidR="004B4308" w:rsidRPr="00425D80" w:rsidRDefault="004B4308" w:rsidP="004B4308">
      <w:pPr>
        <w:pStyle w:val="Prrafodelista"/>
        <w:ind w:left="1418"/>
        <w:jc w:val="both"/>
        <w:rPr>
          <w:rFonts w:ascii="Arial" w:hAnsi="Arial" w:cs="Arial"/>
          <w:sz w:val="20"/>
          <w:szCs w:val="20"/>
          <w:lang w:val="es-ES_tradnl"/>
        </w:rPr>
      </w:pPr>
      <w:r w:rsidRPr="00425D80">
        <w:rPr>
          <w:rFonts w:ascii="Arial" w:hAnsi="Arial" w:cs="Arial"/>
          <w:sz w:val="20"/>
          <w:szCs w:val="20"/>
          <w:lang w:val="es-ES_tradnl"/>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425D80">
        <w:rPr>
          <w:rFonts w:ascii="Arial" w:hAnsi="Arial" w:cs="Arial"/>
          <w:b/>
          <w:sz w:val="20"/>
          <w:szCs w:val="20"/>
          <w:lang w:val="es-ES_tradnl"/>
        </w:rPr>
        <w:t>no se podrá considerar que se encuentra al corriente en el cumplimiento de dichas obligacio</w:t>
      </w:r>
      <w:r w:rsidR="00E65AE2">
        <w:rPr>
          <w:rFonts w:ascii="Arial" w:hAnsi="Arial" w:cs="Arial"/>
          <w:b/>
          <w:sz w:val="20"/>
          <w:szCs w:val="20"/>
          <w:lang w:val="es-ES_tradnl"/>
        </w:rPr>
        <w:t>n</w:t>
      </w:r>
      <w:r w:rsidRPr="00425D80">
        <w:rPr>
          <w:rFonts w:ascii="Arial" w:hAnsi="Arial" w:cs="Arial"/>
          <w:b/>
          <w:sz w:val="20"/>
          <w:szCs w:val="20"/>
          <w:lang w:val="es-ES_tradnl"/>
        </w:rPr>
        <w:t>es, aun cuando el registro patronal que haya utilizado para el contrato que se trate si se encuentre al corriente en sus pagos, por lo que deberá regularizar todos sus Registros a efecto de poder obtener la Opinión positiva.</w:t>
      </w:r>
      <w:r w:rsidRPr="00425D80">
        <w:rPr>
          <w:rFonts w:ascii="Arial" w:hAnsi="Arial" w:cs="Arial"/>
          <w:sz w:val="20"/>
          <w:szCs w:val="20"/>
          <w:lang w:val="es-ES_tradnl"/>
        </w:rPr>
        <w:t xml:space="preserve"> </w:t>
      </w:r>
    </w:p>
    <w:p w:rsidR="004B4308" w:rsidRPr="00425D80" w:rsidRDefault="004B4308" w:rsidP="004B4308">
      <w:pPr>
        <w:pStyle w:val="Prrafodelista"/>
        <w:ind w:left="1418"/>
        <w:jc w:val="both"/>
        <w:rPr>
          <w:rFonts w:ascii="Arial" w:hAnsi="Arial" w:cs="Arial"/>
          <w:sz w:val="20"/>
          <w:szCs w:val="20"/>
          <w:lang w:val="es-ES_tradnl"/>
        </w:rPr>
      </w:pPr>
    </w:p>
    <w:p w:rsidR="004B4308" w:rsidRPr="00425D80" w:rsidRDefault="004B4308" w:rsidP="004B4308">
      <w:pPr>
        <w:spacing w:after="0" w:line="240" w:lineRule="auto"/>
        <w:ind w:left="1418"/>
        <w:jc w:val="both"/>
        <w:rPr>
          <w:rFonts w:cs="Arial"/>
          <w:iCs/>
          <w:szCs w:val="20"/>
          <w:lang w:val="es-ES_tradnl"/>
        </w:rPr>
      </w:pPr>
      <w:r w:rsidRPr="00425D80">
        <w:rPr>
          <w:rFonts w:cs="Arial"/>
          <w:iCs/>
          <w:szCs w:val="20"/>
          <w:lang w:val="es-ES_tradn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4B4308" w:rsidRPr="00425D80" w:rsidRDefault="004B4308" w:rsidP="004B4308">
      <w:pPr>
        <w:spacing w:after="0" w:line="240" w:lineRule="auto"/>
        <w:ind w:left="1418"/>
        <w:jc w:val="both"/>
        <w:rPr>
          <w:rFonts w:cs="Arial"/>
          <w:iCs/>
          <w:szCs w:val="20"/>
          <w:lang w:val="es-ES_tradnl"/>
        </w:rPr>
      </w:pPr>
    </w:p>
    <w:p w:rsidR="004B4308" w:rsidRPr="00425D80" w:rsidRDefault="004B4308" w:rsidP="00304065">
      <w:pPr>
        <w:pStyle w:val="Prrafodelista"/>
        <w:numPr>
          <w:ilvl w:val="0"/>
          <w:numId w:val="35"/>
        </w:numPr>
        <w:jc w:val="both"/>
        <w:rPr>
          <w:rFonts w:ascii="Arial" w:hAnsi="Arial" w:cs="Arial"/>
          <w:sz w:val="20"/>
          <w:szCs w:val="20"/>
          <w:lang w:val="es-ES_tradnl"/>
        </w:rPr>
      </w:pPr>
      <w:r w:rsidRPr="00425D80">
        <w:rPr>
          <w:rFonts w:ascii="Arial" w:hAnsi="Arial" w:cs="Arial"/>
          <w:iCs/>
          <w:sz w:val="20"/>
          <w:szCs w:val="20"/>
          <w:lang w:val="es-ES_tradnl"/>
        </w:rPr>
        <w:t>En su caso, convenio de participación conjunta.</w:t>
      </w:r>
    </w:p>
    <w:p w:rsidR="004B4308" w:rsidRPr="00425D80" w:rsidRDefault="004B4308" w:rsidP="004B4308">
      <w:pPr>
        <w:spacing w:after="0" w:line="240" w:lineRule="auto"/>
        <w:ind w:left="-284"/>
        <w:jc w:val="both"/>
        <w:rPr>
          <w:rFonts w:eastAsia="Times New Roman" w:cs="Arial"/>
          <w:szCs w:val="20"/>
          <w:lang w:val="es-ES_tradnl" w:eastAsia="es-ES"/>
        </w:rPr>
      </w:pPr>
    </w:p>
    <w:p w:rsidR="004B4308" w:rsidRPr="00E062D5" w:rsidRDefault="004B4308" w:rsidP="004B4308">
      <w:pPr>
        <w:spacing w:after="0" w:line="240" w:lineRule="auto"/>
        <w:jc w:val="both"/>
        <w:rPr>
          <w:rFonts w:cs="Arial"/>
          <w:szCs w:val="20"/>
        </w:rPr>
      </w:pPr>
      <w:r w:rsidRPr="00425D80">
        <w:rPr>
          <w:rFonts w:cs="Arial"/>
          <w:szCs w:val="20"/>
        </w:rPr>
        <w:t>En caso de que el licitante se encuentre inscrito en el Registro Único de Proveedores y Contratistas de CompraNet, deberá remitir unicamente la documentación refererida en el numeral 3.3.3,  incisos: f), g) y en su caso h)</w:t>
      </w:r>
    </w:p>
    <w:p w:rsidR="004B4308" w:rsidRPr="004B4308" w:rsidRDefault="004B4308" w:rsidP="0005605E">
      <w:pPr>
        <w:spacing w:after="0" w:line="240" w:lineRule="auto"/>
        <w:ind w:left="-284" w:right="-284"/>
        <w:jc w:val="both"/>
        <w:rPr>
          <w:rFonts w:cs="Arial"/>
          <w:szCs w:val="20"/>
          <w:lang w:val="es-ES"/>
        </w:rPr>
      </w:pPr>
    </w:p>
    <w:p w:rsidR="004B4308" w:rsidRDefault="004B4308" w:rsidP="0005605E">
      <w:pPr>
        <w:spacing w:after="0" w:line="240" w:lineRule="auto"/>
        <w:ind w:left="-284" w:right="-284"/>
        <w:jc w:val="both"/>
        <w:rPr>
          <w:rFonts w:cs="Arial"/>
          <w:szCs w:val="20"/>
        </w:rPr>
      </w:pPr>
    </w:p>
    <w:p w:rsidR="004B4308" w:rsidRDefault="004B4308" w:rsidP="0005605E">
      <w:pPr>
        <w:spacing w:after="0" w:line="240" w:lineRule="auto"/>
        <w:ind w:left="-284" w:right="-284"/>
        <w:jc w:val="both"/>
        <w:rPr>
          <w:rFonts w:cs="Arial"/>
          <w:szCs w:val="20"/>
        </w:rPr>
      </w:pPr>
    </w:p>
    <w:p w:rsidR="004B4308" w:rsidRDefault="004B4308" w:rsidP="0005605E">
      <w:pPr>
        <w:spacing w:after="0" w:line="240" w:lineRule="auto"/>
        <w:ind w:left="-284" w:right="-284"/>
        <w:jc w:val="both"/>
        <w:rPr>
          <w:rFonts w:cs="Arial"/>
          <w:szCs w:val="20"/>
        </w:rPr>
      </w:pPr>
    </w:p>
    <w:p w:rsidR="004B4308" w:rsidRDefault="004B4308" w:rsidP="0005605E">
      <w:pPr>
        <w:spacing w:after="0" w:line="240" w:lineRule="auto"/>
        <w:ind w:left="-284" w:right="-284"/>
        <w:jc w:val="both"/>
        <w:rPr>
          <w:rFonts w:cs="Arial"/>
          <w:szCs w:val="20"/>
        </w:rPr>
      </w:pPr>
    </w:p>
    <w:p w:rsidR="00884920" w:rsidRDefault="00884920" w:rsidP="0005605E">
      <w:pPr>
        <w:spacing w:after="0" w:line="240" w:lineRule="auto"/>
        <w:ind w:left="-284" w:right="-284"/>
        <w:jc w:val="both"/>
        <w:rPr>
          <w:rFonts w:cs="Arial"/>
          <w:szCs w:val="20"/>
        </w:rPr>
      </w:pPr>
    </w:p>
    <w:p w:rsidR="00BE5456" w:rsidRDefault="00BE5456">
      <w:pPr>
        <w:rPr>
          <w:rFonts w:cs="Arial"/>
          <w:szCs w:val="20"/>
        </w:rPr>
      </w:pPr>
      <w:r>
        <w:rPr>
          <w:rFonts w:cs="Arial"/>
          <w:szCs w:val="20"/>
        </w:rPr>
        <w:br w:type="page"/>
      </w:r>
    </w:p>
    <w:p w:rsidR="00D1134A" w:rsidRPr="0044384D" w:rsidRDefault="00753B68" w:rsidP="00DF455C">
      <w:pPr>
        <w:pStyle w:val="Ttulo1"/>
      </w:pPr>
      <w:bookmarkStart w:id="103" w:name="_Toc431386015"/>
      <w:bookmarkStart w:id="104" w:name="_Toc431386292"/>
      <w:bookmarkStart w:id="105" w:name="_Toc479247521"/>
      <w:r>
        <w:rPr>
          <w:lang w:eastAsia="es-ES"/>
        </w:rPr>
        <w:t>4.</w:t>
      </w:r>
      <w:r w:rsidR="00D1134A" w:rsidRPr="0044384D">
        <w:rPr>
          <w:lang w:eastAsia="es-ES"/>
        </w:rPr>
        <w:t xml:space="preserve"> </w:t>
      </w:r>
      <w:bookmarkStart w:id="106" w:name="_Toc424735341"/>
      <w:r w:rsidR="00D1134A" w:rsidRPr="0044384D">
        <w:rPr>
          <w:lang w:eastAsia="es-ES"/>
        </w:rPr>
        <w:t>R</w:t>
      </w:r>
      <w:r w:rsidR="000C4ABD" w:rsidRPr="0044384D">
        <w:t>equisitos que los licitantes deben cumplir</w:t>
      </w:r>
      <w:bookmarkEnd w:id="106"/>
      <w:r w:rsidR="00D1134A" w:rsidRPr="0044384D">
        <w:t>.</w:t>
      </w:r>
      <w:bookmarkEnd w:id="103"/>
      <w:bookmarkEnd w:id="104"/>
      <w:bookmarkEnd w:id="105"/>
    </w:p>
    <w:p w:rsidR="00D1134A" w:rsidRPr="00C1110A" w:rsidRDefault="00D1134A" w:rsidP="00CF25D6">
      <w:pPr>
        <w:spacing w:after="0" w:line="240" w:lineRule="auto"/>
        <w:ind w:left="-284"/>
        <w:jc w:val="both"/>
        <w:rPr>
          <w:rFonts w:eastAsia="Times New Roman" w:cs="Arial"/>
          <w:szCs w:val="20"/>
          <w:lang w:val="es-ES_tradnl" w:eastAsia="es-ES"/>
        </w:rPr>
      </w:pPr>
    </w:p>
    <w:p w:rsidR="00D1134A" w:rsidRPr="007E417B" w:rsidRDefault="00D1134A" w:rsidP="002A69EE">
      <w:pPr>
        <w:pStyle w:val="Ttulo2"/>
        <w:numPr>
          <w:ilvl w:val="1"/>
          <w:numId w:val="22"/>
        </w:numPr>
      </w:pPr>
      <w:bookmarkStart w:id="107" w:name="_Toc431386016"/>
      <w:bookmarkStart w:id="108" w:name="_Toc431386293"/>
      <w:bookmarkStart w:id="109" w:name="_Toc479247522"/>
      <w:r w:rsidRPr="007E417B">
        <w:t>Con fundamento en los artículos 26 Bis fracción II y 34 de la LAASSP, el licitante deberá remitir a través del sistema CompraNet, la siguiente documentación:</w:t>
      </w:r>
      <w:bookmarkEnd w:id="107"/>
      <w:bookmarkEnd w:id="108"/>
      <w:bookmarkEnd w:id="109"/>
      <w:r w:rsidRPr="007E417B">
        <w:t xml:space="preserve"> </w:t>
      </w:r>
    </w:p>
    <w:p w:rsidR="00D1134A" w:rsidRDefault="00D1134A" w:rsidP="000C4ABD">
      <w:pPr>
        <w:spacing w:after="0" w:line="240" w:lineRule="auto"/>
        <w:rPr>
          <w:szCs w:val="20"/>
          <w:lang w:val="es-ES_tradnl"/>
        </w:rPr>
      </w:pPr>
    </w:p>
    <w:p w:rsidR="00E5170B" w:rsidRPr="000C4ABD" w:rsidRDefault="00E5170B" w:rsidP="000C4ABD">
      <w:pPr>
        <w:spacing w:after="0" w:line="240" w:lineRule="auto"/>
        <w:rPr>
          <w:szCs w:val="20"/>
          <w:lang w:val="es-ES_tradnl"/>
        </w:rPr>
      </w:pPr>
    </w:p>
    <w:p w:rsidR="00C148F5" w:rsidRPr="000C4ABD" w:rsidRDefault="00D1134A" w:rsidP="00340E23">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110" w:name="_Toc479247523"/>
      <w:bookmarkStart w:id="111" w:name="_Toc431386017"/>
      <w:bookmarkStart w:id="112" w:name="_Toc431386294"/>
      <w:r w:rsidRPr="000C4ABD">
        <w:rPr>
          <w:rStyle w:val="Ttulo3Car"/>
          <w:szCs w:val="20"/>
        </w:rPr>
        <w:t>Propuesta técnica</w:t>
      </w:r>
      <w:bookmarkEnd w:id="110"/>
      <w:r w:rsidR="00D863E7" w:rsidRPr="000C4ABD">
        <w:rPr>
          <w:rFonts w:ascii="Arial" w:hAnsi="Arial" w:cs="Arial"/>
          <w:sz w:val="20"/>
          <w:szCs w:val="20"/>
          <w:lang w:val="es-ES_tradnl"/>
        </w:rPr>
        <w:t xml:space="preserve"> </w:t>
      </w:r>
    </w:p>
    <w:p w:rsidR="00D1134A" w:rsidRPr="000C4ABD" w:rsidRDefault="00101958" w:rsidP="000C4ABD">
      <w:pPr>
        <w:spacing w:after="0" w:line="240" w:lineRule="auto"/>
        <w:jc w:val="both"/>
        <w:rPr>
          <w:bCs/>
          <w:kern w:val="1"/>
          <w:szCs w:val="20"/>
          <w:lang w:val="es-ES_tradnl" w:eastAsia="ar-SA"/>
        </w:rPr>
      </w:pPr>
      <w:r w:rsidRPr="000C4ABD">
        <w:rPr>
          <w:szCs w:val="20"/>
          <w:lang w:val="es-ES_tradnl"/>
        </w:rPr>
        <w:t xml:space="preserve">La propuesta técnica deberá contemplar los requisitos, condiciones y especificaciones técnicas establecidas en el </w:t>
      </w:r>
      <w:r w:rsidRPr="000C4ABD">
        <w:rPr>
          <w:b/>
          <w:szCs w:val="20"/>
          <w:lang w:val="es-ES_tradnl"/>
        </w:rPr>
        <w:t xml:space="preserve">Anexo 1 </w:t>
      </w:r>
      <w:r w:rsidRPr="000C4ABD">
        <w:rPr>
          <w:szCs w:val="20"/>
          <w:lang w:val="es-ES_tradnl"/>
        </w:rPr>
        <w:t>y</w:t>
      </w:r>
      <w:r w:rsidRPr="000C4ABD">
        <w:rPr>
          <w:b/>
          <w:szCs w:val="20"/>
          <w:lang w:val="es-ES_tradnl"/>
        </w:rPr>
        <w:t xml:space="preserve"> Anexo 2</w:t>
      </w:r>
      <w:r w:rsidRPr="000C4ABD">
        <w:rPr>
          <w:szCs w:val="20"/>
          <w:lang w:val="es-ES_tradnl"/>
        </w:rPr>
        <w:t xml:space="preserve"> de la presente </w:t>
      </w:r>
      <w:r w:rsidR="00BE5456" w:rsidRPr="000C4ABD">
        <w:rPr>
          <w:szCs w:val="20"/>
          <w:lang w:val="es-ES_tradnl"/>
        </w:rPr>
        <w:t>convocatoria</w:t>
      </w:r>
      <w:r w:rsidR="0041793B" w:rsidRPr="000C4ABD">
        <w:rPr>
          <w:szCs w:val="20"/>
          <w:lang w:val="es-ES_tradnl"/>
        </w:rPr>
        <w:t>, así como la documentación solicitada en los mismos</w:t>
      </w:r>
      <w:r w:rsidR="00D1134A" w:rsidRPr="000C4ABD">
        <w:rPr>
          <w:bCs/>
          <w:kern w:val="1"/>
          <w:szCs w:val="20"/>
          <w:lang w:val="es-ES_tradnl" w:eastAsia="ar-SA"/>
        </w:rPr>
        <w:t>.</w:t>
      </w:r>
      <w:bookmarkEnd w:id="111"/>
      <w:bookmarkEnd w:id="112"/>
      <w:r w:rsidR="00D1134A" w:rsidRPr="000C4ABD">
        <w:rPr>
          <w:bCs/>
          <w:kern w:val="1"/>
          <w:szCs w:val="20"/>
          <w:lang w:val="es-ES_tradnl" w:eastAsia="ar-SA"/>
        </w:rPr>
        <w:t xml:space="preserve"> </w:t>
      </w:r>
    </w:p>
    <w:p w:rsidR="00BB6060" w:rsidRDefault="00BB6060" w:rsidP="000C4ABD">
      <w:pPr>
        <w:pStyle w:val="Prrafodelista"/>
        <w:ind w:left="1156"/>
        <w:jc w:val="both"/>
        <w:rPr>
          <w:rFonts w:ascii="Arial" w:hAnsi="Arial" w:cs="Arial"/>
          <w:sz w:val="20"/>
          <w:szCs w:val="20"/>
          <w:lang w:val="es-ES_tradnl"/>
        </w:rPr>
      </w:pPr>
    </w:p>
    <w:p w:rsidR="00E5170B" w:rsidRPr="000C4ABD" w:rsidRDefault="00E5170B" w:rsidP="000C4ABD">
      <w:pPr>
        <w:pStyle w:val="Prrafodelista"/>
        <w:ind w:left="1156"/>
        <w:jc w:val="both"/>
        <w:rPr>
          <w:rFonts w:ascii="Arial" w:hAnsi="Arial" w:cs="Arial"/>
          <w:sz w:val="20"/>
          <w:szCs w:val="20"/>
          <w:lang w:val="es-ES_tradnl"/>
        </w:rPr>
      </w:pPr>
    </w:p>
    <w:p w:rsidR="00C148F5" w:rsidRPr="000C4ABD" w:rsidRDefault="00D1134A" w:rsidP="00340E23">
      <w:pPr>
        <w:pStyle w:val="Prrafodelista"/>
        <w:numPr>
          <w:ilvl w:val="0"/>
          <w:numId w:val="18"/>
        </w:numPr>
        <w:ind w:left="851" w:hanging="567"/>
        <w:jc w:val="both"/>
        <w:outlineLvl w:val="1"/>
        <w:rPr>
          <w:rFonts w:ascii="Arial" w:hAnsi="Arial" w:cs="Arial"/>
          <w:sz w:val="20"/>
          <w:szCs w:val="20"/>
          <w:lang w:val="es-ES_tradnl"/>
        </w:rPr>
      </w:pPr>
      <w:bookmarkStart w:id="113" w:name="_Toc479247524"/>
      <w:bookmarkStart w:id="114" w:name="_Toc431386018"/>
      <w:bookmarkStart w:id="115" w:name="_Toc431386295"/>
      <w:r w:rsidRPr="000C4ABD">
        <w:rPr>
          <w:rStyle w:val="Ttulo3Car"/>
          <w:szCs w:val="20"/>
        </w:rPr>
        <w:t>Propuesta económica</w:t>
      </w:r>
      <w:bookmarkEnd w:id="113"/>
      <w:r w:rsidRPr="000C4ABD">
        <w:rPr>
          <w:rFonts w:ascii="Arial" w:hAnsi="Arial" w:cs="Arial"/>
          <w:sz w:val="20"/>
          <w:szCs w:val="20"/>
          <w:lang w:val="es-ES_tradnl"/>
        </w:rPr>
        <w:t xml:space="preserve"> </w:t>
      </w:r>
    </w:p>
    <w:p w:rsidR="00D1134A" w:rsidRPr="000C4ABD" w:rsidRDefault="00C148F5" w:rsidP="000C4ABD">
      <w:pPr>
        <w:spacing w:after="0" w:line="240" w:lineRule="auto"/>
        <w:rPr>
          <w:szCs w:val="20"/>
          <w:lang w:val="es-ES_tradnl"/>
        </w:rPr>
      </w:pPr>
      <w:r w:rsidRPr="000C4ABD">
        <w:rPr>
          <w:szCs w:val="20"/>
          <w:lang w:val="es-ES_tradnl"/>
        </w:rPr>
        <w:t xml:space="preserve">El licitante </w:t>
      </w:r>
      <w:r w:rsidR="00D1134A" w:rsidRPr="000C4ABD">
        <w:rPr>
          <w:szCs w:val="20"/>
          <w:lang w:val="es-ES_tradnl"/>
        </w:rPr>
        <w:t xml:space="preserve">podrá hacer uso del </w:t>
      </w:r>
      <w:r w:rsidR="00D1134A" w:rsidRPr="000C4ABD">
        <w:rPr>
          <w:b/>
          <w:szCs w:val="20"/>
          <w:lang w:val="es-ES_tradnl"/>
        </w:rPr>
        <w:t xml:space="preserve">Anexo </w:t>
      </w:r>
      <w:r w:rsidR="00693878" w:rsidRPr="000C4ABD">
        <w:rPr>
          <w:b/>
          <w:szCs w:val="20"/>
          <w:lang w:val="es-ES_tradnl"/>
        </w:rPr>
        <w:t>9</w:t>
      </w:r>
      <w:r w:rsidR="00A94DAB" w:rsidRPr="000C4ABD">
        <w:rPr>
          <w:b/>
          <w:szCs w:val="20"/>
          <w:lang w:val="es-ES_tradnl"/>
        </w:rPr>
        <w:t xml:space="preserve"> </w:t>
      </w:r>
      <w:r w:rsidR="00D1134A" w:rsidRPr="000C4ABD">
        <w:rPr>
          <w:szCs w:val="20"/>
          <w:lang w:val="es-ES_tradnl"/>
        </w:rPr>
        <w:t xml:space="preserve">de la presente </w:t>
      </w:r>
      <w:r w:rsidR="00BE5456">
        <w:rPr>
          <w:szCs w:val="20"/>
          <w:lang w:val="es-ES_tradnl"/>
        </w:rPr>
        <w:t>c</w:t>
      </w:r>
      <w:r w:rsidR="00D1134A" w:rsidRPr="000C4ABD">
        <w:rPr>
          <w:szCs w:val="20"/>
          <w:lang w:val="es-ES_tradnl"/>
        </w:rPr>
        <w:t>onvocatoria.</w:t>
      </w:r>
      <w:bookmarkEnd w:id="114"/>
      <w:bookmarkEnd w:id="115"/>
    </w:p>
    <w:p w:rsidR="000707FB" w:rsidRDefault="000707FB" w:rsidP="000C4ABD">
      <w:pPr>
        <w:spacing w:after="0" w:line="240" w:lineRule="auto"/>
        <w:rPr>
          <w:szCs w:val="20"/>
          <w:lang w:val="es-ES_tradnl"/>
        </w:rPr>
      </w:pPr>
    </w:p>
    <w:p w:rsidR="00E5170B" w:rsidRPr="000C4ABD" w:rsidRDefault="00E5170B" w:rsidP="000C4ABD">
      <w:pPr>
        <w:spacing w:after="0" w:line="240" w:lineRule="auto"/>
        <w:rPr>
          <w:szCs w:val="20"/>
          <w:lang w:val="es-ES_tradnl"/>
        </w:rPr>
      </w:pPr>
    </w:p>
    <w:p w:rsidR="00C148F5" w:rsidRPr="000C4ABD" w:rsidRDefault="00C148F5" w:rsidP="00340E23">
      <w:pPr>
        <w:pStyle w:val="Prrafodelista"/>
        <w:numPr>
          <w:ilvl w:val="0"/>
          <w:numId w:val="18"/>
        </w:numPr>
        <w:ind w:left="851" w:hanging="567"/>
        <w:jc w:val="both"/>
        <w:outlineLvl w:val="1"/>
        <w:rPr>
          <w:rStyle w:val="Ttulo3Car"/>
          <w:rFonts w:cs="Arial"/>
          <w:b w:val="0"/>
          <w:bCs w:val="0"/>
          <w:szCs w:val="20"/>
          <w:lang w:val="es-ES_tradnl" w:eastAsia="es-ES"/>
        </w:rPr>
      </w:pPr>
      <w:bookmarkStart w:id="116" w:name="_Toc479247525"/>
      <w:bookmarkStart w:id="117" w:name="_Toc431386019"/>
      <w:bookmarkStart w:id="118" w:name="_Toc431386296"/>
      <w:r w:rsidRPr="000C4ABD">
        <w:rPr>
          <w:rStyle w:val="Ttulo3Car"/>
          <w:szCs w:val="20"/>
        </w:rPr>
        <w:t>Documentación legal</w:t>
      </w:r>
      <w:bookmarkEnd w:id="116"/>
      <w:r w:rsidRPr="000C4ABD">
        <w:rPr>
          <w:rStyle w:val="Ttulo3Car"/>
          <w:szCs w:val="20"/>
        </w:rPr>
        <w:t xml:space="preserve"> </w:t>
      </w:r>
    </w:p>
    <w:p w:rsidR="00D1134A" w:rsidRPr="000C4ABD" w:rsidRDefault="00C148F5" w:rsidP="000C4ABD">
      <w:pPr>
        <w:spacing w:after="0" w:line="240" w:lineRule="auto"/>
        <w:rPr>
          <w:szCs w:val="20"/>
          <w:lang w:val="es-ES_tradnl"/>
        </w:rPr>
      </w:pPr>
      <w:r w:rsidRPr="000C4ABD">
        <w:rPr>
          <w:szCs w:val="20"/>
          <w:lang w:val="es-ES_tradnl"/>
        </w:rPr>
        <w:t>E</w:t>
      </w:r>
      <w:r w:rsidR="00D1134A" w:rsidRPr="000C4ABD">
        <w:rPr>
          <w:szCs w:val="20"/>
          <w:lang w:val="es-ES_tradnl"/>
        </w:rPr>
        <w:t>l licitante podrá hacer uso de los siguientes documentos:</w:t>
      </w:r>
      <w:bookmarkEnd w:id="117"/>
      <w:bookmarkEnd w:id="118"/>
      <w:r w:rsidR="00D1134A" w:rsidRPr="000C4ABD">
        <w:rPr>
          <w:szCs w:val="20"/>
          <w:lang w:val="es-ES_tradnl"/>
        </w:rPr>
        <w:t xml:space="preserve"> </w:t>
      </w:r>
    </w:p>
    <w:p w:rsidR="000707FB" w:rsidRDefault="000707FB" w:rsidP="000C4ABD">
      <w:pPr>
        <w:spacing w:after="0" w:line="240" w:lineRule="auto"/>
        <w:rPr>
          <w:szCs w:val="20"/>
          <w:lang w:val="es-ES_tradnl"/>
        </w:rPr>
      </w:pPr>
    </w:p>
    <w:p w:rsidR="00E5170B" w:rsidRPr="000C4ABD" w:rsidRDefault="00E5170B" w:rsidP="000C4ABD">
      <w:pPr>
        <w:spacing w:after="0" w:line="240" w:lineRule="auto"/>
        <w:rPr>
          <w:szCs w:val="20"/>
          <w:lang w:val="es-ES_tradnl"/>
        </w:rPr>
      </w:pPr>
    </w:p>
    <w:p w:rsidR="00CA43AE" w:rsidRPr="000C4ABD"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19" w:name="_Toc479247526"/>
      <w:r w:rsidRPr="000C4ABD">
        <w:rPr>
          <w:rStyle w:val="Ttulo2Car1"/>
          <w:sz w:val="20"/>
          <w:szCs w:val="20"/>
        </w:rPr>
        <w:t>Escrito de facultades</w:t>
      </w:r>
      <w:r w:rsidRPr="000C4ABD">
        <w:rPr>
          <w:rStyle w:val="MMTopic4Car"/>
        </w:rPr>
        <w:t>.</w:t>
      </w:r>
      <w:bookmarkEnd w:id="119"/>
    </w:p>
    <w:p w:rsidR="00A94DAB" w:rsidRDefault="00A94DAB" w:rsidP="000C4ABD">
      <w:pPr>
        <w:spacing w:after="0" w:line="240" w:lineRule="auto"/>
        <w:ind w:left="567"/>
        <w:jc w:val="both"/>
        <w:rPr>
          <w:szCs w:val="20"/>
          <w:lang w:val="es-ES_tradnl"/>
        </w:rPr>
      </w:pPr>
      <w:r w:rsidRPr="000C4ABD">
        <w:rPr>
          <w:szCs w:val="20"/>
          <w:lang w:val="es-ES_tradnl"/>
        </w:rPr>
        <w:t xml:space="preserve">Escrito bajo protesta de decir verdad que cuenta con facultades suficientes para comprometerse por sí o por su representada, de acuerdo con el </w:t>
      </w:r>
      <w:r w:rsidRPr="000C4ABD">
        <w:rPr>
          <w:b/>
          <w:szCs w:val="20"/>
          <w:lang w:val="es-ES_tradnl"/>
        </w:rPr>
        <w:t xml:space="preserve">Anexo </w:t>
      </w:r>
      <w:r w:rsidR="004B2237" w:rsidRPr="000C4ABD">
        <w:rPr>
          <w:b/>
          <w:szCs w:val="20"/>
          <w:lang w:val="es-ES_tradnl"/>
        </w:rPr>
        <w:t>3</w:t>
      </w:r>
      <w:r w:rsidRPr="000C4ABD">
        <w:rPr>
          <w:szCs w:val="20"/>
          <w:lang w:val="es-ES_tradnl"/>
        </w:rPr>
        <w:t xml:space="preserve"> de la presente </w:t>
      </w:r>
      <w:r w:rsidR="000C4ABD" w:rsidRPr="000C4ABD">
        <w:rPr>
          <w:szCs w:val="20"/>
          <w:lang w:val="es-ES_tradnl"/>
        </w:rPr>
        <w:t xml:space="preserve">convocatoria </w:t>
      </w:r>
      <w:r w:rsidRPr="000C4ABD">
        <w:rPr>
          <w:szCs w:val="20"/>
          <w:lang w:val="es-ES_tradnl"/>
        </w:rPr>
        <w:t>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0C4ABD" w:rsidRPr="000C4ABD" w:rsidRDefault="000C4ABD" w:rsidP="000C4ABD">
      <w:pPr>
        <w:spacing w:after="0" w:line="240" w:lineRule="auto"/>
        <w:ind w:left="567"/>
        <w:jc w:val="both"/>
        <w:rPr>
          <w:szCs w:val="20"/>
          <w:lang w:val="es-ES_tradnl"/>
        </w:rPr>
      </w:pPr>
    </w:p>
    <w:p w:rsidR="00CA43AE" w:rsidRPr="000C4ABD"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0" w:name="_Toc479247527"/>
      <w:r w:rsidRPr="000C4ABD">
        <w:rPr>
          <w:rFonts w:ascii="Arial" w:hAnsi="Arial" w:cs="Arial"/>
          <w:b/>
          <w:sz w:val="20"/>
          <w:szCs w:val="20"/>
          <w:lang w:val="es-ES_tradnl"/>
        </w:rPr>
        <w:t>Escrito de nacionalidad</w:t>
      </w:r>
      <w:r w:rsidR="00AF6F6C" w:rsidRPr="000C4ABD">
        <w:rPr>
          <w:rFonts w:ascii="Arial" w:hAnsi="Arial" w:cs="Arial"/>
          <w:b/>
          <w:sz w:val="20"/>
          <w:szCs w:val="20"/>
          <w:lang w:val="es-ES_tradnl"/>
        </w:rPr>
        <w:t xml:space="preserve"> mexicana</w:t>
      </w:r>
      <w:r w:rsidRPr="000C4ABD">
        <w:rPr>
          <w:rStyle w:val="MMTopic4Car"/>
        </w:rPr>
        <w:t>.</w:t>
      </w:r>
      <w:bookmarkEnd w:id="120"/>
      <w:r w:rsidRPr="000C4ABD">
        <w:rPr>
          <w:rFonts w:ascii="Arial" w:hAnsi="Arial" w:cs="Arial"/>
          <w:sz w:val="20"/>
          <w:szCs w:val="20"/>
          <w:lang w:val="es-ES_tradnl"/>
        </w:rPr>
        <w:t xml:space="preserve"> </w:t>
      </w:r>
    </w:p>
    <w:p w:rsidR="00A94DAB" w:rsidRDefault="00A94DAB" w:rsidP="000C4ABD">
      <w:pPr>
        <w:spacing w:after="0" w:line="240" w:lineRule="auto"/>
        <w:ind w:left="567"/>
        <w:rPr>
          <w:szCs w:val="20"/>
          <w:lang w:val="es-ES_tradnl"/>
        </w:rPr>
      </w:pPr>
      <w:r w:rsidRPr="000C4ABD">
        <w:rPr>
          <w:szCs w:val="20"/>
          <w:lang w:val="es-ES_tradnl"/>
        </w:rPr>
        <w:t xml:space="preserve">Escrito bajo protesta de decir verdad, que el licitante es de nacionalidad mexicana, de acuerdo con el </w:t>
      </w:r>
      <w:r w:rsidRPr="000C4ABD">
        <w:rPr>
          <w:b/>
          <w:szCs w:val="20"/>
          <w:lang w:val="es-ES_tradnl"/>
        </w:rPr>
        <w:t xml:space="preserve">Anexo </w:t>
      </w:r>
      <w:r w:rsidR="004B2237" w:rsidRPr="000C4ABD">
        <w:rPr>
          <w:b/>
          <w:szCs w:val="20"/>
          <w:lang w:val="es-ES_tradnl"/>
        </w:rPr>
        <w:t>4</w:t>
      </w:r>
      <w:r w:rsidRPr="000C4ABD">
        <w:rPr>
          <w:b/>
          <w:szCs w:val="20"/>
          <w:lang w:val="es-ES_tradnl"/>
        </w:rPr>
        <w:t xml:space="preserve"> </w:t>
      </w:r>
      <w:r w:rsidRPr="000C4ABD">
        <w:rPr>
          <w:szCs w:val="20"/>
          <w:lang w:val="es-ES_tradnl"/>
        </w:rPr>
        <w:t xml:space="preserve">de la presente </w:t>
      </w:r>
      <w:r w:rsidR="000C4ABD" w:rsidRPr="000C4ABD">
        <w:rPr>
          <w:szCs w:val="20"/>
          <w:lang w:val="es-ES_tradnl"/>
        </w:rPr>
        <w:t xml:space="preserve">convocatoria </w:t>
      </w:r>
      <w:r w:rsidRPr="000C4ABD">
        <w:rPr>
          <w:szCs w:val="20"/>
          <w:lang w:val="es-ES_tradnl"/>
        </w:rPr>
        <w:t>que se adjunta para tal efecto.</w:t>
      </w:r>
    </w:p>
    <w:p w:rsidR="000C4ABD" w:rsidRPr="000C4ABD" w:rsidRDefault="000C4ABD" w:rsidP="000C4ABD">
      <w:pPr>
        <w:spacing w:after="0" w:line="240" w:lineRule="auto"/>
        <w:ind w:left="567"/>
        <w:rPr>
          <w:szCs w:val="20"/>
          <w:lang w:val="es-ES_tradnl"/>
        </w:rPr>
      </w:pPr>
    </w:p>
    <w:p w:rsidR="00CA43AE" w:rsidRPr="000C4ABD" w:rsidRDefault="00E85B56"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1" w:name="_Toc479247528"/>
      <w:r w:rsidRPr="000C4ABD">
        <w:rPr>
          <w:rFonts w:ascii="Arial" w:hAnsi="Arial" w:cs="Arial"/>
          <w:b/>
          <w:sz w:val="20"/>
          <w:szCs w:val="20"/>
          <w:lang w:val="es-ES_tradnl"/>
        </w:rPr>
        <w:t>Escrito de normas</w:t>
      </w:r>
      <w:r w:rsidRPr="000C4ABD">
        <w:rPr>
          <w:rFonts w:ascii="Arial" w:hAnsi="Arial" w:cs="Arial"/>
          <w:sz w:val="20"/>
          <w:szCs w:val="20"/>
          <w:lang w:val="es-ES_tradnl"/>
        </w:rPr>
        <w:t>.</w:t>
      </w:r>
      <w:bookmarkEnd w:id="121"/>
      <w:r w:rsidRPr="000C4ABD">
        <w:rPr>
          <w:rFonts w:ascii="Arial" w:hAnsi="Arial" w:cs="Arial"/>
          <w:sz w:val="20"/>
          <w:szCs w:val="20"/>
          <w:lang w:val="es-ES_tradnl"/>
        </w:rPr>
        <w:t xml:space="preserve"> </w:t>
      </w:r>
    </w:p>
    <w:p w:rsidR="00A94DAB" w:rsidRDefault="00A94DAB" w:rsidP="000C4ABD">
      <w:pPr>
        <w:spacing w:after="0" w:line="240" w:lineRule="auto"/>
        <w:ind w:left="567"/>
        <w:rPr>
          <w:b/>
          <w:szCs w:val="20"/>
          <w:lang w:val="es-ES_tradnl"/>
        </w:rPr>
      </w:pPr>
      <w:r w:rsidRPr="000C4ABD">
        <w:rPr>
          <w:szCs w:val="20"/>
          <w:lang w:val="es-ES_tradnl"/>
        </w:rPr>
        <w:t xml:space="preserve">Escrito en el que manifieste que en caso de resultar adjudicado, los servicios propuestos cumplirán con las normas solicitadas en la presente </w:t>
      </w:r>
      <w:r w:rsidR="000C4ABD" w:rsidRPr="000C4ABD">
        <w:rPr>
          <w:szCs w:val="20"/>
          <w:lang w:val="es-ES_tradnl"/>
        </w:rPr>
        <w:t>convocatoria</w:t>
      </w:r>
      <w:r w:rsidRPr="000C4ABD">
        <w:rPr>
          <w:szCs w:val="20"/>
          <w:lang w:val="es-ES_tradnl"/>
        </w:rPr>
        <w:t xml:space="preserve">, de acuerdo con el </w:t>
      </w:r>
      <w:r w:rsidRPr="000C4ABD">
        <w:rPr>
          <w:b/>
          <w:szCs w:val="20"/>
          <w:lang w:val="es-ES_tradnl"/>
        </w:rPr>
        <w:t xml:space="preserve">Anexo </w:t>
      </w:r>
      <w:r w:rsidR="004B2237" w:rsidRPr="000C4ABD">
        <w:rPr>
          <w:b/>
          <w:szCs w:val="20"/>
          <w:lang w:val="es-ES_tradnl"/>
        </w:rPr>
        <w:t>5</w:t>
      </w:r>
      <w:r w:rsidRPr="000C4ABD">
        <w:rPr>
          <w:b/>
          <w:szCs w:val="20"/>
          <w:lang w:val="es-ES_tradnl"/>
        </w:rPr>
        <w:t xml:space="preserve"> </w:t>
      </w:r>
      <w:r w:rsidRPr="000C4ABD">
        <w:rPr>
          <w:szCs w:val="20"/>
          <w:lang w:val="es-ES_tradnl"/>
        </w:rPr>
        <w:t>que se adjunta para tal efecto</w:t>
      </w:r>
      <w:r w:rsidRPr="000C4ABD">
        <w:rPr>
          <w:b/>
          <w:szCs w:val="20"/>
          <w:lang w:val="es-ES_tradnl"/>
        </w:rPr>
        <w:t>.</w:t>
      </w:r>
    </w:p>
    <w:p w:rsidR="000C4ABD" w:rsidRPr="000C4ABD" w:rsidRDefault="000C4ABD" w:rsidP="000C4ABD">
      <w:pPr>
        <w:spacing w:after="0" w:line="240" w:lineRule="auto"/>
        <w:ind w:left="567"/>
        <w:rPr>
          <w:b/>
          <w:szCs w:val="20"/>
          <w:lang w:val="es-ES_tradnl"/>
        </w:rPr>
      </w:pPr>
    </w:p>
    <w:p w:rsidR="00CA43AE" w:rsidRPr="000C4ABD" w:rsidRDefault="0037439A"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2" w:name="_Toc479247529"/>
      <w:r w:rsidRPr="000C4ABD">
        <w:rPr>
          <w:rFonts w:ascii="Arial" w:hAnsi="Arial" w:cs="Arial"/>
          <w:b/>
          <w:sz w:val="20"/>
          <w:szCs w:val="20"/>
          <w:lang w:val="es-ES_tradnl"/>
        </w:rPr>
        <w:t>Escrito de no impedimento</w:t>
      </w:r>
      <w:r w:rsidRPr="000C4ABD">
        <w:rPr>
          <w:rFonts w:ascii="Arial" w:hAnsi="Arial" w:cs="Arial"/>
          <w:sz w:val="20"/>
          <w:szCs w:val="20"/>
          <w:lang w:val="es-ES_tradnl"/>
        </w:rPr>
        <w:t>.</w:t>
      </w:r>
      <w:bookmarkEnd w:id="122"/>
      <w:r w:rsidRPr="000C4ABD">
        <w:rPr>
          <w:rFonts w:ascii="Arial" w:hAnsi="Arial" w:cs="Arial"/>
          <w:sz w:val="20"/>
          <w:szCs w:val="20"/>
          <w:lang w:val="es-ES_tradnl"/>
        </w:rPr>
        <w:t xml:space="preserve"> </w:t>
      </w:r>
    </w:p>
    <w:p w:rsidR="00A94DAB" w:rsidRDefault="00A94DAB" w:rsidP="000C4ABD">
      <w:pPr>
        <w:spacing w:after="0" w:line="240" w:lineRule="auto"/>
        <w:ind w:left="567"/>
        <w:rPr>
          <w:szCs w:val="20"/>
          <w:lang w:val="es-ES_tradnl"/>
        </w:rPr>
      </w:pPr>
      <w:r w:rsidRPr="000C4ABD">
        <w:rPr>
          <w:szCs w:val="20"/>
          <w:lang w:val="es-ES_tradnl"/>
        </w:rPr>
        <w:t xml:space="preserve">Escrito bajo protesta de decir verdad, que no se ubica en los supuestos establecidos en los artículos 50 y 60 de la LAASSP, de acuerdo con el </w:t>
      </w:r>
      <w:r w:rsidRPr="000C4ABD">
        <w:rPr>
          <w:b/>
          <w:szCs w:val="20"/>
          <w:lang w:val="es-ES_tradnl"/>
        </w:rPr>
        <w:t xml:space="preserve">Anexo </w:t>
      </w:r>
      <w:r w:rsidR="004B2237" w:rsidRPr="000C4ABD">
        <w:rPr>
          <w:b/>
          <w:szCs w:val="20"/>
          <w:lang w:val="es-ES_tradnl"/>
        </w:rPr>
        <w:t>6</w:t>
      </w:r>
      <w:r w:rsidRPr="000C4ABD">
        <w:rPr>
          <w:b/>
          <w:szCs w:val="20"/>
          <w:lang w:val="es-ES_tradnl"/>
        </w:rPr>
        <w:t xml:space="preserve"> </w:t>
      </w:r>
      <w:r w:rsidRPr="000C4ABD">
        <w:rPr>
          <w:szCs w:val="20"/>
          <w:lang w:val="es-ES_tradnl"/>
        </w:rPr>
        <w:t xml:space="preserve">de la presente </w:t>
      </w:r>
      <w:r w:rsidR="000C4ABD" w:rsidRPr="000C4ABD">
        <w:rPr>
          <w:szCs w:val="20"/>
          <w:lang w:val="es-ES_tradnl"/>
        </w:rPr>
        <w:t xml:space="preserve">convocatoria </w:t>
      </w:r>
      <w:r w:rsidRPr="000C4ABD">
        <w:rPr>
          <w:szCs w:val="20"/>
          <w:lang w:val="es-ES_tradnl"/>
        </w:rPr>
        <w:t>que se adjunta para tal efecto.</w:t>
      </w:r>
    </w:p>
    <w:p w:rsidR="000C4ABD" w:rsidRPr="000C4ABD" w:rsidRDefault="000C4ABD" w:rsidP="000C4ABD">
      <w:pPr>
        <w:spacing w:after="0" w:line="240" w:lineRule="auto"/>
        <w:ind w:left="567"/>
        <w:rPr>
          <w:szCs w:val="20"/>
          <w:lang w:val="es-ES_tradnl"/>
        </w:rPr>
      </w:pPr>
    </w:p>
    <w:p w:rsidR="00CA43AE" w:rsidRPr="000C4ABD" w:rsidRDefault="00A94DAB"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3" w:name="_Toc479247530"/>
      <w:r w:rsidRPr="000C4ABD">
        <w:rPr>
          <w:rFonts w:ascii="Arial" w:hAnsi="Arial" w:cs="Arial"/>
          <w:b/>
          <w:sz w:val="20"/>
          <w:szCs w:val="20"/>
          <w:lang w:val="es-ES_tradnl"/>
        </w:rPr>
        <w:t>Declaración de integridad</w:t>
      </w:r>
      <w:r w:rsidR="0037439A" w:rsidRPr="000C4ABD">
        <w:rPr>
          <w:rFonts w:ascii="Arial" w:hAnsi="Arial" w:cs="Arial"/>
          <w:sz w:val="20"/>
          <w:szCs w:val="20"/>
          <w:lang w:val="es-ES_tradnl"/>
        </w:rPr>
        <w:t>.</w:t>
      </w:r>
      <w:bookmarkEnd w:id="123"/>
    </w:p>
    <w:p w:rsidR="00A94DAB" w:rsidRDefault="0037439A" w:rsidP="000C4ABD">
      <w:pPr>
        <w:spacing w:after="0" w:line="240" w:lineRule="auto"/>
        <w:ind w:left="567"/>
        <w:jc w:val="both"/>
        <w:rPr>
          <w:szCs w:val="20"/>
          <w:lang w:val="es-ES_tradnl"/>
        </w:rPr>
      </w:pPr>
      <w:r w:rsidRPr="000C4ABD">
        <w:rPr>
          <w:szCs w:val="20"/>
          <w:lang w:val="es-ES_tradnl"/>
        </w:rPr>
        <w:t xml:space="preserve">Escrito </w:t>
      </w:r>
      <w:r w:rsidR="00A94DAB" w:rsidRPr="000C4ABD">
        <w:rPr>
          <w:szCs w:val="20"/>
          <w:lang w:val="es-ES_tradnl"/>
        </w:rPr>
        <w:t xml:space="preserve">en </w:t>
      </w:r>
      <w:r w:rsidRPr="000C4ABD">
        <w:rPr>
          <w:szCs w:val="20"/>
          <w:lang w:val="es-ES_tradnl"/>
        </w:rPr>
        <w:t>el</w:t>
      </w:r>
      <w:r w:rsidR="00A94DAB" w:rsidRPr="000C4ABD">
        <w:rPr>
          <w:szCs w:val="20"/>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0C4ABD">
        <w:rPr>
          <w:b/>
          <w:szCs w:val="20"/>
          <w:lang w:val="es-ES_tradnl"/>
        </w:rPr>
        <w:t xml:space="preserve">Anexo </w:t>
      </w:r>
      <w:r w:rsidR="004B2237" w:rsidRPr="000C4ABD">
        <w:rPr>
          <w:b/>
          <w:szCs w:val="20"/>
          <w:lang w:val="es-ES_tradnl"/>
        </w:rPr>
        <w:t>7</w:t>
      </w:r>
      <w:r w:rsidR="00A94DAB" w:rsidRPr="000C4ABD">
        <w:rPr>
          <w:szCs w:val="20"/>
          <w:lang w:val="es-ES_tradnl"/>
        </w:rPr>
        <w:t xml:space="preserve"> de la presente </w:t>
      </w:r>
      <w:r w:rsidR="000C4ABD" w:rsidRPr="000C4ABD">
        <w:rPr>
          <w:szCs w:val="20"/>
          <w:lang w:val="es-ES_tradnl"/>
        </w:rPr>
        <w:t xml:space="preserve">convocatoria </w:t>
      </w:r>
      <w:r w:rsidR="00A94DAB" w:rsidRPr="000C4ABD">
        <w:rPr>
          <w:szCs w:val="20"/>
          <w:lang w:val="es-ES_tradnl"/>
        </w:rPr>
        <w:t xml:space="preserve">que se adjunta para tal efecto. </w:t>
      </w:r>
    </w:p>
    <w:p w:rsidR="00B95837" w:rsidRDefault="00B95837" w:rsidP="000C4ABD">
      <w:pPr>
        <w:spacing w:after="0" w:line="240" w:lineRule="auto"/>
        <w:ind w:left="567"/>
        <w:jc w:val="both"/>
        <w:rPr>
          <w:szCs w:val="20"/>
          <w:lang w:val="es-ES_tradnl"/>
        </w:rPr>
      </w:pPr>
    </w:p>
    <w:p w:rsidR="00CA43AE" w:rsidRPr="000C4ABD"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4" w:name="_Toc479247531"/>
      <w:r w:rsidRPr="000C4ABD">
        <w:rPr>
          <w:rFonts w:ascii="Arial" w:hAnsi="Arial" w:cs="Arial"/>
          <w:b/>
          <w:sz w:val="20"/>
          <w:szCs w:val="20"/>
          <w:lang w:val="es-ES_tradnl"/>
        </w:rPr>
        <w:t>Escrito de estratificación</w:t>
      </w:r>
      <w:r w:rsidRPr="000C4ABD">
        <w:rPr>
          <w:rFonts w:ascii="Arial" w:hAnsi="Arial" w:cs="Arial"/>
          <w:sz w:val="20"/>
          <w:szCs w:val="20"/>
          <w:lang w:val="es-ES_tradnl"/>
        </w:rPr>
        <w:t>.</w:t>
      </w:r>
      <w:bookmarkEnd w:id="124"/>
      <w:r w:rsidRPr="000C4ABD">
        <w:rPr>
          <w:rFonts w:ascii="Arial" w:hAnsi="Arial" w:cs="Arial"/>
          <w:sz w:val="20"/>
          <w:szCs w:val="20"/>
          <w:lang w:val="es-ES_tradnl"/>
        </w:rPr>
        <w:t xml:space="preserve"> </w:t>
      </w:r>
    </w:p>
    <w:p w:rsidR="00A94DAB" w:rsidRDefault="00A94DAB" w:rsidP="000C4ABD">
      <w:pPr>
        <w:spacing w:after="0" w:line="240" w:lineRule="auto"/>
        <w:ind w:left="567"/>
        <w:jc w:val="both"/>
        <w:rPr>
          <w:szCs w:val="20"/>
          <w:lang w:val="es-ES_tradnl"/>
        </w:rPr>
      </w:pPr>
      <w:r w:rsidRPr="000C4ABD">
        <w:rPr>
          <w:szCs w:val="20"/>
          <w:lang w:val="es-ES_tradnl"/>
        </w:rPr>
        <w:t xml:space="preserve">En su caso, escrito bajo protesta de decir verdad que el licitante cuenta con estratificación como micro, pequeña o mediana empresa, de acuerdo con el </w:t>
      </w:r>
      <w:r w:rsidRPr="000C4ABD">
        <w:rPr>
          <w:b/>
          <w:szCs w:val="20"/>
          <w:lang w:val="es-ES_tradnl"/>
        </w:rPr>
        <w:t xml:space="preserve">Anexo </w:t>
      </w:r>
      <w:r w:rsidR="004B2237" w:rsidRPr="000C4ABD">
        <w:rPr>
          <w:b/>
          <w:szCs w:val="20"/>
          <w:lang w:val="es-ES_tradnl"/>
        </w:rPr>
        <w:t>8</w:t>
      </w:r>
      <w:r w:rsidRPr="000C4ABD">
        <w:rPr>
          <w:b/>
          <w:szCs w:val="20"/>
          <w:lang w:val="es-ES_tradnl"/>
        </w:rPr>
        <w:t xml:space="preserve"> </w:t>
      </w:r>
      <w:r w:rsidRPr="000C4ABD">
        <w:rPr>
          <w:szCs w:val="20"/>
          <w:lang w:val="es-ES_tradnl"/>
        </w:rPr>
        <w:t xml:space="preserve">de la presente </w:t>
      </w:r>
      <w:r w:rsidR="00BE5456">
        <w:rPr>
          <w:szCs w:val="20"/>
          <w:lang w:val="es-ES_tradnl"/>
        </w:rPr>
        <w:t>c</w:t>
      </w:r>
      <w:r w:rsidR="00BE5456" w:rsidRPr="000C4ABD">
        <w:rPr>
          <w:szCs w:val="20"/>
          <w:lang w:val="es-ES_tradnl"/>
        </w:rPr>
        <w:t>onvocatoria</w:t>
      </w:r>
      <w:r w:rsidRPr="000C4ABD">
        <w:rPr>
          <w:szCs w:val="20"/>
          <w:lang w:val="es-ES_tradnl"/>
        </w:rPr>
        <w:t xml:space="preserve"> que se adjunta para tal efecto.</w:t>
      </w:r>
    </w:p>
    <w:p w:rsidR="000C4ABD" w:rsidRPr="000C4ABD" w:rsidRDefault="000C4ABD" w:rsidP="000C4ABD">
      <w:pPr>
        <w:spacing w:after="0" w:line="240" w:lineRule="auto"/>
        <w:ind w:left="567"/>
        <w:jc w:val="both"/>
        <w:rPr>
          <w:szCs w:val="20"/>
          <w:lang w:val="es-ES_tradnl"/>
        </w:rPr>
      </w:pPr>
    </w:p>
    <w:p w:rsidR="00CA43AE" w:rsidRPr="000C4ABD"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5" w:name="_Toc479247532"/>
      <w:r w:rsidRPr="000C4ABD">
        <w:rPr>
          <w:rFonts w:ascii="Arial" w:hAnsi="Arial" w:cs="Arial"/>
          <w:b/>
          <w:sz w:val="20"/>
          <w:szCs w:val="20"/>
          <w:lang w:val="es-ES_tradnl"/>
        </w:rPr>
        <w:t>Escrito relativo a las proposiciones vía CompraNet</w:t>
      </w:r>
      <w:r w:rsidRPr="000C4ABD">
        <w:rPr>
          <w:rFonts w:ascii="Arial" w:hAnsi="Arial" w:cs="Arial"/>
          <w:sz w:val="20"/>
          <w:szCs w:val="20"/>
          <w:lang w:val="es-ES_tradnl"/>
        </w:rPr>
        <w:t>.</w:t>
      </w:r>
      <w:bookmarkEnd w:id="125"/>
    </w:p>
    <w:p w:rsidR="00A94DAB" w:rsidRPr="000C4ABD" w:rsidRDefault="00A94DAB" w:rsidP="000C4ABD">
      <w:pPr>
        <w:spacing w:after="0" w:line="240" w:lineRule="auto"/>
        <w:ind w:left="567"/>
        <w:jc w:val="both"/>
        <w:rPr>
          <w:szCs w:val="20"/>
          <w:lang w:val="es-ES_tradnl"/>
        </w:rPr>
      </w:pPr>
      <w:r w:rsidRPr="000C4ABD">
        <w:rPr>
          <w:szCs w:val="20"/>
          <w:lang w:val="es-ES_tradnl"/>
        </w:rPr>
        <w:t>Escrito libr</w:t>
      </w:r>
      <w:r w:rsidRPr="000C4ABD">
        <w:rPr>
          <w:rFonts w:eastAsia="Heiti SC Light"/>
          <w:szCs w:val="20"/>
          <w:lang w:val="es-ES_tradnl"/>
        </w:rPr>
        <w:t>e</w:t>
      </w:r>
      <w:r w:rsidRPr="000C4ABD">
        <w:rPr>
          <w:szCs w:val="20"/>
          <w:lang w:val="es-ES_tradnl"/>
        </w:rPr>
        <w:t xml:space="preserve"> en el que manifieste su </w:t>
      </w:r>
      <w:r w:rsidRPr="000C4ABD">
        <w:rPr>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0C4ABD">
        <w:rPr>
          <w:szCs w:val="20"/>
          <w:lang w:val="es-ES_tradnl"/>
        </w:rPr>
        <w:t xml:space="preserve"> dispuesto por el numeral 29 del </w:t>
      </w:r>
      <w:r w:rsidRPr="000C4ABD">
        <w:rPr>
          <w:b/>
          <w:i/>
          <w:szCs w:val="20"/>
          <w:lang w:val="es-ES_tradnl"/>
        </w:rPr>
        <w:t>“Acuerdo por el que se establecen las disposiciones que deberán observar para la utilización del sistema electrónico de información pública gubernamental, denominado CompraNet”.</w:t>
      </w:r>
    </w:p>
    <w:p w:rsidR="00A94DAB" w:rsidRPr="000C4ABD" w:rsidRDefault="00A94DAB" w:rsidP="000C4ABD">
      <w:pPr>
        <w:pStyle w:val="Prrafodelista"/>
        <w:ind w:left="142"/>
        <w:rPr>
          <w:rFonts w:ascii="Arial" w:hAnsi="Arial" w:cs="Arial"/>
          <w:b/>
          <w:i/>
          <w:sz w:val="20"/>
          <w:szCs w:val="20"/>
          <w:lang w:val="es-ES_tradnl"/>
        </w:rPr>
      </w:pPr>
    </w:p>
    <w:p w:rsidR="000C4ABD" w:rsidRPr="000C4ABD" w:rsidRDefault="000C4ABD" w:rsidP="000C4ABD">
      <w:pPr>
        <w:pStyle w:val="Prrafodelista"/>
        <w:ind w:left="567" w:hanging="425"/>
        <w:rPr>
          <w:rFonts w:ascii="Arial" w:hAnsi="Arial" w:cs="Arial"/>
          <w:b/>
          <w:i/>
          <w:sz w:val="20"/>
          <w:szCs w:val="20"/>
          <w:lang w:val="es-ES_tradnl"/>
        </w:rPr>
      </w:pPr>
    </w:p>
    <w:p w:rsidR="00D1134A" w:rsidRPr="000C4ABD" w:rsidRDefault="00A636B6" w:rsidP="00340E23">
      <w:pPr>
        <w:pStyle w:val="Prrafodelista"/>
        <w:numPr>
          <w:ilvl w:val="1"/>
          <w:numId w:val="22"/>
        </w:numPr>
        <w:jc w:val="both"/>
        <w:outlineLvl w:val="1"/>
        <w:rPr>
          <w:rFonts w:ascii="Arial" w:hAnsi="Arial" w:cs="Arial"/>
          <w:b/>
          <w:lang w:val="es-ES_tradnl"/>
        </w:rPr>
      </w:pPr>
      <w:bookmarkStart w:id="126" w:name="_Toc431386020"/>
      <w:bookmarkStart w:id="127" w:name="_Toc431386297"/>
      <w:r>
        <w:rPr>
          <w:rFonts w:ascii="Arial" w:hAnsi="Arial" w:cs="Arial"/>
          <w:b/>
          <w:lang w:val="es-ES_tradnl"/>
        </w:rPr>
        <w:t xml:space="preserve"> </w:t>
      </w:r>
      <w:bookmarkStart w:id="128" w:name="_Toc479247533"/>
      <w:r w:rsidR="00D1134A" w:rsidRPr="000C4ABD">
        <w:rPr>
          <w:rFonts w:ascii="Arial" w:hAnsi="Arial" w:cs="Arial"/>
          <w:b/>
          <w:lang w:val="es-ES_tradnl"/>
        </w:rPr>
        <w:t>Causales expresas de desechamiento.</w:t>
      </w:r>
      <w:bookmarkEnd w:id="126"/>
      <w:bookmarkEnd w:id="127"/>
      <w:bookmarkEnd w:id="128"/>
    </w:p>
    <w:p w:rsidR="00D1134A" w:rsidRPr="0095088D" w:rsidRDefault="00D1134A" w:rsidP="0095088D">
      <w:pPr>
        <w:spacing w:after="0" w:line="240" w:lineRule="auto"/>
        <w:ind w:left="-284" w:right="-284"/>
        <w:jc w:val="both"/>
        <w:rPr>
          <w:rFonts w:cs="Arial"/>
          <w:b/>
          <w:szCs w:val="20"/>
          <w:lang w:val="es-ES_tradnl"/>
        </w:rPr>
      </w:pPr>
    </w:p>
    <w:p w:rsidR="00D1134A" w:rsidRPr="0095088D" w:rsidRDefault="00D1134A" w:rsidP="0095088D">
      <w:pPr>
        <w:spacing w:after="0" w:line="240" w:lineRule="auto"/>
        <w:ind w:left="-284" w:right="-284"/>
        <w:jc w:val="both"/>
        <w:rPr>
          <w:rFonts w:cs="Arial"/>
          <w:szCs w:val="20"/>
          <w:lang w:val="es-ES_tradnl"/>
        </w:rPr>
      </w:pPr>
      <w:r w:rsidRPr="0095088D">
        <w:rPr>
          <w:rFonts w:cs="Arial"/>
          <w:szCs w:val="20"/>
          <w:lang w:val="es-ES_tradnl"/>
        </w:rPr>
        <w:t xml:space="preserve">De conformidad con el artículo 29 fracción XV de la LAASSP, será causa de desechamiento: </w:t>
      </w:r>
    </w:p>
    <w:p w:rsidR="00D1134A" w:rsidRPr="0095088D" w:rsidRDefault="00D1134A" w:rsidP="0095088D">
      <w:pPr>
        <w:pStyle w:val="Prrafodelista"/>
        <w:ind w:left="851" w:right="-284" w:hanging="709"/>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MX"/>
        </w:rPr>
        <w:t xml:space="preserve">El incumplimiento de alguno de los requisitos establecidos en la convocatoria a la invitación contenidos en los numerales  </w:t>
      </w:r>
      <w:r w:rsidRPr="0095088D">
        <w:rPr>
          <w:rFonts w:ascii="Arial" w:hAnsi="Arial" w:cs="Arial"/>
          <w:b/>
          <w:sz w:val="20"/>
          <w:szCs w:val="20"/>
          <w:lang w:val="es-MX"/>
        </w:rPr>
        <w:t>4.1.1. y 4.1.2. y 4.1.3.</w:t>
      </w:r>
      <w:r w:rsidRPr="0095088D">
        <w:rPr>
          <w:rFonts w:ascii="Arial" w:hAnsi="Arial" w:cs="Arial"/>
          <w:sz w:val="20"/>
          <w:szCs w:val="20"/>
          <w:lang w:val="es-MX"/>
        </w:rPr>
        <w:t>, que con motivo de dicho incumplimiento se afecte la solvencia de la proposición.</w:t>
      </w:r>
    </w:p>
    <w:p w:rsidR="0095088D" w:rsidRPr="0095088D" w:rsidRDefault="0095088D" w:rsidP="0095088D">
      <w:pPr>
        <w:pStyle w:val="Prrafodelista"/>
        <w:ind w:left="851" w:right="-284"/>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ES_tradnl"/>
        </w:rPr>
        <w:t>Si se comprueba que algún licitante ha acordado con otro u otros elevar el costo de los servicios objeto de la presente convocatoria, o cualquier otro acuerdo que tenga como fin obtener una ventaja sobre los demás licitantes, escrito libre.</w:t>
      </w:r>
    </w:p>
    <w:p w:rsidR="0095088D" w:rsidRPr="0095088D" w:rsidRDefault="0095088D" w:rsidP="0095088D">
      <w:pPr>
        <w:pStyle w:val="Prrafodelista"/>
        <w:ind w:left="851" w:right="-284" w:hanging="709"/>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ES_tradnl"/>
        </w:rPr>
        <w:t>La falta de presentación de los escritos o manifestaciones bajo protesta de decir verdad, 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95088D" w:rsidRPr="0095088D" w:rsidRDefault="0095088D" w:rsidP="0095088D">
      <w:pPr>
        <w:pStyle w:val="Prrafodelista"/>
        <w:ind w:left="851" w:right="-284" w:hanging="709"/>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MX"/>
        </w:rPr>
        <w:t>Cuando el precio ofertado resulte no aceptable o no conveniente, de conformidad con lo dispuesto por el artículo 2 fracciones XI y XII, de la LAASSP.</w:t>
      </w:r>
    </w:p>
    <w:p w:rsidR="0095088D" w:rsidRPr="0095088D" w:rsidRDefault="0095088D" w:rsidP="0095088D">
      <w:pPr>
        <w:pStyle w:val="Prrafodelista"/>
        <w:ind w:left="851" w:right="-284"/>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MX"/>
        </w:rPr>
        <w:t>Cuando no cotice la totalidad del servicio requerido</w:t>
      </w:r>
      <w:r w:rsidRPr="0095088D">
        <w:rPr>
          <w:rFonts w:ascii="Arial" w:hAnsi="Arial" w:cs="Arial"/>
          <w:sz w:val="20"/>
          <w:szCs w:val="20"/>
          <w:lang w:val="es-ES_tradnl"/>
        </w:rPr>
        <w:t xml:space="preserve"> conforme a las condiciones y características solicitadas en la presente convocatoria</w:t>
      </w:r>
      <w:r w:rsidRPr="0095088D">
        <w:rPr>
          <w:rFonts w:ascii="Arial" w:hAnsi="Arial" w:cs="Arial"/>
          <w:sz w:val="20"/>
          <w:szCs w:val="20"/>
          <w:lang w:val="es-MX"/>
        </w:rPr>
        <w:t>.</w:t>
      </w:r>
    </w:p>
    <w:p w:rsidR="0095088D" w:rsidRPr="0095088D" w:rsidRDefault="0095088D" w:rsidP="0095088D">
      <w:pPr>
        <w:pStyle w:val="Prrafodelista"/>
        <w:ind w:left="851" w:right="-284"/>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MX"/>
        </w:rPr>
        <w:t xml:space="preserve">Que el licitante presente más de una propuesta para la misma partida. </w:t>
      </w:r>
    </w:p>
    <w:p w:rsidR="0095088D" w:rsidRPr="0095088D" w:rsidRDefault="0095088D" w:rsidP="0095088D">
      <w:pPr>
        <w:pStyle w:val="Prrafodelista"/>
        <w:ind w:left="851" w:right="-284"/>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MX"/>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Pr="0095088D">
        <w:rPr>
          <w:rFonts w:ascii="Arial" w:hAnsi="Arial" w:cs="Arial"/>
          <w:sz w:val="20"/>
          <w:szCs w:val="20"/>
          <w:lang w:val="es-ES_tradnl"/>
        </w:rPr>
        <w:t xml:space="preserve"> </w:t>
      </w:r>
    </w:p>
    <w:p w:rsidR="0095088D" w:rsidRPr="0095088D" w:rsidRDefault="0095088D" w:rsidP="0095088D">
      <w:pPr>
        <w:pStyle w:val="Prrafodelista"/>
        <w:ind w:left="851" w:right="-284"/>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ES_tradnl"/>
        </w:rPr>
        <w:t xml:space="preserve">No cumplir con las especificaciones técnicas del </w:t>
      </w:r>
      <w:r w:rsidRPr="0095088D">
        <w:rPr>
          <w:rFonts w:ascii="Arial" w:hAnsi="Arial" w:cs="Arial"/>
          <w:b/>
          <w:sz w:val="20"/>
          <w:szCs w:val="20"/>
          <w:lang w:val="es-ES_tradnl"/>
        </w:rPr>
        <w:t>Anexo Técnico, Términos y Condiciones</w:t>
      </w:r>
      <w:r w:rsidRPr="0095088D">
        <w:rPr>
          <w:rFonts w:ascii="Arial" w:hAnsi="Arial" w:cs="Arial"/>
          <w:sz w:val="20"/>
          <w:szCs w:val="20"/>
          <w:lang w:val="es-ES_tradnl"/>
        </w:rPr>
        <w:t xml:space="preserve"> </w:t>
      </w:r>
      <w:r w:rsidRPr="0095088D">
        <w:rPr>
          <w:rFonts w:ascii="Arial" w:hAnsi="Arial" w:cs="Arial"/>
          <w:b/>
          <w:sz w:val="20"/>
          <w:szCs w:val="20"/>
          <w:lang w:val="es-ES_tradnl"/>
        </w:rPr>
        <w:t>Anexo 1</w:t>
      </w:r>
      <w:r w:rsidRPr="0095088D">
        <w:rPr>
          <w:rFonts w:ascii="Arial" w:hAnsi="Arial" w:cs="Arial"/>
          <w:sz w:val="20"/>
          <w:szCs w:val="20"/>
          <w:lang w:val="es-ES_tradnl"/>
        </w:rPr>
        <w:t xml:space="preserve"> y </w:t>
      </w:r>
      <w:r w:rsidRPr="0095088D">
        <w:rPr>
          <w:rFonts w:ascii="Arial" w:hAnsi="Arial" w:cs="Arial"/>
          <w:b/>
          <w:sz w:val="20"/>
          <w:szCs w:val="20"/>
          <w:lang w:val="es-ES_tradnl"/>
        </w:rPr>
        <w:t xml:space="preserve">Anexo 2 </w:t>
      </w:r>
      <w:r w:rsidRPr="0095088D">
        <w:rPr>
          <w:rFonts w:ascii="Arial" w:hAnsi="Arial" w:cs="Arial"/>
          <w:sz w:val="20"/>
          <w:szCs w:val="20"/>
          <w:lang w:val="es-ES_tradnl"/>
        </w:rPr>
        <w:t>respectivamente.</w:t>
      </w:r>
    </w:p>
    <w:p w:rsidR="0095088D" w:rsidRPr="0095088D" w:rsidRDefault="0095088D" w:rsidP="0095088D">
      <w:pPr>
        <w:pStyle w:val="Prrafodelista"/>
        <w:ind w:left="851" w:right="-284" w:hanging="709"/>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MX"/>
        </w:rPr>
        <w:t>Que el licitante presente información o documentación falsa y/o alterada.</w:t>
      </w:r>
    </w:p>
    <w:p w:rsidR="0095088D" w:rsidRPr="0095088D" w:rsidRDefault="0095088D" w:rsidP="0095088D">
      <w:pPr>
        <w:pStyle w:val="Prrafodelista"/>
        <w:ind w:right="-284"/>
        <w:jc w:val="both"/>
        <w:rPr>
          <w:rFonts w:ascii="Arial" w:hAnsi="Arial" w:cs="Arial"/>
          <w:sz w:val="20"/>
          <w:szCs w:val="20"/>
          <w:lang w:val="es-ES_tradnl"/>
        </w:rPr>
      </w:pPr>
    </w:p>
    <w:p w:rsidR="0095088D" w:rsidRPr="0095088D" w:rsidRDefault="0095088D" w:rsidP="0095088D">
      <w:pPr>
        <w:pStyle w:val="Prrafodelista"/>
        <w:numPr>
          <w:ilvl w:val="0"/>
          <w:numId w:val="20"/>
        </w:numPr>
        <w:ind w:right="-284"/>
        <w:jc w:val="both"/>
        <w:rPr>
          <w:rFonts w:ascii="Arial" w:hAnsi="Arial" w:cs="Arial"/>
          <w:sz w:val="20"/>
          <w:szCs w:val="20"/>
          <w:lang w:val="es-ES_tradnl"/>
        </w:rPr>
      </w:pPr>
      <w:r w:rsidRPr="0095088D">
        <w:rPr>
          <w:rFonts w:ascii="Arial" w:hAnsi="Arial" w:cs="Arial"/>
          <w:sz w:val="20"/>
          <w:szCs w:val="20"/>
          <w:lang w:val="es-ES_tradnl"/>
        </w:rPr>
        <w:t>Cuando las empresas se encuentren dentro de algunos los supuestos del Art. 50 y 60 de la Ley.</w:t>
      </w:r>
    </w:p>
    <w:p w:rsidR="00DB666A" w:rsidRPr="0095088D" w:rsidRDefault="00DB666A" w:rsidP="0095088D">
      <w:pPr>
        <w:pStyle w:val="Prrafodelista"/>
        <w:ind w:right="-284"/>
        <w:jc w:val="both"/>
        <w:rPr>
          <w:rFonts w:ascii="Arial" w:hAnsi="Arial" w:cs="Arial"/>
          <w:sz w:val="20"/>
          <w:szCs w:val="20"/>
          <w:lang w:val="es-ES_tradnl"/>
        </w:rPr>
      </w:pPr>
    </w:p>
    <w:p w:rsidR="00DB666A" w:rsidRPr="0095088D" w:rsidRDefault="00DB666A" w:rsidP="0095088D">
      <w:pPr>
        <w:numPr>
          <w:ilvl w:val="0"/>
          <w:numId w:val="20"/>
        </w:numPr>
        <w:spacing w:after="0" w:line="240" w:lineRule="auto"/>
        <w:ind w:left="851" w:right="-284" w:hanging="709"/>
        <w:jc w:val="both"/>
        <w:rPr>
          <w:rFonts w:eastAsia="Times New Roman" w:cs="Arial"/>
          <w:szCs w:val="20"/>
          <w:lang w:val="es-ES_tradnl" w:eastAsia="es-ES"/>
        </w:rPr>
      </w:pPr>
      <w:r w:rsidRPr="0095088D">
        <w:rPr>
          <w:rFonts w:eastAsia="Times New Roman" w:cs="Arial"/>
          <w:szCs w:val="20"/>
          <w:lang w:val="es-ES_tradnl" w:eastAsia="es-ES"/>
        </w:rPr>
        <w:t>Cuando se opte por participación conjunta esta deberá cumplir cabalmente con lo señalado en el numeral 3.2.1. de esta convocatoria, caso contrario se desechara la proposición.</w:t>
      </w:r>
    </w:p>
    <w:p w:rsidR="006537CD" w:rsidRPr="0095088D" w:rsidRDefault="006537CD" w:rsidP="0095088D">
      <w:pPr>
        <w:spacing w:after="0" w:line="240" w:lineRule="auto"/>
        <w:ind w:left="851" w:right="-284"/>
        <w:jc w:val="both"/>
        <w:rPr>
          <w:rFonts w:eastAsia="Times New Roman" w:cs="Arial"/>
          <w:szCs w:val="20"/>
          <w:lang w:val="es-ES_tradnl" w:eastAsia="es-ES"/>
        </w:rPr>
      </w:pPr>
    </w:p>
    <w:p w:rsidR="00D20A6D" w:rsidRPr="0095088D" w:rsidRDefault="00D20A6D" w:rsidP="0095088D">
      <w:pPr>
        <w:pStyle w:val="Prrafodelista"/>
        <w:ind w:right="-284"/>
        <w:jc w:val="both"/>
        <w:rPr>
          <w:rFonts w:ascii="Arial" w:hAnsi="Arial" w:cs="Arial"/>
          <w:sz w:val="20"/>
          <w:szCs w:val="20"/>
          <w:lang w:val="es-ES_tradnl"/>
        </w:rPr>
      </w:pPr>
    </w:p>
    <w:p w:rsidR="002356A9" w:rsidRPr="0095088D" w:rsidRDefault="002356A9" w:rsidP="0095088D">
      <w:pPr>
        <w:pStyle w:val="Prrafodelista"/>
        <w:numPr>
          <w:ilvl w:val="0"/>
          <w:numId w:val="20"/>
        </w:numPr>
        <w:ind w:left="851" w:right="-284" w:hanging="709"/>
        <w:jc w:val="both"/>
        <w:rPr>
          <w:rFonts w:ascii="Arial" w:hAnsi="Arial" w:cs="Arial"/>
          <w:sz w:val="20"/>
          <w:szCs w:val="20"/>
          <w:lang w:val="es-ES_tradnl"/>
        </w:rPr>
      </w:pPr>
      <w:r w:rsidRPr="0095088D">
        <w:rPr>
          <w:rFonts w:ascii="Arial" w:hAnsi="Arial" w:cs="Arial"/>
          <w:sz w:val="20"/>
          <w:szCs w:val="20"/>
          <w:lang w:val="es-ES_tradnl"/>
        </w:rPr>
        <w:t xml:space="preserve">La falta de documentación requerida en el </w:t>
      </w:r>
      <w:r w:rsidRPr="0095088D">
        <w:rPr>
          <w:rFonts w:ascii="Arial" w:hAnsi="Arial" w:cs="Arial"/>
          <w:b/>
          <w:sz w:val="20"/>
          <w:szCs w:val="20"/>
          <w:lang w:val="es-ES_tradnl"/>
        </w:rPr>
        <w:t>Punto I</w:t>
      </w:r>
      <w:r w:rsidR="0095088D" w:rsidRPr="0095088D">
        <w:rPr>
          <w:rFonts w:ascii="Arial" w:hAnsi="Arial" w:cs="Arial"/>
          <w:b/>
          <w:sz w:val="20"/>
          <w:szCs w:val="20"/>
          <w:lang w:val="es-ES_tradnl"/>
        </w:rPr>
        <w:t>II</w:t>
      </w:r>
      <w:r w:rsidRPr="0095088D">
        <w:rPr>
          <w:rFonts w:ascii="Arial" w:hAnsi="Arial" w:cs="Arial"/>
          <w:sz w:val="20"/>
          <w:szCs w:val="20"/>
          <w:lang w:val="es-ES_tradnl"/>
        </w:rPr>
        <w:t xml:space="preserve"> </w:t>
      </w:r>
      <w:r w:rsidR="00AC69C5" w:rsidRPr="0095088D">
        <w:rPr>
          <w:rFonts w:ascii="Arial" w:hAnsi="Arial" w:cs="Arial"/>
          <w:sz w:val="20"/>
          <w:szCs w:val="20"/>
          <w:lang w:val="es-ES_tradnl"/>
        </w:rPr>
        <w:t xml:space="preserve">“Verificación documental que realizará el Área Técnica”, </w:t>
      </w:r>
      <w:r w:rsidRPr="0095088D">
        <w:rPr>
          <w:rFonts w:ascii="Arial" w:hAnsi="Arial" w:cs="Arial"/>
          <w:sz w:val="20"/>
          <w:szCs w:val="20"/>
          <w:lang w:val="es-ES_tradnl"/>
        </w:rPr>
        <w:t xml:space="preserve">del </w:t>
      </w:r>
      <w:r w:rsidR="00AC69C5" w:rsidRPr="0095088D">
        <w:rPr>
          <w:rFonts w:ascii="Arial" w:hAnsi="Arial" w:cs="Arial"/>
          <w:b/>
          <w:sz w:val="20"/>
          <w:szCs w:val="20"/>
          <w:lang w:val="es-ES_tradnl"/>
        </w:rPr>
        <w:t>Anexo</w:t>
      </w:r>
      <w:r w:rsidR="00195C9F">
        <w:rPr>
          <w:rFonts w:ascii="Arial" w:hAnsi="Arial" w:cs="Arial"/>
          <w:b/>
          <w:sz w:val="20"/>
          <w:szCs w:val="20"/>
          <w:lang w:val="es-ES_tradnl"/>
        </w:rPr>
        <w:t xml:space="preserve">1 Anexo </w:t>
      </w:r>
      <w:r w:rsidR="00AC69C5" w:rsidRPr="0095088D">
        <w:rPr>
          <w:rFonts w:ascii="Arial" w:hAnsi="Arial" w:cs="Arial"/>
          <w:b/>
          <w:sz w:val="20"/>
          <w:szCs w:val="20"/>
          <w:lang w:val="es-ES_tradnl"/>
        </w:rPr>
        <w:t>Técnico</w:t>
      </w:r>
      <w:ins w:id="129" w:author="giovani.suarez" w:date="2017-04-07T16:50:00Z">
        <w:r w:rsidR="00AB1E33">
          <w:rPr>
            <w:rFonts w:ascii="Arial" w:hAnsi="Arial" w:cs="Arial"/>
            <w:b/>
            <w:sz w:val="20"/>
            <w:szCs w:val="20"/>
            <w:lang w:val="es-ES_tradnl"/>
          </w:rPr>
          <w:t>.</w:t>
        </w:r>
      </w:ins>
      <w:r w:rsidR="00AC69C5" w:rsidRPr="0095088D">
        <w:rPr>
          <w:rFonts w:ascii="Arial" w:hAnsi="Arial" w:cs="Arial"/>
          <w:sz w:val="20"/>
          <w:szCs w:val="20"/>
          <w:lang w:val="es-ES_tradnl"/>
        </w:rPr>
        <w:t xml:space="preserve"> </w:t>
      </w:r>
    </w:p>
    <w:p w:rsidR="00547D83" w:rsidRPr="0095088D" w:rsidRDefault="00547D83" w:rsidP="0095088D">
      <w:pPr>
        <w:pStyle w:val="Prrafodelista"/>
        <w:ind w:right="-284"/>
        <w:jc w:val="both"/>
        <w:rPr>
          <w:rFonts w:ascii="Arial" w:hAnsi="Arial" w:cs="Arial"/>
          <w:sz w:val="20"/>
          <w:szCs w:val="20"/>
          <w:lang w:val="es-ES_tradnl"/>
        </w:rPr>
      </w:pPr>
    </w:p>
    <w:p w:rsidR="00547D83" w:rsidRPr="0095088D" w:rsidRDefault="00547D83" w:rsidP="0095088D">
      <w:pPr>
        <w:spacing w:after="0" w:line="240" w:lineRule="auto"/>
        <w:ind w:right="-284"/>
        <w:jc w:val="both"/>
        <w:rPr>
          <w:rFonts w:eastAsia="Times New Roman" w:cs="Arial"/>
          <w:szCs w:val="20"/>
          <w:lang w:val="es-ES_tradnl" w:eastAsia="es-ES"/>
        </w:rPr>
      </w:pPr>
    </w:p>
    <w:p w:rsidR="00B05921" w:rsidRDefault="00B05921" w:rsidP="0095088D">
      <w:pPr>
        <w:ind w:right="-284"/>
        <w:jc w:val="both"/>
        <w:rPr>
          <w:rFonts w:eastAsia="Times New Roman" w:cs="Arial"/>
          <w:szCs w:val="20"/>
          <w:lang w:val="es-ES_tradnl" w:eastAsia="es-ES"/>
        </w:rPr>
      </w:pPr>
      <w:r>
        <w:rPr>
          <w:rFonts w:eastAsia="Times New Roman" w:cs="Arial"/>
          <w:szCs w:val="20"/>
          <w:lang w:val="es-ES_tradnl" w:eastAsia="es-ES"/>
        </w:rPr>
        <w:br w:type="page"/>
      </w:r>
    </w:p>
    <w:p w:rsidR="00B05921" w:rsidRDefault="00B05921" w:rsidP="00547D83">
      <w:pPr>
        <w:spacing w:after="0" w:line="240" w:lineRule="auto"/>
        <w:jc w:val="both"/>
        <w:rPr>
          <w:rFonts w:eastAsia="Times New Roman" w:cs="Arial"/>
          <w:szCs w:val="20"/>
          <w:lang w:val="es-ES_tradnl" w:eastAsia="es-ES"/>
        </w:rPr>
      </w:pPr>
    </w:p>
    <w:p w:rsidR="00D1134A" w:rsidRDefault="00753B68" w:rsidP="00DF455C">
      <w:pPr>
        <w:pStyle w:val="Ttulo1"/>
      </w:pPr>
      <w:bookmarkStart w:id="130" w:name="_Toc424735343"/>
      <w:bookmarkStart w:id="131" w:name="_Toc431386021"/>
      <w:bookmarkStart w:id="132" w:name="_Toc431386298"/>
      <w:bookmarkStart w:id="133" w:name="_Toc479247534"/>
      <w:r>
        <w:t xml:space="preserve">5. </w:t>
      </w:r>
      <w:r w:rsidR="00D1134A" w:rsidRPr="0044384D">
        <w:t>C</w:t>
      </w:r>
      <w:r w:rsidR="00DB666A" w:rsidRPr="0044384D">
        <w:t>riterios específicos conforme a los cuales se evaluarán las proposiciones</w:t>
      </w:r>
      <w:bookmarkEnd w:id="130"/>
      <w:r w:rsidR="00D1134A" w:rsidRPr="0044384D">
        <w:t>.</w:t>
      </w:r>
      <w:bookmarkEnd w:id="131"/>
      <w:bookmarkEnd w:id="132"/>
      <w:bookmarkEnd w:id="133"/>
    </w:p>
    <w:p w:rsidR="00F7000B" w:rsidRPr="00F7000B" w:rsidRDefault="00F7000B" w:rsidP="00F7000B">
      <w:pPr>
        <w:rPr>
          <w:lang w:val="es-ES_tradnl" w:eastAsia="ar-SA"/>
        </w:rPr>
      </w:pPr>
    </w:p>
    <w:p w:rsidR="00D1134A" w:rsidRPr="00C1110A" w:rsidRDefault="00753B68" w:rsidP="002A69EE">
      <w:pPr>
        <w:pStyle w:val="Ttulo2"/>
      </w:pPr>
      <w:bookmarkStart w:id="134" w:name="_Toc431386022"/>
      <w:bookmarkStart w:id="135" w:name="_Toc431386299"/>
      <w:bookmarkStart w:id="136" w:name="_Toc479247535"/>
      <w:r>
        <w:t xml:space="preserve">5.1 </w:t>
      </w:r>
      <w:r w:rsidR="00D1134A">
        <w:t xml:space="preserve">Evaluación </w:t>
      </w:r>
      <w:r w:rsidR="00D1134A" w:rsidRPr="00C1110A">
        <w:t>de la propuesta técnica.</w:t>
      </w:r>
      <w:bookmarkEnd w:id="134"/>
      <w:bookmarkEnd w:id="135"/>
      <w:bookmarkEnd w:id="136"/>
      <w:r w:rsidR="00D1134A" w:rsidRPr="00C1110A">
        <w:t xml:space="preserve"> </w:t>
      </w:r>
    </w:p>
    <w:p w:rsidR="00A8715B" w:rsidRDefault="00A8715B" w:rsidP="006807CC">
      <w:pPr>
        <w:spacing w:after="0" w:line="240" w:lineRule="auto"/>
        <w:ind w:left="-284" w:right="-284"/>
        <w:jc w:val="both"/>
        <w:rPr>
          <w:rFonts w:eastAsia="Times New Roman" w:cs="Arial"/>
          <w:szCs w:val="20"/>
          <w:lang w:val="es-ES_tradnl" w:eastAsia="es-ES"/>
        </w:rPr>
      </w:pPr>
    </w:p>
    <w:p w:rsidR="00A8715B" w:rsidRPr="00314CB4" w:rsidRDefault="00A8715B" w:rsidP="00A8715B">
      <w:pPr>
        <w:numPr>
          <w:ilvl w:val="0"/>
          <w:numId w:val="24"/>
        </w:numPr>
        <w:tabs>
          <w:tab w:val="num" w:pos="540"/>
        </w:tabs>
        <w:suppressAutoHyphens/>
        <w:spacing w:after="0" w:line="240" w:lineRule="auto"/>
        <w:ind w:left="-284" w:right="-377" w:firstLine="0"/>
        <w:jc w:val="both"/>
        <w:rPr>
          <w:rFonts w:eastAsia="Calibri" w:cs="Arial"/>
          <w:b/>
          <w:bCs/>
          <w:noProof w:val="0"/>
          <w:szCs w:val="20"/>
        </w:rPr>
      </w:pPr>
      <w:r w:rsidRPr="00314CB4">
        <w:rPr>
          <w:rFonts w:eastAsia="Calibri" w:cs="Arial"/>
          <w:bCs/>
          <w:noProof w:val="0"/>
          <w:szCs w:val="20"/>
        </w:rPr>
        <w:t xml:space="preserve">Con fundamento en lo dispuesto por el artículo 36 </w:t>
      </w:r>
      <w:r>
        <w:rPr>
          <w:rFonts w:eastAsia="Calibri" w:cs="Arial"/>
          <w:bCs/>
          <w:noProof w:val="0"/>
          <w:szCs w:val="20"/>
        </w:rPr>
        <w:t xml:space="preserve">y 36 Bis fracción I, </w:t>
      </w:r>
      <w:r w:rsidRPr="00314CB4">
        <w:rPr>
          <w:rFonts w:eastAsia="Calibri" w:cs="Arial"/>
          <w:bCs/>
          <w:noProof w:val="0"/>
          <w:szCs w:val="20"/>
        </w:rPr>
        <w:t>de la Ley de Adquisiciones, Arrendamientos y Servicios del Sector Público (LAASSP),</w:t>
      </w:r>
      <w:r w:rsidRPr="00314CB4">
        <w:rPr>
          <w:rFonts w:eastAsia="Calibri" w:cs="Arial"/>
          <w:b/>
          <w:bCs/>
          <w:noProof w:val="0"/>
          <w:szCs w:val="20"/>
        </w:rPr>
        <w:t xml:space="preserve"> </w:t>
      </w:r>
      <w:r>
        <w:rPr>
          <w:rFonts w:eastAsia="Calibri" w:cs="Arial"/>
          <w:bCs/>
          <w:noProof w:val="0"/>
          <w:szCs w:val="20"/>
        </w:rPr>
        <w:t xml:space="preserve">y el artículo 51 de su Reglamento </w:t>
      </w:r>
      <w:r w:rsidRPr="00314CB4">
        <w:rPr>
          <w:rFonts w:eastAsia="Calibri" w:cs="Arial"/>
          <w:bCs/>
          <w:noProof w:val="0"/>
          <w:szCs w:val="20"/>
        </w:rPr>
        <w:t xml:space="preserve">el criterio que se utilizará será el método </w:t>
      </w:r>
      <w:r w:rsidRPr="00A8715B">
        <w:rPr>
          <w:rFonts w:eastAsia="Calibri" w:cs="Arial"/>
          <w:b/>
          <w:bCs/>
          <w:noProof w:val="0"/>
          <w:szCs w:val="20"/>
        </w:rPr>
        <w:t>BINARIO</w:t>
      </w:r>
      <w:r w:rsidRPr="00314CB4">
        <w:rPr>
          <w:rFonts w:eastAsia="Calibri" w:cs="Arial"/>
          <w:bCs/>
          <w:noProof w:val="0"/>
          <w:szCs w:val="20"/>
        </w:rPr>
        <w:t>, en el cual el licitante deberá ajustarse estrictamente a las características y especificaciones de los impresos solicitados y establecidos en el Anexo Técnico y Términos y Condiciones del presente requerimiento.</w:t>
      </w:r>
    </w:p>
    <w:p w:rsidR="00A8715B" w:rsidRPr="00314CB4" w:rsidRDefault="00A8715B" w:rsidP="00A8715B">
      <w:pPr>
        <w:suppressAutoHyphens/>
        <w:spacing w:after="0" w:line="240" w:lineRule="auto"/>
        <w:ind w:left="-284" w:right="-377"/>
        <w:jc w:val="both"/>
        <w:rPr>
          <w:rFonts w:eastAsia="Calibri" w:cs="Arial"/>
          <w:noProof w:val="0"/>
          <w:szCs w:val="20"/>
        </w:rPr>
      </w:pPr>
    </w:p>
    <w:p w:rsidR="00AC69C5" w:rsidRPr="00AC69C5" w:rsidRDefault="00AC69C5" w:rsidP="00AC69C5">
      <w:pPr>
        <w:pStyle w:val="Prrafodelista"/>
        <w:tabs>
          <w:tab w:val="left" w:pos="567"/>
          <w:tab w:val="num" w:pos="720"/>
        </w:tabs>
        <w:suppressAutoHyphens/>
        <w:ind w:left="-284" w:right="-284"/>
        <w:jc w:val="both"/>
        <w:rPr>
          <w:rFonts w:ascii="Arial" w:hAnsi="Arial" w:cs="Arial"/>
          <w:bCs/>
          <w:sz w:val="20"/>
          <w:szCs w:val="20"/>
        </w:rPr>
      </w:pPr>
      <w:r w:rsidRPr="00AC69C5">
        <w:rPr>
          <w:rFonts w:ascii="Arial" w:hAnsi="Arial" w:cs="Arial"/>
          <w:bCs/>
          <w:sz w:val="20"/>
          <w:szCs w:val="20"/>
        </w:rPr>
        <w:t>Lo anterior, toda vez que no se requiere vincular las condiciones que debe cumplir el prestador de los servicios con las características del propio servicio. Por lo que no es necesario comprobar la capacidad económica</w:t>
      </w:r>
      <w:r w:rsidR="00BF62A2">
        <w:rPr>
          <w:rFonts w:ascii="Arial" w:hAnsi="Arial" w:cs="Arial"/>
          <w:bCs/>
          <w:sz w:val="20"/>
          <w:szCs w:val="20"/>
        </w:rPr>
        <w:t xml:space="preserve"> o</w:t>
      </w:r>
      <w:r w:rsidRPr="00AC69C5">
        <w:rPr>
          <w:rFonts w:ascii="Arial" w:hAnsi="Arial" w:cs="Arial"/>
          <w:bCs/>
          <w:sz w:val="20"/>
          <w:szCs w:val="20"/>
        </w:rPr>
        <w:t xml:space="preserve"> técnica del personal del prestador del servicio. </w:t>
      </w:r>
    </w:p>
    <w:p w:rsidR="00AC69C5" w:rsidRPr="00AC69C5" w:rsidRDefault="00AC69C5" w:rsidP="00AC69C5">
      <w:pPr>
        <w:pStyle w:val="Prrafodelista"/>
        <w:tabs>
          <w:tab w:val="left" w:pos="567"/>
          <w:tab w:val="num" w:pos="720"/>
        </w:tabs>
        <w:suppressAutoHyphens/>
        <w:ind w:left="-284" w:right="-284"/>
        <w:jc w:val="both"/>
        <w:rPr>
          <w:rFonts w:ascii="Arial" w:hAnsi="Arial" w:cs="Arial"/>
          <w:bCs/>
          <w:sz w:val="20"/>
          <w:szCs w:val="20"/>
        </w:rPr>
      </w:pPr>
    </w:p>
    <w:p w:rsidR="00A8715B" w:rsidRPr="00314CB4" w:rsidRDefault="00A8715B" w:rsidP="00A8715B">
      <w:pPr>
        <w:tabs>
          <w:tab w:val="left" w:pos="567"/>
          <w:tab w:val="num" w:pos="720"/>
        </w:tabs>
        <w:suppressAutoHyphens/>
        <w:spacing w:after="0" w:line="240" w:lineRule="auto"/>
        <w:ind w:left="-284" w:right="-377"/>
        <w:contextualSpacing/>
        <w:jc w:val="both"/>
        <w:rPr>
          <w:rFonts w:eastAsia="Times New Roman" w:cs="Arial"/>
          <w:bCs/>
          <w:noProof w:val="0"/>
          <w:szCs w:val="20"/>
          <w:lang w:eastAsia="es-MX"/>
        </w:rPr>
      </w:pPr>
      <w:r w:rsidRPr="00314CB4">
        <w:rPr>
          <w:rFonts w:eastAsia="Times New Roman" w:cs="Arial"/>
          <w:bCs/>
          <w:noProof w:val="0"/>
          <w:szCs w:val="20"/>
          <w:lang w:eastAsia="es-MX"/>
        </w:rPr>
        <w:t>Asimismo, las características para la impresión, papel, tipografía y tamaño de los materiales se encuentran estandarizadas en el mercado.</w:t>
      </w:r>
    </w:p>
    <w:p w:rsidR="00A8715B" w:rsidRPr="00314CB4" w:rsidRDefault="00A8715B" w:rsidP="00A8715B">
      <w:pPr>
        <w:tabs>
          <w:tab w:val="left" w:pos="567"/>
          <w:tab w:val="num" w:pos="720"/>
        </w:tabs>
        <w:suppressAutoHyphens/>
        <w:spacing w:after="0" w:line="240" w:lineRule="auto"/>
        <w:ind w:left="-284" w:right="-377"/>
        <w:contextualSpacing/>
        <w:jc w:val="both"/>
        <w:rPr>
          <w:rFonts w:eastAsia="Times New Roman" w:cs="Arial"/>
          <w:bCs/>
          <w:noProof w:val="0"/>
          <w:szCs w:val="20"/>
          <w:lang w:eastAsia="es-MX"/>
        </w:rPr>
      </w:pPr>
    </w:p>
    <w:p w:rsidR="00A8715B" w:rsidRPr="00314CB4" w:rsidRDefault="00A8715B" w:rsidP="00A8715B">
      <w:pPr>
        <w:suppressAutoHyphens/>
        <w:spacing w:after="0" w:line="240" w:lineRule="auto"/>
        <w:ind w:left="-284" w:right="-377"/>
        <w:jc w:val="both"/>
        <w:rPr>
          <w:rFonts w:eastAsia="Calibri" w:cs="Arial"/>
          <w:noProof w:val="0"/>
          <w:szCs w:val="20"/>
        </w:rPr>
      </w:pPr>
      <w:r w:rsidRPr="00314CB4">
        <w:rPr>
          <w:rFonts w:eastAsia="Calibri" w:cs="Arial"/>
          <w:noProof w:val="0"/>
          <w:szCs w:val="20"/>
        </w:rPr>
        <w:t xml:space="preserve">Por tales motivos, se considera que no es factible establecer una ponderación a cada uno de requisitos establecidos, siendo esencial que los participantes se apeguen a cada una de las especificaciones y condiciones establecidas </w:t>
      </w:r>
      <w:r w:rsidRPr="00314CB4">
        <w:rPr>
          <w:rFonts w:eastAsia="Calibri" w:cs="Arial"/>
          <w:bCs/>
          <w:noProof w:val="0"/>
          <w:szCs w:val="20"/>
        </w:rPr>
        <w:t xml:space="preserve">en el </w:t>
      </w:r>
      <w:r w:rsidR="00AC69C5">
        <w:rPr>
          <w:rFonts w:eastAsia="Calibri" w:cs="Arial"/>
          <w:bCs/>
          <w:noProof w:val="0"/>
          <w:szCs w:val="20"/>
        </w:rPr>
        <w:t xml:space="preserve">Anexo 1.- </w:t>
      </w:r>
      <w:r w:rsidRPr="00314CB4">
        <w:rPr>
          <w:rFonts w:eastAsia="Calibri" w:cs="Arial"/>
          <w:bCs/>
          <w:noProof w:val="0"/>
          <w:szCs w:val="20"/>
        </w:rPr>
        <w:t xml:space="preserve">Anexo Técnico y </w:t>
      </w:r>
      <w:r w:rsidR="00AC69C5">
        <w:rPr>
          <w:rFonts w:eastAsia="Calibri" w:cs="Arial"/>
          <w:bCs/>
          <w:noProof w:val="0"/>
          <w:szCs w:val="20"/>
        </w:rPr>
        <w:t>Anexo 2.-</w:t>
      </w:r>
      <w:r w:rsidRPr="00314CB4">
        <w:rPr>
          <w:rFonts w:eastAsia="Calibri" w:cs="Arial"/>
          <w:bCs/>
          <w:noProof w:val="0"/>
          <w:szCs w:val="20"/>
        </w:rPr>
        <w:t xml:space="preserve">Términos y Condiciones del presente </w:t>
      </w:r>
      <w:r w:rsidR="00E65AE2">
        <w:rPr>
          <w:rFonts w:eastAsia="Calibri" w:cs="Arial"/>
          <w:bCs/>
          <w:noProof w:val="0"/>
          <w:szCs w:val="20"/>
        </w:rPr>
        <w:t xml:space="preserve">procedimiento de contratación </w:t>
      </w:r>
      <w:r w:rsidRPr="00314CB4">
        <w:rPr>
          <w:rFonts w:eastAsia="Calibri" w:cs="Arial"/>
          <w:noProof w:val="0"/>
          <w:szCs w:val="20"/>
        </w:rPr>
        <w:t>y el factor preponderante que se debe considerar es el precio más bajo.</w:t>
      </w:r>
    </w:p>
    <w:p w:rsidR="006807CC" w:rsidRPr="009914F8" w:rsidRDefault="006807CC" w:rsidP="006807CC">
      <w:pPr>
        <w:spacing w:after="0" w:line="240" w:lineRule="auto"/>
        <w:ind w:left="-284" w:right="-284"/>
        <w:jc w:val="both"/>
        <w:rPr>
          <w:rFonts w:eastAsia="Times New Roman" w:cs="Arial"/>
          <w:szCs w:val="20"/>
          <w:lang w:val="es-ES_tradnl" w:eastAsia="es-ES"/>
        </w:rPr>
      </w:pPr>
    </w:p>
    <w:p w:rsidR="00793EF4" w:rsidRPr="009914F8" w:rsidRDefault="00793EF4" w:rsidP="006807CC">
      <w:pPr>
        <w:spacing w:after="0" w:line="240" w:lineRule="auto"/>
        <w:ind w:left="-284" w:right="-284"/>
        <w:jc w:val="both"/>
        <w:rPr>
          <w:rFonts w:eastAsia="Times New Roman" w:cs="Arial"/>
          <w:szCs w:val="20"/>
          <w:lang w:val="es-ES_tradnl" w:eastAsia="es-ES"/>
        </w:rPr>
      </w:pPr>
      <w:r w:rsidRPr="009914F8">
        <w:rPr>
          <w:rFonts w:cs="Arial"/>
          <w:szCs w:val="20"/>
          <w:lang w:val="es-ES_tradnl"/>
        </w:rPr>
        <w:t>La proposición técnica deberá contar con la firma electrónica, de acuerdo con los medios de identificación electrónica establecidos por la Secretaría de la Función Pública</w:t>
      </w:r>
    </w:p>
    <w:p w:rsidR="006807CC" w:rsidRPr="009914F8" w:rsidRDefault="006807CC" w:rsidP="00793EF4">
      <w:pPr>
        <w:spacing w:after="0" w:line="240" w:lineRule="auto"/>
        <w:ind w:left="-284"/>
        <w:jc w:val="both"/>
        <w:rPr>
          <w:rFonts w:eastAsia="Times New Roman" w:cs="Arial"/>
          <w:szCs w:val="20"/>
          <w:lang w:val="es-ES_tradnl" w:eastAsia="es-ES"/>
        </w:rPr>
      </w:pPr>
    </w:p>
    <w:p w:rsidR="00793EF4" w:rsidRPr="009914F8" w:rsidRDefault="00793EF4" w:rsidP="00793EF4">
      <w:pPr>
        <w:spacing w:after="0" w:line="240" w:lineRule="auto"/>
        <w:ind w:left="-284"/>
        <w:jc w:val="both"/>
        <w:rPr>
          <w:rFonts w:eastAsia="Times New Roman" w:cs="Arial"/>
          <w:szCs w:val="20"/>
          <w:lang w:val="es-ES_tradnl" w:eastAsia="es-ES"/>
        </w:rPr>
      </w:pPr>
    </w:p>
    <w:p w:rsidR="00D1134A" w:rsidRPr="00C1110A" w:rsidRDefault="00753B68" w:rsidP="002A69EE">
      <w:pPr>
        <w:pStyle w:val="Ttulo2"/>
      </w:pPr>
      <w:bookmarkStart w:id="137" w:name="_Toc431386023"/>
      <w:bookmarkStart w:id="138" w:name="_Toc431386300"/>
      <w:bookmarkStart w:id="139" w:name="_Toc479247536"/>
      <w:r>
        <w:t xml:space="preserve">5.2 </w:t>
      </w:r>
      <w:r w:rsidR="00D1134A" w:rsidRPr="00C1110A">
        <w:t>Evaluación de la propuesta económica.</w:t>
      </w:r>
      <w:bookmarkEnd w:id="137"/>
      <w:bookmarkEnd w:id="138"/>
      <w:bookmarkEnd w:id="139"/>
    </w:p>
    <w:p w:rsidR="00793EF4" w:rsidRPr="00C1110A" w:rsidRDefault="00793EF4" w:rsidP="00793EF4">
      <w:pPr>
        <w:suppressAutoHyphens/>
        <w:spacing w:after="0" w:line="240" w:lineRule="auto"/>
        <w:ind w:left="-284"/>
        <w:jc w:val="both"/>
        <w:rPr>
          <w:rFonts w:cs="Arial"/>
          <w:szCs w:val="20"/>
          <w:lang w:val="es-ES_tradnl"/>
        </w:rPr>
      </w:pPr>
      <w:r>
        <w:rPr>
          <w:rFonts w:eastAsia="Times New Roman" w:cs="Arial"/>
          <w:szCs w:val="20"/>
          <w:lang w:val="es-ES_tradnl" w:eastAsia="es-ES"/>
        </w:rPr>
        <w:t>Sólo l</w:t>
      </w:r>
      <w:r w:rsidRPr="00C1110A">
        <w:rPr>
          <w:rFonts w:eastAsia="Times New Roman" w:cs="Arial"/>
          <w:szCs w:val="20"/>
          <w:lang w:val="es-ES_tradnl" w:eastAsia="es-ES"/>
        </w:rPr>
        <w:t>as</w:t>
      </w:r>
      <w:r>
        <w:rPr>
          <w:rFonts w:eastAsia="Times New Roman" w:cs="Arial"/>
          <w:szCs w:val="20"/>
          <w:lang w:val="es-ES_tradnl" w:eastAsia="es-ES"/>
        </w:rPr>
        <w:t xml:space="preserve"> proposiciones que </w:t>
      </w:r>
      <w:r w:rsidRPr="00C1110A">
        <w:rPr>
          <w:rFonts w:eastAsia="Times New Roman" w:cs="Arial"/>
          <w:szCs w:val="20"/>
          <w:lang w:val="es-ES_tradnl" w:eastAsia="es-ES"/>
        </w:rPr>
        <w:t>resulten solventes</w:t>
      </w:r>
      <w:r>
        <w:rPr>
          <w:rFonts w:eastAsia="Times New Roman" w:cs="Arial"/>
          <w:szCs w:val="20"/>
          <w:lang w:val="es-ES_tradnl" w:eastAsia="es-ES"/>
        </w:rPr>
        <w:t xml:space="preserve"> tecnicamente</w:t>
      </w:r>
      <w:r w:rsidRPr="00C1110A">
        <w:rPr>
          <w:rFonts w:eastAsia="Times New Roman" w:cs="Arial"/>
          <w:szCs w:val="20"/>
          <w:lang w:val="es-ES_tradnl" w:eastAsia="es-ES"/>
        </w:rPr>
        <w:t>, serán consideradas para realizar la evalu</w:t>
      </w:r>
      <w:r>
        <w:rPr>
          <w:rFonts w:eastAsia="Times New Roman" w:cs="Arial"/>
          <w:szCs w:val="20"/>
          <w:lang w:val="es-ES_tradnl" w:eastAsia="es-ES"/>
        </w:rPr>
        <w:t xml:space="preserve">ación </w:t>
      </w:r>
      <w:r w:rsidRPr="00C1110A">
        <w:rPr>
          <w:rFonts w:eastAsia="Times New Roman" w:cs="Arial"/>
          <w:szCs w:val="20"/>
          <w:lang w:val="es-ES_tradnl" w:eastAsia="es-ES"/>
        </w:rPr>
        <w:t>económica.</w:t>
      </w:r>
    </w:p>
    <w:p w:rsidR="00793EF4" w:rsidRDefault="00793EF4" w:rsidP="00793EF4">
      <w:pPr>
        <w:suppressAutoHyphens/>
        <w:spacing w:after="0" w:line="240" w:lineRule="auto"/>
        <w:ind w:left="-284"/>
        <w:jc w:val="both"/>
        <w:rPr>
          <w:rFonts w:cs="Arial"/>
          <w:szCs w:val="20"/>
          <w:lang w:val="es-ES_tradnl"/>
        </w:rPr>
      </w:pPr>
    </w:p>
    <w:p w:rsidR="00793EF4"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La propuesta económica, deberá contener la cotización del servicio ofertado, indicando cantidad</w:t>
      </w:r>
      <w:r>
        <w:rPr>
          <w:rFonts w:cs="Arial"/>
          <w:szCs w:val="20"/>
          <w:lang w:val="es-ES_tradnl"/>
        </w:rPr>
        <w:t>es, precio unitario, subtotal y</w:t>
      </w:r>
      <w:r w:rsidRPr="001D7C5E">
        <w:rPr>
          <w:rFonts w:cs="Arial"/>
          <w:szCs w:val="20"/>
          <w:lang w:val="es-ES_tradnl"/>
        </w:rPr>
        <w:t xml:space="preserve"> el importe total del servic</w:t>
      </w:r>
      <w:r>
        <w:rPr>
          <w:rFonts w:cs="Arial"/>
          <w:szCs w:val="20"/>
          <w:lang w:val="es-ES_tradnl"/>
        </w:rPr>
        <w:t>io ofertado, desglosando el IVA y los impuestos aplicables que se deriven de la prestación del servicio.</w:t>
      </w:r>
      <w:r w:rsidRPr="00C1110A">
        <w:rPr>
          <w:rFonts w:cs="Arial"/>
          <w:szCs w:val="20"/>
          <w:lang w:val="es-ES_tradnl"/>
        </w:rPr>
        <w:t xml:space="preserve"> </w:t>
      </w:r>
      <w:r>
        <w:rPr>
          <w:rFonts w:cs="Arial"/>
          <w:szCs w:val="20"/>
          <w:lang w:val="es-ES_tradnl"/>
        </w:rPr>
        <w:t>P</w:t>
      </w:r>
      <w:r w:rsidRPr="00C1110A">
        <w:rPr>
          <w:rFonts w:cs="Arial"/>
          <w:szCs w:val="20"/>
          <w:lang w:val="es-ES_tradnl"/>
        </w:rPr>
        <w:t xml:space="preserve">ara la elaboración de la propuesta económica se adjunta el </w:t>
      </w:r>
      <w:r w:rsidRPr="00C1110A">
        <w:rPr>
          <w:rFonts w:cs="Arial"/>
          <w:b/>
          <w:szCs w:val="20"/>
          <w:lang w:val="es-ES_tradnl"/>
        </w:rPr>
        <w:t xml:space="preserve">Anexo </w:t>
      </w:r>
      <w:r>
        <w:rPr>
          <w:rFonts w:cs="Arial"/>
          <w:b/>
          <w:szCs w:val="20"/>
          <w:lang w:val="es-ES_tradnl"/>
        </w:rPr>
        <w:t>9</w:t>
      </w:r>
      <w:r w:rsidRPr="00C1110A">
        <w:rPr>
          <w:rFonts w:cs="Arial"/>
          <w:b/>
          <w:szCs w:val="20"/>
          <w:lang w:val="es-ES_tradnl"/>
        </w:rPr>
        <w:t xml:space="preserve"> </w:t>
      </w:r>
      <w:r w:rsidRPr="001D7C5E">
        <w:rPr>
          <w:rFonts w:cs="Arial"/>
          <w:szCs w:val="20"/>
          <w:lang w:val="es-ES_tradnl"/>
        </w:rPr>
        <w:t>el cual forma parte de la presente convocatoria</w:t>
      </w:r>
      <w:r>
        <w:rPr>
          <w:rFonts w:cs="Arial"/>
          <w:szCs w:val="20"/>
          <w:lang w:val="es-ES_tradnl"/>
        </w:rPr>
        <w:t xml:space="preserve">. </w:t>
      </w:r>
    </w:p>
    <w:p w:rsidR="00793EF4" w:rsidRDefault="00793EF4" w:rsidP="00793EF4">
      <w:pPr>
        <w:suppressAutoHyphens/>
        <w:spacing w:after="0" w:line="240" w:lineRule="auto"/>
        <w:ind w:left="-284"/>
        <w:jc w:val="both"/>
        <w:rPr>
          <w:rFonts w:cs="Arial"/>
          <w:szCs w:val="20"/>
          <w:lang w:val="es-ES_tradnl"/>
        </w:rPr>
      </w:pPr>
    </w:p>
    <w:p w:rsidR="00793EF4" w:rsidRPr="001D7C5E"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En caso de que se detecte un error de cálculo en alguna propuesta, se podrá llevar a cabo su rectificación cuando la corrección no implique la modificación del precio unitario.</w:t>
      </w:r>
    </w:p>
    <w:p w:rsidR="00793EF4" w:rsidRPr="001D7C5E" w:rsidRDefault="00793EF4" w:rsidP="00793EF4">
      <w:pPr>
        <w:suppressAutoHyphens/>
        <w:spacing w:after="0" w:line="240" w:lineRule="auto"/>
        <w:ind w:left="-284"/>
        <w:jc w:val="both"/>
        <w:rPr>
          <w:rFonts w:cs="Arial"/>
          <w:szCs w:val="20"/>
          <w:lang w:val="es-ES_tradnl"/>
        </w:rPr>
      </w:pPr>
    </w:p>
    <w:p w:rsidR="00793EF4"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793EF4" w:rsidRPr="001D7C5E" w:rsidRDefault="00793EF4" w:rsidP="00793EF4">
      <w:pPr>
        <w:suppressAutoHyphens/>
        <w:spacing w:after="0" w:line="240" w:lineRule="auto"/>
        <w:ind w:left="-284"/>
        <w:jc w:val="both"/>
        <w:rPr>
          <w:rFonts w:cs="Arial"/>
          <w:szCs w:val="20"/>
          <w:lang w:val="es-ES_tradnl"/>
        </w:rPr>
      </w:pPr>
    </w:p>
    <w:p w:rsidR="00793EF4"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El servicio objeto de este procedimiento deberá cotizarse en pesos mexicanos sin incluir el IVA a 2 (dos) decimales, sin fórmulas y truncado, es decir sin redondear</w:t>
      </w:r>
      <w:r>
        <w:rPr>
          <w:rFonts w:cs="Arial"/>
          <w:szCs w:val="20"/>
          <w:lang w:val="es-ES_tradnl"/>
        </w:rPr>
        <w:t>. Se solicita atentamente a los licitantes presentar a traves del su proposición económica en formato EXCEL sin formulas, lo anterior para facilitar la correspondiente evaluación</w:t>
      </w:r>
      <w:r w:rsidR="002A67E3">
        <w:rPr>
          <w:rFonts w:cs="Arial"/>
          <w:szCs w:val="20"/>
          <w:lang w:val="es-ES_tradnl"/>
        </w:rPr>
        <w:t>.</w:t>
      </w:r>
    </w:p>
    <w:p w:rsidR="00793EF4" w:rsidRDefault="00793EF4" w:rsidP="00793EF4">
      <w:pPr>
        <w:suppressAutoHyphens/>
        <w:spacing w:after="0" w:line="240" w:lineRule="auto"/>
        <w:ind w:left="-284"/>
        <w:jc w:val="both"/>
        <w:rPr>
          <w:rFonts w:cs="Arial"/>
          <w:szCs w:val="20"/>
          <w:lang w:val="es-ES_tradnl"/>
        </w:rPr>
      </w:pPr>
    </w:p>
    <w:p w:rsidR="00793EF4" w:rsidRPr="001D7C5E"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Se verificará si el precio ofertado es aceptable, por no resultar superior al 10% respecto del precio de referencia derivado de la investigación de mercado realizada por el Instituto.</w:t>
      </w:r>
    </w:p>
    <w:p w:rsidR="00793EF4" w:rsidRPr="001D7C5E" w:rsidRDefault="00793EF4" w:rsidP="00793EF4">
      <w:pPr>
        <w:suppressAutoHyphens/>
        <w:spacing w:after="0" w:line="240" w:lineRule="auto"/>
        <w:ind w:left="-284"/>
        <w:jc w:val="both"/>
        <w:rPr>
          <w:rFonts w:cs="Arial"/>
          <w:szCs w:val="20"/>
          <w:lang w:val="es-ES_tradnl"/>
        </w:rPr>
      </w:pPr>
    </w:p>
    <w:p w:rsidR="00793EF4" w:rsidRPr="001D7C5E"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793EF4" w:rsidRPr="001D7C5E" w:rsidRDefault="00793EF4" w:rsidP="00793EF4">
      <w:pPr>
        <w:suppressAutoHyphens/>
        <w:spacing w:after="0" w:line="240" w:lineRule="auto"/>
        <w:ind w:left="-284"/>
        <w:jc w:val="both"/>
        <w:rPr>
          <w:rFonts w:cs="Arial"/>
          <w:szCs w:val="20"/>
          <w:lang w:val="es-ES_tradnl"/>
        </w:rPr>
      </w:pPr>
    </w:p>
    <w:p w:rsidR="00793EF4" w:rsidRPr="001D7C5E" w:rsidRDefault="00793EF4" w:rsidP="00793EF4">
      <w:pPr>
        <w:suppressAutoHyphens/>
        <w:spacing w:after="0" w:line="240" w:lineRule="auto"/>
        <w:ind w:left="-284"/>
        <w:jc w:val="both"/>
        <w:rPr>
          <w:rFonts w:cs="Arial"/>
          <w:szCs w:val="20"/>
          <w:lang w:val="es-ES_tradnl"/>
        </w:rPr>
      </w:pPr>
      <w:r w:rsidRPr="001D7C5E">
        <w:rPr>
          <w:rFonts w:cs="Arial"/>
          <w:szCs w:val="20"/>
          <w:lang w:val="es-ES_tradnl"/>
        </w:rPr>
        <w:t>No se considerarán las proposiciones, cuando no cotice la tota</w:t>
      </w:r>
      <w:r w:rsidR="002A67E3" w:rsidRPr="001D7C5E">
        <w:rPr>
          <w:rFonts w:cs="Arial"/>
          <w:szCs w:val="20"/>
          <w:lang w:val="es-ES_tradnl"/>
        </w:rPr>
        <w:t xml:space="preserve">lidad </w:t>
      </w:r>
      <w:r w:rsidR="002A67E3">
        <w:rPr>
          <w:rFonts w:cs="Arial"/>
          <w:szCs w:val="20"/>
          <w:lang w:val="es-ES_tradnl"/>
        </w:rPr>
        <w:t xml:space="preserve">de la partida </w:t>
      </w:r>
      <w:r w:rsidR="002A67E3" w:rsidRPr="001D7C5E">
        <w:rPr>
          <w:rFonts w:cs="Arial"/>
          <w:szCs w:val="20"/>
          <w:lang w:val="es-ES_tradnl"/>
        </w:rPr>
        <w:t>de</w:t>
      </w:r>
      <w:r w:rsidR="002A67E3">
        <w:rPr>
          <w:rFonts w:cs="Arial"/>
          <w:szCs w:val="20"/>
          <w:lang w:val="es-ES_tradnl"/>
        </w:rPr>
        <w:t xml:space="preserve"> </w:t>
      </w:r>
      <w:r w:rsidR="002A67E3" w:rsidRPr="001D7C5E">
        <w:rPr>
          <w:rFonts w:cs="Arial"/>
          <w:szCs w:val="20"/>
          <w:lang w:val="es-ES_tradnl"/>
        </w:rPr>
        <w:t>l</w:t>
      </w:r>
      <w:r w:rsidR="002A67E3">
        <w:rPr>
          <w:rFonts w:cs="Arial"/>
          <w:szCs w:val="20"/>
          <w:lang w:val="es-ES_tradnl"/>
        </w:rPr>
        <w:t>o</w:t>
      </w:r>
      <w:r w:rsidR="002A67E3" w:rsidRPr="001D7C5E">
        <w:rPr>
          <w:rFonts w:cs="Arial"/>
          <w:szCs w:val="20"/>
          <w:lang w:val="es-ES_tradnl"/>
        </w:rPr>
        <w:t xml:space="preserve">s servicios </w:t>
      </w:r>
      <w:r w:rsidRPr="001D7C5E">
        <w:rPr>
          <w:rFonts w:cs="Arial"/>
          <w:szCs w:val="20"/>
          <w:lang w:val="es-ES_tradnl"/>
        </w:rPr>
        <w:t>requeridos.</w:t>
      </w:r>
    </w:p>
    <w:p w:rsidR="00793EF4" w:rsidRPr="001D7C5E" w:rsidRDefault="00793EF4" w:rsidP="00793EF4">
      <w:pPr>
        <w:suppressAutoHyphens/>
        <w:spacing w:after="0" w:line="240" w:lineRule="auto"/>
        <w:ind w:left="-284"/>
        <w:jc w:val="both"/>
        <w:rPr>
          <w:rFonts w:cs="Arial"/>
          <w:szCs w:val="20"/>
          <w:lang w:val="es-ES_tradnl"/>
        </w:rPr>
      </w:pPr>
    </w:p>
    <w:p w:rsidR="006D3D9D" w:rsidRDefault="00793EF4" w:rsidP="002A67E3">
      <w:pPr>
        <w:suppressAutoHyphens/>
        <w:spacing w:after="0" w:line="240" w:lineRule="auto"/>
        <w:ind w:left="-284"/>
        <w:jc w:val="both"/>
        <w:rPr>
          <w:rFonts w:cs="Arial"/>
          <w:szCs w:val="20"/>
          <w:lang w:val="es-ES_tradnl"/>
        </w:rPr>
      </w:pPr>
      <w:r w:rsidRPr="001D7C5E">
        <w:rPr>
          <w:rFonts w:cs="Arial"/>
          <w:szCs w:val="20"/>
          <w:lang w:val="es-ES_tradnl"/>
        </w:rPr>
        <w:t>La proposición económica deberá contar con la firma electrónica, de acuerdo con los medios de identificación electrónica establecidos por la Secretaría de la Función Pública.</w:t>
      </w:r>
    </w:p>
    <w:p w:rsidR="002A67E3" w:rsidRDefault="002A67E3" w:rsidP="002A67E3">
      <w:pPr>
        <w:suppressAutoHyphens/>
        <w:spacing w:after="0" w:line="240" w:lineRule="auto"/>
        <w:ind w:left="-284"/>
        <w:jc w:val="both"/>
        <w:rPr>
          <w:rFonts w:cs="Arial"/>
          <w:szCs w:val="20"/>
          <w:lang w:val="es-ES_tradnl"/>
        </w:rPr>
      </w:pPr>
    </w:p>
    <w:p w:rsidR="002A67E3" w:rsidRPr="002A67E3" w:rsidRDefault="002A67E3" w:rsidP="002A67E3">
      <w:pPr>
        <w:suppressAutoHyphens/>
        <w:spacing w:after="0" w:line="240" w:lineRule="auto"/>
        <w:ind w:left="-284"/>
        <w:jc w:val="both"/>
        <w:rPr>
          <w:rFonts w:cs="Arial"/>
          <w:szCs w:val="20"/>
          <w:lang w:val="es-ES_tradnl"/>
        </w:rPr>
      </w:pPr>
    </w:p>
    <w:p w:rsidR="00D1134A" w:rsidRPr="00432943" w:rsidRDefault="00D1134A" w:rsidP="00340E23">
      <w:pPr>
        <w:pStyle w:val="Prrafodelista"/>
        <w:numPr>
          <w:ilvl w:val="1"/>
          <w:numId w:val="19"/>
        </w:numPr>
        <w:suppressAutoHyphens/>
        <w:jc w:val="both"/>
        <w:outlineLvl w:val="1"/>
        <w:rPr>
          <w:rFonts w:ascii="Arial" w:hAnsi="Arial" w:cs="Arial"/>
          <w:b/>
          <w:lang w:val="es-ES_tradnl"/>
        </w:rPr>
      </w:pPr>
      <w:bookmarkStart w:id="140" w:name="_Toc431386024"/>
      <w:bookmarkStart w:id="141" w:name="_Toc431386301"/>
      <w:bookmarkStart w:id="142" w:name="_Toc479247537"/>
      <w:r w:rsidRPr="00432943">
        <w:rPr>
          <w:rFonts w:ascii="Arial" w:hAnsi="Arial" w:cs="Arial"/>
          <w:b/>
          <w:lang w:val="es-ES_tradnl"/>
        </w:rPr>
        <w:t>Adjudicación de contrato.</w:t>
      </w:r>
      <w:bookmarkEnd w:id="140"/>
      <w:bookmarkEnd w:id="141"/>
      <w:bookmarkEnd w:id="142"/>
    </w:p>
    <w:p w:rsidR="007F7AB2" w:rsidRPr="00C1110A" w:rsidRDefault="00005956" w:rsidP="007F7AB2">
      <w:pPr>
        <w:suppressAutoHyphens/>
        <w:spacing w:after="0" w:line="240" w:lineRule="auto"/>
        <w:ind w:left="-284"/>
        <w:jc w:val="both"/>
        <w:rPr>
          <w:rFonts w:cs="Arial"/>
          <w:szCs w:val="20"/>
          <w:lang w:val="es-ES_tradnl"/>
        </w:rPr>
      </w:pPr>
      <w:r w:rsidRPr="00005956">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Pr>
          <w:rFonts w:cs="Arial"/>
          <w:szCs w:val="20"/>
          <w:lang w:val="es-ES_tradnl"/>
        </w:rPr>
        <w:t xml:space="preserve">, conforme al artículo 36 Bis fracción </w:t>
      </w:r>
      <w:r>
        <w:rPr>
          <w:rFonts w:cs="Arial"/>
          <w:szCs w:val="20"/>
          <w:lang w:val="es-ES_tradnl"/>
        </w:rPr>
        <w:t>I</w:t>
      </w:r>
      <w:r w:rsidR="007F7AB2">
        <w:rPr>
          <w:rFonts w:cs="Arial"/>
          <w:szCs w:val="20"/>
          <w:lang w:val="es-ES_tradnl"/>
        </w:rPr>
        <w:t xml:space="preserve"> de la LAASSP. </w:t>
      </w:r>
    </w:p>
    <w:p w:rsidR="007F7AB2" w:rsidRPr="00C1110A" w:rsidRDefault="007F7AB2" w:rsidP="007F7AB2">
      <w:pPr>
        <w:suppressAutoHyphens/>
        <w:spacing w:after="0" w:line="240" w:lineRule="auto"/>
        <w:ind w:left="-284"/>
        <w:jc w:val="both"/>
        <w:rPr>
          <w:rFonts w:cs="Arial"/>
          <w:szCs w:val="20"/>
          <w:lang w:val="es-ES_tradnl"/>
        </w:rPr>
      </w:pPr>
    </w:p>
    <w:p w:rsidR="007F7AB2" w:rsidRPr="00C1110A" w:rsidRDefault="007F7AB2" w:rsidP="007F7AB2">
      <w:pPr>
        <w:suppressAutoHyphens/>
        <w:spacing w:after="0" w:line="240" w:lineRule="auto"/>
        <w:ind w:left="-284"/>
        <w:jc w:val="both"/>
        <w:rPr>
          <w:rFonts w:cs="Arial"/>
          <w:szCs w:val="20"/>
          <w:lang w:val="es-ES_tradnl"/>
        </w:rPr>
      </w:pPr>
      <w:r w:rsidRPr="00C1110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C1110A" w:rsidRDefault="007F7AB2" w:rsidP="007F7AB2">
      <w:pPr>
        <w:suppressAutoHyphens/>
        <w:spacing w:after="0" w:line="240" w:lineRule="auto"/>
        <w:ind w:left="-284"/>
        <w:jc w:val="both"/>
        <w:rPr>
          <w:rFonts w:cs="Arial"/>
          <w:szCs w:val="20"/>
          <w:lang w:val="es-ES_tradnl"/>
        </w:rPr>
      </w:pPr>
    </w:p>
    <w:p w:rsidR="007F7AB2" w:rsidRDefault="007F7AB2" w:rsidP="007F7AB2">
      <w:pPr>
        <w:suppressAutoHyphens/>
        <w:spacing w:after="0" w:line="240" w:lineRule="auto"/>
        <w:ind w:left="-284"/>
        <w:jc w:val="both"/>
        <w:rPr>
          <w:rFonts w:cs="Arial"/>
          <w:szCs w:val="20"/>
          <w:lang w:val="es-ES_tradnl"/>
        </w:rPr>
      </w:pPr>
      <w:r w:rsidRPr="00C1110A">
        <w:rPr>
          <w:rFonts w:cs="Arial"/>
          <w:szCs w:val="20"/>
          <w:lang w:val="es-ES_tradnl"/>
        </w:rPr>
        <w:t xml:space="preserve">De no actualizarse el supuesto anterior se realizará la adjudicación del contrato a favor del licitante que resulte ganador del sorteo por insaculación que realice la </w:t>
      </w:r>
      <w:r w:rsidR="00365E4E">
        <w:rPr>
          <w:rFonts w:cs="Arial"/>
          <w:szCs w:val="20"/>
          <w:lang w:val="es-ES_tradnl"/>
        </w:rPr>
        <w:t>c</w:t>
      </w:r>
      <w:r w:rsidRPr="00C1110A">
        <w:rPr>
          <w:rFonts w:cs="Arial"/>
          <w:szCs w:val="20"/>
          <w:lang w:val="es-ES_tradnl"/>
        </w:rPr>
        <w:t xml:space="preserve">onvocante, </w:t>
      </w:r>
      <w:r w:rsidR="000E01A2">
        <w:rPr>
          <w:rFonts w:cs="Arial"/>
          <w:szCs w:val="20"/>
          <w:lang w:val="es-ES_tradnl"/>
        </w:rPr>
        <w:t xml:space="preserve">de ser posible </w:t>
      </w:r>
      <w:r w:rsidRPr="00C1110A">
        <w:rPr>
          <w:rFonts w:cs="Arial"/>
          <w:szCs w:val="20"/>
          <w:lang w:val="es-ES_tradnl"/>
        </w:rPr>
        <w:t>en presencia del OIC</w:t>
      </w:r>
      <w:r w:rsidR="00FB4029">
        <w:rPr>
          <w:rFonts w:cs="Arial"/>
          <w:szCs w:val="20"/>
          <w:lang w:val="es-ES_tradnl"/>
        </w:rPr>
        <w:t>,</w:t>
      </w:r>
      <w:r>
        <w:rPr>
          <w:rFonts w:cs="Arial"/>
          <w:szCs w:val="20"/>
          <w:lang w:val="es-ES_tradnl"/>
        </w:rPr>
        <w:t xml:space="preserve"> conforme al artículo 54 del RLAASSP.</w:t>
      </w:r>
      <w:r w:rsidRPr="00C1110A">
        <w:rPr>
          <w:rFonts w:cs="Arial"/>
          <w:szCs w:val="20"/>
          <w:lang w:val="es-ES_tradnl"/>
        </w:rPr>
        <w:t xml:space="preserve"> </w:t>
      </w:r>
    </w:p>
    <w:p w:rsidR="00DA5875" w:rsidRDefault="00DA5875" w:rsidP="007F7AB2">
      <w:pPr>
        <w:suppressAutoHyphens/>
        <w:spacing w:after="0" w:line="240" w:lineRule="auto"/>
        <w:ind w:left="-284"/>
        <w:jc w:val="both"/>
        <w:rPr>
          <w:rFonts w:cs="Arial"/>
          <w:szCs w:val="20"/>
          <w:lang w:val="es-ES_tradnl"/>
        </w:rPr>
      </w:pPr>
    </w:p>
    <w:p w:rsidR="00C4202C" w:rsidRDefault="00C4202C" w:rsidP="007F7AB2">
      <w:pPr>
        <w:suppressAutoHyphens/>
        <w:spacing w:after="0" w:line="240" w:lineRule="auto"/>
        <w:ind w:left="-284"/>
        <w:jc w:val="both"/>
        <w:rPr>
          <w:rFonts w:cs="Arial"/>
          <w:szCs w:val="20"/>
          <w:lang w:val="es-ES_tradnl"/>
        </w:rPr>
      </w:pPr>
    </w:p>
    <w:p w:rsidR="00C4202C" w:rsidRDefault="00C4202C">
      <w:pPr>
        <w:rPr>
          <w:rFonts w:cs="Arial"/>
          <w:szCs w:val="20"/>
          <w:lang w:val="es-ES_tradnl"/>
        </w:rPr>
      </w:pPr>
      <w:r>
        <w:rPr>
          <w:rFonts w:cs="Arial"/>
          <w:szCs w:val="20"/>
          <w:lang w:val="es-ES_tradnl"/>
        </w:rPr>
        <w:br w:type="page"/>
      </w:r>
    </w:p>
    <w:p w:rsidR="00432943" w:rsidRPr="00C1110A" w:rsidRDefault="00432943" w:rsidP="007F7AB2">
      <w:pPr>
        <w:suppressAutoHyphens/>
        <w:spacing w:after="0" w:line="240" w:lineRule="auto"/>
        <w:ind w:left="-284"/>
        <w:jc w:val="both"/>
        <w:rPr>
          <w:rFonts w:cs="Arial"/>
          <w:szCs w:val="20"/>
          <w:lang w:val="es-ES_tradnl"/>
        </w:rPr>
      </w:pPr>
    </w:p>
    <w:p w:rsidR="00D1134A" w:rsidRPr="00753B68" w:rsidRDefault="00753B68" w:rsidP="00DF455C">
      <w:pPr>
        <w:pStyle w:val="Ttulo1"/>
        <w:rPr>
          <w:rFonts w:eastAsia="Arial Unicode MS"/>
        </w:rPr>
      </w:pPr>
      <w:bookmarkStart w:id="143" w:name="_Toc431386025"/>
      <w:bookmarkStart w:id="144" w:name="_Toc431386302"/>
      <w:bookmarkStart w:id="145" w:name="_Toc479247538"/>
      <w:r w:rsidRPr="00753B68">
        <w:t xml:space="preserve">6. </w:t>
      </w:r>
      <w:r w:rsidR="00D1134A" w:rsidRPr="00753B68">
        <w:t xml:space="preserve"> R</w:t>
      </w:r>
      <w:r w:rsidR="00432943" w:rsidRPr="00753B68">
        <w:t>elación de documentos que debe presentar el licitante.</w:t>
      </w:r>
      <w:bookmarkEnd w:id="143"/>
      <w:bookmarkEnd w:id="144"/>
      <w:bookmarkEnd w:id="145"/>
    </w:p>
    <w:p w:rsidR="00D1134A" w:rsidRDefault="00D1134A" w:rsidP="00D1134A">
      <w:pPr>
        <w:suppressAutoHyphens/>
        <w:spacing w:after="0" w:line="240" w:lineRule="auto"/>
        <w:ind w:left="-284"/>
        <w:jc w:val="both"/>
        <w:rPr>
          <w:rFonts w:cs="Arial"/>
          <w:szCs w:val="20"/>
          <w:lang w:val="es-ES_tradnl"/>
        </w:rPr>
      </w:pPr>
      <w:r w:rsidRPr="00C1110A">
        <w:rPr>
          <w:rFonts w:cs="Arial"/>
          <w:szCs w:val="20"/>
          <w:lang w:val="es-ES_tradnl"/>
        </w:rPr>
        <w:t xml:space="preserve">En el </w:t>
      </w:r>
      <w:r w:rsidRPr="00C1110A">
        <w:rPr>
          <w:rFonts w:cs="Arial"/>
          <w:b/>
          <w:szCs w:val="20"/>
          <w:lang w:val="es-ES_tradnl"/>
        </w:rPr>
        <w:t xml:space="preserve">Anexo </w:t>
      </w:r>
      <w:r w:rsidR="00693878">
        <w:rPr>
          <w:rFonts w:cs="Arial"/>
          <w:b/>
          <w:szCs w:val="20"/>
          <w:lang w:val="es-ES_tradnl"/>
        </w:rPr>
        <w:t>10</w:t>
      </w:r>
      <w:r w:rsidRPr="00C1110A">
        <w:rPr>
          <w:rFonts w:cs="Arial"/>
          <w:b/>
          <w:szCs w:val="20"/>
          <w:lang w:val="es-ES_tradnl"/>
        </w:rPr>
        <w:t xml:space="preserve"> </w:t>
      </w:r>
      <w:r w:rsidRPr="00C1110A">
        <w:rPr>
          <w:rFonts w:cs="Arial"/>
          <w:szCs w:val="20"/>
          <w:lang w:val="es-ES_tradnl"/>
        </w:rPr>
        <w:t xml:space="preserve">de la presente </w:t>
      </w:r>
      <w:r w:rsidR="00432943" w:rsidRPr="00C1110A">
        <w:rPr>
          <w:rFonts w:cs="Arial"/>
          <w:szCs w:val="20"/>
          <w:lang w:val="es-ES_tradnl"/>
        </w:rPr>
        <w:t xml:space="preserve">convocatoria </w:t>
      </w:r>
      <w:r w:rsidRPr="00C1110A">
        <w:rPr>
          <w:rFonts w:cs="Arial"/>
          <w:szCs w:val="20"/>
          <w:lang w:val="es-ES_tradnl"/>
        </w:rPr>
        <w:t xml:space="preserve">se relacionan los documentos que debe presentar cada licitante. </w:t>
      </w:r>
    </w:p>
    <w:p w:rsidR="00DA5875" w:rsidRDefault="00DA5875" w:rsidP="00D1134A">
      <w:pPr>
        <w:suppressAutoHyphens/>
        <w:spacing w:after="0" w:line="240" w:lineRule="auto"/>
        <w:ind w:left="-284"/>
        <w:jc w:val="both"/>
        <w:rPr>
          <w:rFonts w:eastAsia="Arial Unicode MS" w:cs="Arial"/>
          <w:b/>
          <w:szCs w:val="20"/>
          <w:lang w:val="es-ES_tradnl"/>
        </w:rPr>
      </w:pPr>
    </w:p>
    <w:p w:rsidR="00432943" w:rsidRPr="00C1110A" w:rsidRDefault="00432943" w:rsidP="00D1134A">
      <w:pPr>
        <w:suppressAutoHyphens/>
        <w:spacing w:after="0" w:line="240" w:lineRule="auto"/>
        <w:ind w:left="-284"/>
        <w:jc w:val="both"/>
        <w:rPr>
          <w:rFonts w:eastAsia="Arial Unicode MS" w:cs="Arial"/>
          <w:b/>
          <w:szCs w:val="20"/>
          <w:lang w:val="es-ES_tradnl"/>
        </w:rPr>
      </w:pPr>
    </w:p>
    <w:p w:rsidR="009841F6" w:rsidRPr="00432943" w:rsidRDefault="00753B68" w:rsidP="00432943">
      <w:pPr>
        <w:pStyle w:val="Ttulo1"/>
      </w:pPr>
      <w:bookmarkStart w:id="146" w:name="_Toc367205802"/>
      <w:bookmarkStart w:id="147" w:name="_Toc431386026"/>
      <w:bookmarkStart w:id="148" w:name="_Toc431386303"/>
      <w:bookmarkStart w:id="149" w:name="_Toc479247539"/>
      <w:r>
        <w:t xml:space="preserve">7. </w:t>
      </w:r>
      <w:r w:rsidR="00432943" w:rsidRPr="0044384D">
        <w:t>Inconformidades</w:t>
      </w:r>
      <w:r w:rsidR="00D1134A" w:rsidRPr="0044384D">
        <w:t>.</w:t>
      </w:r>
      <w:bookmarkEnd w:id="146"/>
      <w:bookmarkEnd w:id="147"/>
      <w:bookmarkEnd w:id="148"/>
      <w:bookmarkEnd w:id="149"/>
    </w:p>
    <w:p w:rsidR="00D1134A" w:rsidRPr="007C5ED8" w:rsidRDefault="00D1134A" w:rsidP="00432943">
      <w:pPr>
        <w:spacing w:after="0" w:line="240" w:lineRule="auto"/>
        <w:ind w:left="-284"/>
        <w:jc w:val="both"/>
        <w:rPr>
          <w:rFonts w:cs="Arial"/>
          <w:vanish/>
          <w:szCs w:val="20"/>
          <w:lang w:val="es-ES_tradnl"/>
        </w:rPr>
      </w:pPr>
      <w:r w:rsidRPr="007C5ED8">
        <w:rPr>
          <w:rFonts w:cs="Arial"/>
          <w:szCs w:val="20"/>
          <w:lang w:val="es-ES_tradnl"/>
        </w:rPr>
        <w:t xml:space="preserve">De acuerdo con lo dispuesto en artículo 66 de la LAASSP, los licitantes podrán interponer inconformidad en las oficinas de la SFP ubicadas en Avenida de los Insurgentes Sur </w:t>
      </w:r>
      <w:r w:rsidR="00BA11F7">
        <w:rPr>
          <w:rFonts w:cs="Arial"/>
          <w:szCs w:val="20"/>
          <w:lang w:val="es-ES_tradnl"/>
        </w:rPr>
        <w:t xml:space="preserve">número </w:t>
      </w:r>
      <w:r w:rsidRPr="007C5ED8">
        <w:rPr>
          <w:rFonts w:cs="Arial"/>
          <w:szCs w:val="20"/>
          <w:lang w:val="es-ES_tradnl"/>
        </w:rPr>
        <w:t xml:space="preserve">1735, Colonia Guadalupe Inn, Delegación Álvaro Obregón, </w:t>
      </w:r>
      <w:r w:rsidR="00BA11F7" w:rsidRPr="007C5ED8">
        <w:rPr>
          <w:rFonts w:cs="Arial"/>
          <w:szCs w:val="20"/>
          <w:lang w:val="es-ES_tradnl"/>
        </w:rPr>
        <w:t>Código Postal 01020,</w:t>
      </w:r>
      <w:r w:rsidR="00BA11F7">
        <w:rPr>
          <w:rFonts w:cs="Arial"/>
          <w:szCs w:val="20"/>
          <w:lang w:val="es-ES_tradnl"/>
        </w:rPr>
        <w:t xml:space="preserve"> </w:t>
      </w:r>
      <w:r w:rsidR="008F38B0" w:rsidRPr="008F38B0">
        <w:rPr>
          <w:rFonts w:cs="Arial"/>
          <w:szCs w:val="20"/>
          <w:lang w:val="es-ES_tradnl"/>
        </w:rPr>
        <w:t xml:space="preserve">Ciudad de México, México </w:t>
      </w:r>
      <w:r w:rsidRPr="007C5ED8">
        <w:rPr>
          <w:rFonts w:cs="Arial"/>
          <w:szCs w:val="20"/>
          <w:lang w:val="es-ES_tradnl"/>
        </w:rPr>
        <w:t xml:space="preserve">o ante el OIC en el IMSS ubicado en. </w:t>
      </w:r>
    </w:p>
    <w:p w:rsidR="00D1134A" w:rsidRPr="007C5ED8" w:rsidRDefault="00D1134A" w:rsidP="00432943">
      <w:pPr>
        <w:spacing w:after="0" w:line="240" w:lineRule="auto"/>
        <w:ind w:left="-284"/>
        <w:jc w:val="both"/>
        <w:rPr>
          <w:rFonts w:cs="Arial"/>
          <w:vanish/>
          <w:szCs w:val="20"/>
          <w:lang w:val="es-ES_tradnl"/>
        </w:rPr>
      </w:pPr>
    </w:p>
    <w:p w:rsidR="00D1134A" w:rsidRPr="007C5ED8" w:rsidRDefault="00D1134A" w:rsidP="00432943">
      <w:pPr>
        <w:spacing w:after="0" w:line="240" w:lineRule="auto"/>
        <w:ind w:left="-284"/>
        <w:jc w:val="both"/>
        <w:rPr>
          <w:rFonts w:cs="Arial"/>
          <w:color w:val="000000"/>
          <w:szCs w:val="20"/>
          <w:lang w:val="es-ES_tradnl"/>
        </w:rPr>
      </w:pPr>
      <w:r w:rsidRPr="007C5ED8">
        <w:rPr>
          <w:rFonts w:cs="Arial"/>
          <w:color w:val="000000"/>
          <w:szCs w:val="20"/>
          <w:lang w:val="es-ES_tradnl"/>
        </w:rPr>
        <w:t>Av</w:t>
      </w:r>
      <w:r w:rsidR="00BA11F7">
        <w:rPr>
          <w:rFonts w:cs="Arial"/>
          <w:color w:val="000000"/>
          <w:szCs w:val="20"/>
          <w:lang w:val="es-ES_tradnl"/>
        </w:rPr>
        <w:t>enida</w:t>
      </w:r>
      <w:r w:rsidRPr="007C5ED8">
        <w:rPr>
          <w:rFonts w:cs="Arial"/>
          <w:color w:val="000000"/>
          <w:szCs w:val="20"/>
          <w:lang w:val="es-ES_tradnl"/>
        </w:rPr>
        <w:t xml:space="preserve"> Revolución número 1586, Colonia San Ángel, Delegación Álvaro Obregón, C</w:t>
      </w:r>
      <w:r w:rsidR="00EF3443">
        <w:rPr>
          <w:rFonts w:cs="Arial"/>
          <w:color w:val="000000"/>
          <w:szCs w:val="20"/>
          <w:lang w:val="es-ES_tradnl"/>
        </w:rPr>
        <w:t xml:space="preserve">ódigo Postal </w:t>
      </w:r>
      <w:r w:rsidRPr="007C5ED8">
        <w:rPr>
          <w:rFonts w:cs="Arial"/>
          <w:color w:val="000000"/>
          <w:szCs w:val="20"/>
          <w:lang w:val="es-ES_tradnl"/>
        </w:rPr>
        <w:t xml:space="preserve">01000, </w:t>
      </w:r>
      <w:r w:rsidR="00EF3443">
        <w:rPr>
          <w:rFonts w:cs="Arial"/>
          <w:color w:val="000000"/>
          <w:szCs w:val="20"/>
          <w:lang w:val="es-ES_tradnl"/>
        </w:rPr>
        <w:t xml:space="preserve">Ciudad de </w:t>
      </w:r>
      <w:r w:rsidRPr="007C5ED8">
        <w:rPr>
          <w:rFonts w:cs="Arial"/>
          <w:color w:val="000000"/>
          <w:szCs w:val="20"/>
          <w:lang w:val="es-ES_tradnl"/>
        </w:rPr>
        <w:t xml:space="preserve">México, </w:t>
      </w:r>
      <w:r w:rsidR="00EF3443">
        <w:rPr>
          <w:rFonts w:cs="Arial"/>
          <w:color w:val="000000"/>
          <w:szCs w:val="20"/>
          <w:lang w:val="es-ES_tradnl"/>
        </w:rPr>
        <w:t>México.</w:t>
      </w:r>
    </w:p>
    <w:p w:rsidR="00D1134A" w:rsidRPr="007C5ED8" w:rsidRDefault="00D1134A" w:rsidP="00432943">
      <w:pPr>
        <w:spacing w:after="0" w:line="240" w:lineRule="auto"/>
        <w:ind w:left="-284"/>
        <w:jc w:val="both"/>
        <w:rPr>
          <w:rFonts w:cs="Arial"/>
          <w:szCs w:val="20"/>
          <w:lang w:val="es-ES_tradnl"/>
        </w:rPr>
      </w:pPr>
    </w:p>
    <w:p w:rsidR="00D1134A" w:rsidRDefault="00D1134A" w:rsidP="008F3449">
      <w:pPr>
        <w:spacing w:after="0" w:line="240" w:lineRule="auto"/>
        <w:ind w:left="-284"/>
        <w:jc w:val="both"/>
        <w:rPr>
          <w:rFonts w:cs="Arial"/>
          <w:szCs w:val="20"/>
          <w:lang w:val="es-ES_tradnl"/>
        </w:rPr>
      </w:pPr>
      <w:r w:rsidRPr="007C5ED8">
        <w:rPr>
          <w:rFonts w:cs="Arial"/>
          <w:szCs w:val="20"/>
          <w:lang w:val="es-ES_tradnl"/>
        </w:rPr>
        <w:t xml:space="preserve">Asimismo, se señala que tales inconformidades podrán presentarse mediante el sistema CompraNet en la dirección electrónica </w:t>
      </w:r>
      <w:hyperlink r:id="rId11" w:history="1">
        <w:r w:rsidRPr="007C5ED8">
          <w:rPr>
            <w:rStyle w:val="Hipervnculo"/>
            <w:rFonts w:cs="Arial"/>
            <w:szCs w:val="20"/>
            <w:lang w:val="es-ES_tradnl"/>
          </w:rPr>
          <w:t>www.compranet.gob.mx</w:t>
        </w:r>
      </w:hyperlink>
      <w:r w:rsidRPr="007C5ED8">
        <w:rPr>
          <w:rFonts w:cs="Arial"/>
          <w:szCs w:val="20"/>
          <w:lang w:val="es-ES_tradnl"/>
        </w:rPr>
        <w:t xml:space="preserve">. Lo anterior, contra actos del procedimiento de contratación que contravengan las disposiciones que rigen las materias objeto del mencionado ordenamiento. </w:t>
      </w:r>
    </w:p>
    <w:p w:rsidR="003D1E8C" w:rsidRDefault="003D1E8C" w:rsidP="008F3449">
      <w:pPr>
        <w:spacing w:after="0" w:line="240" w:lineRule="auto"/>
        <w:ind w:left="-284"/>
        <w:jc w:val="both"/>
        <w:rPr>
          <w:rFonts w:cs="Arial"/>
          <w:szCs w:val="20"/>
          <w:lang w:val="es-ES_tradnl"/>
        </w:rPr>
      </w:pPr>
    </w:p>
    <w:p w:rsidR="00EF3443" w:rsidRDefault="00EF3443" w:rsidP="008F3449">
      <w:pPr>
        <w:spacing w:after="0" w:line="240" w:lineRule="auto"/>
        <w:ind w:left="-284"/>
        <w:jc w:val="both"/>
        <w:rPr>
          <w:rFonts w:cs="Arial"/>
          <w:szCs w:val="20"/>
          <w:lang w:val="es-ES_tradnl"/>
        </w:rPr>
      </w:pPr>
    </w:p>
    <w:p w:rsidR="00B069B0" w:rsidRDefault="00B069B0" w:rsidP="002A69EE">
      <w:pPr>
        <w:pStyle w:val="Ttulo2"/>
      </w:pPr>
      <w:bookmarkStart w:id="150" w:name="_Toc429479291"/>
      <w:bookmarkStart w:id="151" w:name="_Toc431386027"/>
      <w:bookmarkStart w:id="152" w:name="_Toc431386304"/>
      <w:bookmarkStart w:id="153" w:name="_Toc479247540"/>
      <w:r w:rsidRPr="00B069B0">
        <w:t>7.1 Operación de CompraNet.</w:t>
      </w:r>
      <w:bookmarkEnd w:id="150"/>
      <w:bookmarkEnd w:id="151"/>
      <w:bookmarkEnd w:id="152"/>
      <w:bookmarkEnd w:id="153"/>
    </w:p>
    <w:p w:rsidR="00A029C1" w:rsidRDefault="00B069B0" w:rsidP="00116193">
      <w:pPr>
        <w:spacing w:after="0" w:line="240" w:lineRule="auto"/>
        <w:ind w:left="-284"/>
        <w:jc w:val="both"/>
        <w:rPr>
          <w:rFonts w:eastAsia="Calibri" w:cs="Arial"/>
          <w:szCs w:val="20"/>
          <w:lang w:val="es-ES"/>
        </w:rPr>
      </w:pPr>
      <w:r w:rsidRPr="00B069B0">
        <w:rPr>
          <w:rFonts w:eastAsia="Calibri" w:cs="Arial"/>
          <w:szCs w:val="20"/>
          <w:lang w:val="es-ES"/>
        </w:rPr>
        <w:t xml:space="preserve">Para aclarar dudas en relación a la operación de </w:t>
      </w:r>
      <w:r w:rsidRPr="00B069B0">
        <w:rPr>
          <w:rFonts w:eastAsia="Calibri" w:cs="Arial"/>
          <w:szCs w:val="20"/>
        </w:rPr>
        <w:t>CompraNet</w:t>
      </w:r>
      <w:r w:rsidRPr="00B069B0">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8F3449">
        <w:rPr>
          <w:rFonts w:eastAsia="Calibri" w:cs="Arial"/>
          <w:szCs w:val="20"/>
          <w:lang w:val="es-ES"/>
        </w:rPr>
        <w:t xml:space="preserve"> la </w:t>
      </w:r>
      <w:r w:rsidR="008F3449" w:rsidRPr="007C5ED8">
        <w:rPr>
          <w:rFonts w:cs="Arial"/>
          <w:szCs w:val="20"/>
          <w:lang w:val="es-ES_tradnl"/>
        </w:rPr>
        <w:t xml:space="preserve">Avenida de los Insurgentes Sur </w:t>
      </w:r>
      <w:r w:rsidR="008F3449">
        <w:rPr>
          <w:rFonts w:cs="Arial"/>
          <w:szCs w:val="20"/>
          <w:lang w:val="es-ES_tradnl"/>
        </w:rPr>
        <w:t xml:space="preserve">número </w:t>
      </w:r>
      <w:r w:rsidR="008F3449" w:rsidRPr="007C5ED8">
        <w:rPr>
          <w:rFonts w:cs="Arial"/>
          <w:szCs w:val="20"/>
          <w:lang w:val="es-ES_tradnl"/>
        </w:rPr>
        <w:t>1735, Colonia Guadalupe Inn, Delegación Álvaro Obregón, Código Postal 01020,</w:t>
      </w:r>
      <w:r w:rsidR="008F3449">
        <w:rPr>
          <w:rFonts w:cs="Arial"/>
          <w:szCs w:val="20"/>
          <w:lang w:val="es-ES_tradnl"/>
        </w:rPr>
        <w:t xml:space="preserve"> </w:t>
      </w:r>
      <w:r w:rsidR="008F3449" w:rsidRPr="008F38B0">
        <w:rPr>
          <w:rFonts w:cs="Arial"/>
          <w:szCs w:val="20"/>
          <w:lang w:val="es-ES_tradnl"/>
        </w:rPr>
        <w:t>Ciudad de México, México</w:t>
      </w:r>
      <w:r w:rsidR="008F3449">
        <w:rPr>
          <w:rFonts w:cs="Arial"/>
          <w:szCs w:val="20"/>
          <w:lang w:val="es-ES_tradnl"/>
        </w:rPr>
        <w:t>,</w:t>
      </w:r>
      <w:r w:rsidRPr="00B069B0">
        <w:rPr>
          <w:rFonts w:eastAsia="Calibri" w:cs="Arial"/>
          <w:szCs w:val="20"/>
          <w:lang w:val="es-ES"/>
        </w:rPr>
        <w:t xml:space="preserve"> o al correo rupc@funcionpublica.gob.mx o al Centro de Atención Telefónico (CAT): (0155) 2000-4400 de lunes a viernes de 9:00 AM a 6:00 PM (Ciudad de México).</w:t>
      </w:r>
    </w:p>
    <w:p w:rsidR="00A029C1" w:rsidRDefault="00A029C1" w:rsidP="00116193">
      <w:pPr>
        <w:spacing w:after="0" w:line="240" w:lineRule="auto"/>
        <w:ind w:left="-284"/>
        <w:jc w:val="both"/>
        <w:rPr>
          <w:rFonts w:eastAsia="Calibri" w:cs="Arial"/>
          <w:szCs w:val="20"/>
          <w:lang w:val="es-ES"/>
        </w:rPr>
      </w:pPr>
    </w:p>
    <w:p w:rsidR="00A029C1" w:rsidRDefault="00A029C1" w:rsidP="00116193">
      <w:pPr>
        <w:spacing w:after="0" w:line="240" w:lineRule="auto"/>
        <w:ind w:left="-284"/>
        <w:jc w:val="both"/>
        <w:rPr>
          <w:rFonts w:eastAsia="Calibri" w:cs="Arial"/>
          <w:szCs w:val="20"/>
          <w:lang w:val="es-ES"/>
        </w:rPr>
      </w:pPr>
    </w:p>
    <w:p w:rsidR="003A5E9D" w:rsidRDefault="003A5E9D" w:rsidP="00116193">
      <w:pPr>
        <w:spacing w:after="0" w:line="240" w:lineRule="auto"/>
        <w:ind w:left="-284"/>
        <w:jc w:val="both"/>
        <w:rPr>
          <w:rFonts w:eastAsia="Calibri" w:cs="Arial"/>
          <w:szCs w:val="20"/>
          <w:lang w:val="es-ES_tradnl"/>
        </w:rPr>
      </w:pPr>
      <w:r>
        <w:rPr>
          <w:rFonts w:eastAsia="Calibri" w:cs="Arial"/>
          <w:szCs w:val="20"/>
          <w:lang w:val="es-ES_tradnl"/>
        </w:rPr>
        <w:br w:type="page"/>
      </w:r>
    </w:p>
    <w:p w:rsidR="00A029C1" w:rsidRDefault="00A029C1" w:rsidP="00116193">
      <w:pPr>
        <w:spacing w:after="0" w:line="240" w:lineRule="auto"/>
        <w:ind w:left="-284"/>
        <w:jc w:val="both"/>
        <w:rPr>
          <w:rFonts w:eastAsia="Calibri" w:cs="Arial"/>
          <w:szCs w:val="20"/>
          <w:lang w:val="es-ES_tradnl"/>
        </w:rPr>
      </w:pPr>
    </w:p>
    <w:p w:rsidR="00D1134A" w:rsidRDefault="00753B68" w:rsidP="000E2EA6">
      <w:pPr>
        <w:pStyle w:val="Ttulo1"/>
      </w:pPr>
      <w:bookmarkStart w:id="154" w:name="_Toc431386028"/>
      <w:bookmarkStart w:id="155" w:name="_Toc431386305"/>
      <w:bookmarkStart w:id="156" w:name="_Toc479247541"/>
      <w:r>
        <w:t xml:space="preserve">8. </w:t>
      </w:r>
      <w:r w:rsidR="00D1134A" w:rsidRPr="0044384D">
        <w:t xml:space="preserve"> F</w:t>
      </w:r>
      <w:r w:rsidR="00EF3443" w:rsidRPr="0044384D">
        <w:t>ormatos que facilitarán y agilizarán la presentación y recepción de las proposiciones</w:t>
      </w:r>
      <w:r w:rsidR="00D1134A" w:rsidRPr="0044384D">
        <w:t>.</w:t>
      </w:r>
      <w:bookmarkEnd w:id="154"/>
      <w:bookmarkEnd w:id="155"/>
      <w:bookmarkEnd w:id="156"/>
    </w:p>
    <w:p w:rsidR="000E2EA6" w:rsidRPr="000E2EA6" w:rsidRDefault="000E2EA6" w:rsidP="000E2EA6">
      <w:pPr>
        <w:spacing w:after="0" w:line="240" w:lineRule="auto"/>
        <w:rPr>
          <w:lang w:val="es-ES_tradnl" w:eastAsia="ar-SA"/>
        </w:rPr>
      </w:pPr>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C1110A" w:rsidTr="00471190">
        <w:trPr>
          <w:gridAfter w:val="1"/>
          <w:wAfter w:w="10" w:type="dxa"/>
        </w:trPr>
        <w:tc>
          <w:tcPr>
            <w:tcW w:w="1384"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Número</w:t>
            </w:r>
          </w:p>
        </w:tc>
        <w:tc>
          <w:tcPr>
            <w:tcW w:w="8503"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Descripción</w:t>
            </w:r>
          </w:p>
        </w:tc>
      </w:tr>
      <w:tr w:rsidR="00FB4029" w:rsidRPr="00C1110A" w:rsidTr="00471190">
        <w:tc>
          <w:tcPr>
            <w:tcW w:w="1384" w:type="dxa"/>
            <w:shd w:val="clear" w:color="auto" w:fill="auto"/>
            <w:vAlign w:val="center"/>
          </w:tcPr>
          <w:p w:rsidR="00FB4029" w:rsidRPr="00C82244" w:rsidRDefault="00FB4029" w:rsidP="000E2EA6">
            <w:pPr>
              <w:rPr>
                <w:rFonts w:cs="Arial"/>
                <w:lang w:val="es-ES_tradnl"/>
              </w:rPr>
            </w:pPr>
            <w:r>
              <w:rPr>
                <w:rFonts w:cs="Arial"/>
                <w:lang w:val="es-ES_tradnl"/>
              </w:rPr>
              <w:t>Anexo 1</w:t>
            </w:r>
          </w:p>
        </w:tc>
        <w:tc>
          <w:tcPr>
            <w:tcW w:w="8513" w:type="dxa"/>
            <w:gridSpan w:val="2"/>
            <w:shd w:val="clear" w:color="auto" w:fill="auto"/>
            <w:vAlign w:val="center"/>
          </w:tcPr>
          <w:p w:rsidR="00FB4029" w:rsidRPr="00C82244" w:rsidRDefault="00FB4029"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Pr>
                <w:rFonts w:ascii="Arial" w:hAnsi="Arial" w:cs="Arial"/>
                <w:noProof/>
              </w:rPr>
              <w:t xml:space="preserve">Anexo </w:t>
            </w:r>
            <w:r w:rsidRPr="00C82244">
              <w:rPr>
                <w:rFonts w:ascii="Arial" w:hAnsi="Arial" w:cs="Arial"/>
                <w:noProof/>
              </w:rPr>
              <w:t>Técnic</w:t>
            </w:r>
            <w:r>
              <w:rPr>
                <w:rFonts w:ascii="Arial" w:hAnsi="Arial" w:cs="Arial"/>
                <w:noProof/>
              </w:rPr>
              <w:t>o</w:t>
            </w:r>
            <w:r w:rsidR="009841F6">
              <w:rPr>
                <w:rFonts w:ascii="Arial" w:hAnsi="Arial" w:cs="Arial"/>
                <w:noProof/>
              </w:rPr>
              <w:t xml:space="preserve"> </w:t>
            </w:r>
          </w:p>
        </w:tc>
      </w:tr>
      <w:tr w:rsidR="009841F6" w:rsidRPr="00C1110A" w:rsidTr="009841F6">
        <w:tc>
          <w:tcPr>
            <w:tcW w:w="1384" w:type="dxa"/>
            <w:shd w:val="clear" w:color="auto" w:fill="auto"/>
            <w:vAlign w:val="center"/>
          </w:tcPr>
          <w:p w:rsidR="009841F6" w:rsidRPr="00C82244" w:rsidRDefault="009841F6" w:rsidP="000E2EA6">
            <w:pPr>
              <w:rPr>
                <w:rFonts w:cs="Arial"/>
                <w:lang w:val="es-ES_tradnl"/>
              </w:rPr>
            </w:pPr>
            <w:r>
              <w:rPr>
                <w:rFonts w:cs="Arial"/>
                <w:lang w:val="es-ES_tradnl"/>
              </w:rPr>
              <w:t>Anexo 2</w:t>
            </w:r>
          </w:p>
        </w:tc>
        <w:tc>
          <w:tcPr>
            <w:tcW w:w="8513" w:type="dxa"/>
            <w:gridSpan w:val="2"/>
            <w:shd w:val="clear" w:color="auto" w:fill="auto"/>
          </w:tcPr>
          <w:p w:rsidR="009841F6" w:rsidRPr="008C0C15" w:rsidRDefault="006B0290" w:rsidP="000E2EA6">
            <w:r w:rsidRPr="009841F6">
              <w:rPr>
                <w:rFonts w:cs="Arial"/>
              </w:rPr>
              <w:t>Términos y Condiciones</w:t>
            </w:r>
            <w:r w:rsidR="009841F6" w:rsidRPr="008C0C15">
              <w:t>.</w:t>
            </w:r>
          </w:p>
        </w:tc>
      </w:tr>
      <w:tr w:rsidR="006B0290" w:rsidRPr="00C1110A" w:rsidTr="009841F6">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3</w:t>
            </w:r>
          </w:p>
        </w:tc>
        <w:tc>
          <w:tcPr>
            <w:tcW w:w="8513" w:type="dxa"/>
            <w:gridSpan w:val="2"/>
            <w:shd w:val="clear" w:color="auto" w:fill="auto"/>
          </w:tcPr>
          <w:p w:rsidR="006B0290" w:rsidRPr="008C0C15" w:rsidRDefault="006B0290" w:rsidP="000E2EA6">
            <w:r w:rsidRPr="008C0C15">
              <w:t>Escrito de acreditación legal y personalidad jurídica del licitante para comprometerse y suscribir propuestas.</w:t>
            </w:r>
          </w:p>
        </w:tc>
      </w:tr>
      <w:tr w:rsidR="006B0290" w:rsidRPr="00C1110A" w:rsidTr="009841F6">
        <w:tc>
          <w:tcPr>
            <w:tcW w:w="1384" w:type="dxa"/>
            <w:shd w:val="clear" w:color="auto" w:fill="auto"/>
            <w:vAlign w:val="center"/>
          </w:tcPr>
          <w:p w:rsidR="006B0290" w:rsidRDefault="006B0290" w:rsidP="000E2EA6">
            <w:pPr>
              <w:rPr>
                <w:rFonts w:cs="Arial"/>
                <w:lang w:val="es-ES_tradnl"/>
              </w:rPr>
            </w:pPr>
            <w:r w:rsidRPr="00C4172A">
              <w:rPr>
                <w:rFonts w:cs="Arial"/>
                <w:lang w:val="es-ES_tradnl"/>
              </w:rPr>
              <w:t xml:space="preserve">Anexo </w:t>
            </w:r>
            <w:r>
              <w:rPr>
                <w:rFonts w:cs="Arial"/>
                <w:lang w:val="es-ES_tradnl"/>
              </w:rPr>
              <w:t>4</w:t>
            </w:r>
          </w:p>
        </w:tc>
        <w:tc>
          <w:tcPr>
            <w:tcW w:w="8513" w:type="dxa"/>
            <w:gridSpan w:val="2"/>
            <w:shd w:val="clear" w:color="auto" w:fill="auto"/>
          </w:tcPr>
          <w:p w:rsidR="006B0290" w:rsidRPr="008C0C15" w:rsidRDefault="006B0290" w:rsidP="000E2EA6">
            <w:r w:rsidRPr="008C0C15">
              <w:t>Escrito de nacionalidad mexicana.</w:t>
            </w:r>
          </w:p>
        </w:tc>
      </w:tr>
      <w:tr w:rsidR="006B0290" w:rsidRPr="00C1110A" w:rsidTr="009841F6">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5</w:t>
            </w:r>
          </w:p>
        </w:tc>
        <w:tc>
          <w:tcPr>
            <w:tcW w:w="8513" w:type="dxa"/>
            <w:gridSpan w:val="2"/>
            <w:shd w:val="clear" w:color="auto" w:fill="auto"/>
          </w:tcPr>
          <w:p w:rsidR="006B0290" w:rsidRPr="008C0C15" w:rsidRDefault="006B0290" w:rsidP="000E2EA6">
            <w:r w:rsidRPr="008C0C15">
              <w:t xml:space="preserve">Escrito de cumplimiento de Normas. </w:t>
            </w:r>
          </w:p>
        </w:tc>
      </w:tr>
      <w:tr w:rsidR="006B0290" w:rsidRPr="00C1110A" w:rsidTr="00471190">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6</w:t>
            </w:r>
          </w:p>
        </w:tc>
        <w:tc>
          <w:tcPr>
            <w:tcW w:w="8513" w:type="dxa"/>
            <w:gridSpan w:val="2"/>
            <w:shd w:val="clear" w:color="auto" w:fill="auto"/>
          </w:tcPr>
          <w:p w:rsidR="006B0290" w:rsidRPr="008C0C15" w:rsidRDefault="006B0290" w:rsidP="000E2EA6">
            <w:r w:rsidRPr="008C0C15">
              <w:t xml:space="preserve">Escrito de no encontrarse en los supuestos de los artículos 50 y 60 de la LAASSP. </w:t>
            </w:r>
          </w:p>
        </w:tc>
      </w:tr>
      <w:tr w:rsidR="006B0290" w:rsidRPr="00C1110A" w:rsidTr="00471190">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7</w:t>
            </w:r>
            <w:r w:rsidRPr="00C82244">
              <w:rPr>
                <w:rFonts w:cs="Arial"/>
                <w:lang w:val="es-ES_tradnl"/>
              </w:rPr>
              <w:t xml:space="preserve"> </w:t>
            </w:r>
          </w:p>
        </w:tc>
        <w:tc>
          <w:tcPr>
            <w:tcW w:w="8513" w:type="dxa"/>
            <w:gridSpan w:val="2"/>
            <w:shd w:val="clear" w:color="auto" w:fill="auto"/>
          </w:tcPr>
          <w:p w:rsidR="006B0290" w:rsidRPr="008C0C15" w:rsidRDefault="006B0290" w:rsidP="000E2EA6">
            <w:r w:rsidRPr="008C0C15">
              <w:t>Declaración de integridad.</w:t>
            </w:r>
          </w:p>
        </w:tc>
      </w:tr>
      <w:tr w:rsidR="006B0290" w:rsidRPr="00C1110A" w:rsidTr="00471190">
        <w:tc>
          <w:tcPr>
            <w:tcW w:w="1384" w:type="dxa"/>
            <w:shd w:val="clear" w:color="auto" w:fill="auto"/>
            <w:vAlign w:val="center"/>
          </w:tcPr>
          <w:p w:rsidR="006B0290" w:rsidRPr="00C82244" w:rsidRDefault="006B0290" w:rsidP="000E2EA6">
            <w:pPr>
              <w:rPr>
                <w:rFonts w:cs="Arial"/>
                <w:lang w:val="es-ES_tradnl"/>
              </w:rPr>
            </w:pPr>
            <w:r>
              <w:rPr>
                <w:rFonts w:cs="Arial"/>
                <w:lang w:val="es-ES_tradnl"/>
              </w:rPr>
              <w:t xml:space="preserve">Anexo 8 </w:t>
            </w:r>
          </w:p>
        </w:tc>
        <w:tc>
          <w:tcPr>
            <w:tcW w:w="8513" w:type="dxa"/>
            <w:gridSpan w:val="2"/>
            <w:shd w:val="clear" w:color="auto" w:fill="auto"/>
          </w:tcPr>
          <w:p w:rsidR="006B0290" w:rsidRPr="008C0C15" w:rsidRDefault="006B0290" w:rsidP="000E2EA6">
            <w:r w:rsidRPr="008C0C15">
              <w:t>Escrito de estratificación de MIPYME.</w:t>
            </w:r>
          </w:p>
        </w:tc>
      </w:tr>
      <w:tr w:rsidR="006B0290" w:rsidRPr="00C1110A" w:rsidTr="00471190">
        <w:tc>
          <w:tcPr>
            <w:tcW w:w="1384" w:type="dxa"/>
            <w:shd w:val="clear" w:color="auto" w:fill="auto"/>
            <w:vAlign w:val="center"/>
          </w:tcPr>
          <w:p w:rsidR="006B0290" w:rsidRDefault="006B0290" w:rsidP="000E2EA6">
            <w:pPr>
              <w:rPr>
                <w:rFonts w:cs="Arial"/>
                <w:lang w:val="es-ES_tradnl"/>
              </w:rPr>
            </w:pPr>
            <w:r>
              <w:rPr>
                <w:rFonts w:cs="Arial"/>
                <w:lang w:val="es-ES_tradnl"/>
              </w:rPr>
              <w:t xml:space="preserve">Anexo 8 </w:t>
            </w:r>
            <w:r w:rsidRPr="009841F6">
              <w:rPr>
                <w:rFonts w:cs="Arial"/>
                <w:lang w:val="es-ES_tradnl"/>
              </w:rPr>
              <w:t>Bis.</w:t>
            </w:r>
          </w:p>
        </w:tc>
        <w:tc>
          <w:tcPr>
            <w:tcW w:w="8513" w:type="dxa"/>
            <w:gridSpan w:val="2"/>
            <w:shd w:val="clear" w:color="auto" w:fill="auto"/>
          </w:tcPr>
          <w:p w:rsidR="006B0290" w:rsidRPr="008C0C15" w:rsidRDefault="006B0290" w:rsidP="000E2EA6">
            <w:r w:rsidRPr="008C0C15">
              <w:t>Instructivo de llenado Estratificación de micro, pequeña o mediana empresa (MIPYMES).</w:t>
            </w:r>
          </w:p>
        </w:tc>
      </w:tr>
      <w:tr w:rsidR="006B0290" w:rsidRPr="00C1110A" w:rsidTr="009841F6">
        <w:tc>
          <w:tcPr>
            <w:tcW w:w="1384" w:type="dxa"/>
            <w:shd w:val="clear" w:color="auto" w:fill="auto"/>
            <w:vAlign w:val="center"/>
          </w:tcPr>
          <w:p w:rsidR="006B0290" w:rsidRPr="00C82244" w:rsidRDefault="006B0290" w:rsidP="000E2EA6">
            <w:pPr>
              <w:rPr>
                <w:rFonts w:cs="Arial"/>
                <w:lang w:val="es-ES_tradnl"/>
              </w:rPr>
            </w:pPr>
            <w:r w:rsidRPr="00C4172A">
              <w:rPr>
                <w:rFonts w:cs="Arial"/>
                <w:lang w:val="es-ES_tradnl"/>
              </w:rPr>
              <w:t xml:space="preserve">Anexo </w:t>
            </w:r>
            <w:r>
              <w:rPr>
                <w:rFonts w:cs="Arial"/>
                <w:lang w:val="es-ES_tradnl"/>
              </w:rPr>
              <w:t>9</w:t>
            </w:r>
          </w:p>
        </w:tc>
        <w:tc>
          <w:tcPr>
            <w:tcW w:w="8513" w:type="dxa"/>
            <w:gridSpan w:val="2"/>
            <w:shd w:val="clear" w:color="auto" w:fill="auto"/>
          </w:tcPr>
          <w:p w:rsidR="006B0290" w:rsidRPr="008C0C15" w:rsidRDefault="006B0290" w:rsidP="000E2EA6">
            <w:r w:rsidRPr="008C0C15">
              <w:t>Propuesta Económica</w:t>
            </w:r>
          </w:p>
        </w:tc>
      </w:tr>
      <w:tr w:rsidR="00A167DA" w:rsidRPr="00C1110A" w:rsidTr="005E4C54">
        <w:tc>
          <w:tcPr>
            <w:tcW w:w="1384" w:type="dxa"/>
            <w:shd w:val="clear" w:color="auto" w:fill="auto"/>
            <w:vAlign w:val="center"/>
          </w:tcPr>
          <w:p w:rsidR="00A167DA" w:rsidRPr="00C82244" w:rsidRDefault="00A167DA" w:rsidP="000E2EA6">
            <w:pPr>
              <w:rPr>
                <w:rFonts w:cs="Arial"/>
                <w:lang w:val="es-ES_tradnl"/>
              </w:rPr>
            </w:pPr>
            <w:r>
              <w:rPr>
                <w:rFonts w:cs="Arial"/>
                <w:lang w:val="es-ES_tradnl"/>
              </w:rPr>
              <w:t>Anexo 10</w:t>
            </w:r>
            <w:r w:rsidRPr="00C82244">
              <w:rPr>
                <w:rFonts w:cs="Arial"/>
                <w:lang w:val="es-ES_tradnl"/>
              </w:rPr>
              <w:t xml:space="preserve"> </w:t>
            </w:r>
          </w:p>
        </w:tc>
        <w:tc>
          <w:tcPr>
            <w:tcW w:w="8513" w:type="dxa"/>
            <w:gridSpan w:val="2"/>
            <w:shd w:val="clear" w:color="auto" w:fill="auto"/>
          </w:tcPr>
          <w:p w:rsidR="00A167DA" w:rsidRPr="008C0C15" w:rsidRDefault="00A167DA" w:rsidP="000E2EA6">
            <w:r w:rsidRPr="008C0C15">
              <w:t xml:space="preserve">Relación de documentos a presentar. </w:t>
            </w:r>
          </w:p>
        </w:tc>
      </w:tr>
      <w:tr w:rsidR="00A167DA" w:rsidRPr="00C1110A" w:rsidTr="005E4C54">
        <w:tc>
          <w:tcPr>
            <w:tcW w:w="1384" w:type="dxa"/>
            <w:shd w:val="clear" w:color="auto" w:fill="auto"/>
            <w:vAlign w:val="center"/>
          </w:tcPr>
          <w:p w:rsidR="00A167DA" w:rsidRDefault="00A167DA" w:rsidP="000E2EA6">
            <w:pPr>
              <w:rPr>
                <w:rFonts w:cs="Arial"/>
                <w:lang w:val="es-ES_tradnl"/>
              </w:rPr>
            </w:pPr>
            <w:r>
              <w:rPr>
                <w:rFonts w:cs="Arial"/>
                <w:lang w:val="es-ES_tradnl"/>
              </w:rPr>
              <w:t>Anexo 11</w:t>
            </w:r>
          </w:p>
        </w:tc>
        <w:tc>
          <w:tcPr>
            <w:tcW w:w="8513" w:type="dxa"/>
            <w:gridSpan w:val="2"/>
            <w:shd w:val="clear" w:color="auto" w:fill="auto"/>
          </w:tcPr>
          <w:p w:rsidR="00A167DA" w:rsidRDefault="00A167DA" w:rsidP="000E2EA6">
            <w:r w:rsidRPr="008C0C15">
              <w:t xml:space="preserve">Escrito para solicitar la clasificación de la información entregada por el licitante. </w:t>
            </w:r>
          </w:p>
        </w:tc>
      </w:tr>
    </w:tbl>
    <w:p w:rsidR="007F7AB2" w:rsidRDefault="007F7AB2" w:rsidP="000E2EA6">
      <w:pPr>
        <w:spacing w:after="0" w:line="240" w:lineRule="auto"/>
        <w:jc w:val="both"/>
        <w:rPr>
          <w:rFonts w:cs="Arial"/>
          <w:szCs w:val="20"/>
          <w:lang w:eastAsia="ar-SA"/>
        </w:rPr>
      </w:pPr>
    </w:p>
    <w:p w:rsidR="000E2EA6" w:rsidRDefault="000E2EA6" w:rsidP="000E2EA6">
      <w:pPr>
        <w:spacing w:after="0" w:line="240" w:lineRule="auto"/>
        <w:jc w:val="both"/>
        <w:rPr>
          <w:rFonts w:cs="Arial"/>
          <w:szCs w:val="20"/>
          <w:lang w:eastAsia="ar-SA"/>
        </w:rPr>
      </w:pPr>
    </w:p>
    <w:p w:rsidR="000E2EA6" w:rsidRDefault="000E2EA6" w:rsidP="000E2EA6">
      <w:pPr>
        <w:spacing w:after="0" w:line="240" w:lineRule="auto"/>
        <w:jc w:val="both"/>
        <w:rPr>
          <w:rFonts w:cs="Arial"/>
          <w:szCs w:val="20"/>
          <w:lang w:eastAsia="ar-SA"/>
        </w:rPr>
      </w:pPr>
    </w:p>
    <w:p w:rsidR="00FB4029" w:rsidRDefault="00FB4029" w:rsidP="002A69EE">
      <w:pPr>
        <w:pStyle w:val="Ttulo2"/>
      </w:pPr>
      <w:bookmarkStart w:id="157" w:name="_Toc429479293"/>
      <w:bookmarkStart w:id="158" w:name="_Toc431386029"/>
      <w:bookmarkStart w:id="159" w:name="_Toc431386306"/>
      <w:bookmarkStart w:id="160" w:name="_Toc479247542"/>
      <w:r>
        <w:t>8.1. Anexos adicionales.</w:t>
      </w:r>
      <w:bookmarkEnd w:id="157"/>
      <w:bookmarkEnd w:id="158"/>
      <w:bookmarkEnd w:id="159"/>
      <w:bookmarkEnd w:id="160"/>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C1110A" w:rsidTr="00471190">
        <w:trPr>
          <w:gridAfter w:val="1"/>
          <w:wAfter w:w="10" w:type="dxa"/>
        </w:trPr>
        <w:tc>
          <w:tcPr>
            <w:tcW w:w="1384"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Número</w:t>
            </w:r>
          </w:p>
        </w:tc>
        <w:tc>
          <w:tcPr>
            <w:tcW w:w="8503"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Descripción</w:t>
            </w:r>
          </w:p>
        </w:tc>
      </w:tr>
      <w:tr w:rsidR="00FB4029" w:rsidRPr="00C1110A" w:rsidTr="00471190">
        <w:tc>
          <w:tcPr>
            <w:tcW w:w="1384" w:type="dxa"/>
            <w:shd w:val="clear" w:color="auto" w:fill="auto"/>
            <w:vAlign w:val="center"/>
          </w:tcPr>
          <w:p w:rsidR="00FB4029" w:rsidRPr="00C82244" w:rsidRDefault="00FB4029" w:rsidP="000E2EA6">
            <w:pPr>
              <w:rPr>
                <w:rFonts w:cs="Arial"/>
                <w:lang w:val="es-ES_tradnl"/>
              </w:rPr>
            </w:pPr>
            <w:r>
              <w:rPr>
                <w:rFonts w:cs="Arial"/>
                <w:lang w:val="es-ES_tradnl"/>
              </w:rPr>
              <w:t xml:space="preserve">Anexo </w:t>
            </w:r>
            <w:r w:rsidR="00B0545D">
              <w:rPr>
                <w:rFonts w:cs="Arial"/>
                <w:lang w:val="es-ES_tradnl"/>
              </w:rPr>
              <w:t>12</w:t>
            </w:r>
          </w:p>
        </w:tc>
        <w:tc>
          <w:tcPr>
            <w:tcW w:w="8513" w:type="dxa"/>
            <w:gridSpan w:val="2"/>
            <w:shd w:val="clear" w:color="auto" w:fill="auto"/>
            <w:vAlign w:val="center"/>
          </w:tcPr>
          <w:p w:rsidR="00FB4029" w:rsidRPr="00C82244" w:rsidRDefault="00B85683"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Pr>
                <w:rFonts w:ascii="Arial" w:hAnsi="Arial" w:cs="Arial"/>
                <w:noProof/>
              </w:rPr>
              <w:t>Inter</w:t>
            </w:r>
            <w:r w:rsidR="000E2EA6">
              <w:rPr>
                <w:rFonts w:ascii="Arial" w:hAnsi="Arial" w:cs="Arial"/>
                <w:noProof/>
              </w:rPr>
              <w:t>é</w:t>
            </w:r>
            <w:r>
              <w:rPr>
                <w:rFonts w:ascii="Arial" w:hAnsi="Arial" w:cs="Arial"/>
                <w:noProof/>
              </w:rPr>
              <w:t>s en participar en la licitación pública y f</w:t>
            </w:r>
            <w:r w:rsidR="00FB4029">
              <w:rPr>
                <w:rFonts w:ascii="Arial" w:hAnsi="Arial" w:cs="Arial"/>
                <w:noProof/>
              </w:rPr>
              <w:t>ormato</w:t>
            </w:r>
            <w:r w:rsidR="00FB3F1A">
              <w:rPr>
                <w:rFonts w:ascii="Arial" w:hAnsi="Arial" w:cs="Arial"/>
                <w:noProof/>
              </w:rPr>
              <w:t xml:space="preserve"> de solicitud de aclaraciones</w:t>
            </w:r>
            <w:r w:rsidR="00CC2C90">
              <w:rPr>
                <w:rFonts w:ascii="Arial" w:hAnsi="Arial" w:cs="Arial"/>
                <w:noProof/>
              </w:rPr>
              <w:t>.</w:t>
            </w:r>
          </w:p>
        </w:tc>
      </w:tr>
      <w:tr w:rsidR="00FB4029" w:rsidTr="00471190">
        <w:tblPrEx>
          <w:tblLook w:val="0000" w:firstRow="0" w:lastRow="0" w:firstColumn="0" w:lastColumn="0" w:noHBand="0" w:noVBand="0"/>
        </w:tblPrEx>
        <w:trPr>
          <w:trHeight w:val="266"/>
        </w:trPr>
        <w:tc>
          <w:tcPr>
            <w:tcW w:w="1384" w:type="dxa"/>
            <w:shd w:val="clear" w:color="auto" w:fill="auto"/>
          </w:tcPr>
          <w:p w:rsidR="00FB4029" w:rsidRDefault="00FB4029" w:rsidP="000E2EA6">
            <w:pPr>
              <w:rPr>
                <w:rFonts w:cs="Arial"/>
                <w:lang w:val="es-ES_tradnl"/>
              </w:rPr>
            </w:pPr>
            <w:r w:rsidRPr="000E70E9">
              <w:rPr>
                <w:rFonts w:cs="Arial"/>
                <w:lang w:val="es-ES_tradnl"/>
              </w:rPr>
              <w:t xml:space="preserve">Anexo </w:t>
            </w:r>
            <w:r w:rsidR="00B0545D">
              <w:rPr>
                <w:rFonts w:cs="Arial"/>
                <w:lang w:val="es-ES_tradnl"/>
              </w:rPr>
              <w:t>13</w:t>
            </w:r>
          </w:p>
        </w:tc>
        <w:tc>
          <w:tcPr>
            <w:tcW w:w="8513" w:type="dxa"/>
            <w:gridSpan w:val="2"/>
            <w:shd w:val="clear" w:color="auto" w:fill="auto"/>
          </w:tcPr>
          <w:p w:rsidR="00FB4029" w:rsidRPr="00C82244" w:rsidRDefault="00FB4029" w:rsidP="000E2EA6">
            <w:pPr>
              <w:ind w:left="34"/>
              <w:rPr>
                <w:rFonts w:cs="Arial"/>
                <w:lang w:val="es-ES_tradnl"/>
              </w:rPr>
            </w:pPr>
            <w:r>
              <w:rPr>
                <w:rFonts w:cs="Arial"/>
                <w:lang w:val="es-ES_tradnl"/>
              </w:rPr>
              <w:t>Modelo de Contrato.</w:t>
            </w:r>
          </w:p>
        </w:tc>
      </w:tr>
      <w:tr w:rsidR="00FB4029" w:rsidTr="00471190">
        <w:tblPrEx>
          <w:tblLook w:val="0000" w:firstRow="0" w:lastRow="0" w:firstColumn="0" w:lastColumn="0" w:noHBand="0" w:noVBand="0"/>
        </w:tblPrEx>
        <w:trPr>
          <w:trHeight w:val="266"/>
        </w:trPr>
        <w:tc>
          <w:tcPr>
            <w:tcW w:w="1384" w:type="dxa"/>
            <w:shd w:val="clear" w:color="auto" w:fill="auto"/>
          </w:tcPr>
          <w:p w:rsidR="00FB4029" w:rsidRPr="00C82244" w:rsidRDefault="00FB4029" w:rsidP="000E2EA6">
            <w:pPr>
              <w:rPr>
                <w:rFonts w:cs="Arial"/>
                <w:lang w:val="es-ES_tradnl"/>
              </w:rPr>
            </w:pPr>
            <w:r>
              <w:rPr>
                <w:rFonts w:cs="Arial"/>
                <w:lang w:val="es-ES_tradnl"/>
              </w:rPr>
              <w:t xml:space="preserve">Anexo </w:t>
            </w:r>
            <w:r w:rsidR="00B0545D">
              <w:rPr>
                <w:rFonts w:cs="Arial"/>
                <w:lang w:val="es-ES_tradnl"/>
              </w:rPr>
              <w:t>14</w:t>
            </w:r>
          </w:p>
        </w:tc>
        <w:tc>
          <w:tcPr>
            <w:tcW w:w="8513" w:type="dxa"/>
            <w:gridSpan w:val="2"/>
            <w:shd w:val="clear" w:color="auto" w:fill="auto"/>
          </w:tcPr>
          <w:p w:rsidR="00FB4029" w:rsidRPr="00C82244" w:rsidRDefault="00F33D01" w:rsidP="000E2EA6">
            <w:pPr>
              <w:ind w:left="34"/>
              <w:rPr>
                <w:rFonts w:cs="Arial"/>
                <w:lang w:val="es-ES_tradnl"/>
              </w:rPr>
            </w:pPr>
            <w:r>
              <w:rPr>
                <w:rFonts w:cs="Arial"/>
                <w:lang w:val="es-ES_tradnl"/>
              </w:rPr>
              <w:t>Modelo de participación conjunta</w:t>
            </w:r>
            <w:r w:rsidR="00FB4029" w:rsidRPr="00C82244">
              <w:rPr>
                <w:rFonts w:cs="Arial"/>
                <w:lang w:val="es-ES_tradnl"/>
              </w:rPr>
              <w:t>.</w:t>
            </w:r>
          </w:p>
        </w:tc>
      </w:tr>
      <w:tr w:rsidR="00F33D01" w:rsidTr="00471190">
        <w:tblPrEx>
          <w:tblLook w:val="0000" w:firstRow="0" w:lastRow="0" w:firstColumn="0" w:lastColumn="0" w:noHBand="0" w:noVBand="0"/>
        </w:tblPrEx>
        <w:trPr>
          <w:trHeight w:val="266"/>
        </w:trPr>
        <w:tc>
          <w:tcPr>
            <w:tcW w:w="1384" w:type="dxa"/>
            <w:shd w:val="clear" w:color="auto" w:fill="auto"/>
          </w:tcPr>
          <w:p w:rsidR="00F33D01" w:rsidRDefault="00F33D01" w:rsidP="000E2EA6">
            <w:pPr>
              <w:rPr>
                <w:rFonts w:cs="Arial"/>
                <w:lang w:val="es-ES_tradnl"/>
              </w:rPr>
            </w:pPr>
            <w:r>
              <w:rPr>
                <w:rFonts w:cs="Arial"/>
                <w:lang w:val="es-ES_tradnl"/>
              </w:rPr>
              <w:t>Anexo 15</w:t>
            </w:r>
          </w:p>
        </w:tc>
        <w:tc>
          <w:tcPr>
            <w:tcW w:w="8513" w:type="dxa"/>
            <w:gridSpan w:val="2"/>
            <w:shd w:val="clear" w:color="auto" w:fill="auto"/>
          </w:tcPr>
          <w:p w:rsidR="00F33D01" w:rsidRPr="00C82244" w:rsidRDefault="00F33D01" w:rsidP="000E2EA6">
            <w:pPr>
              <w:ind w:left="34"/>
              <w:rPr>
                <w:rFonts w:cs="Arial"/>
                <w:lang w:val="es-ES_tradnl"/>
              </w:rPr>
            </w:pPr>
            <w:r>
              <w:rPr>
                <w:rFonts w:cs="Arial"/>
                <w:lang w:val="es-ES_tradnl"/>
              </w:rPr>
              <w:t>Glosario.</w:t>
            </w:r>
          </w:p>
        </w:tc>
      </w:tr>
    </w:tbl>
    <w:p w:rsidR="00FB4029" w:rsidRDefault="00FB4029" w:rsidP="000E2EA6">
      <w:pPr>
        <w:spacing w:after="0" w:line="240" w:lineRule="auto"/>
        <w:jc w:val="both"/>
        <w:rPr>
          <w:rFonts w:cs="Arial"/>
          <w:szCs w:val="20"/>
          <w:lang w:eastAsia="ar-SA"/>
        </w:rPr>
      </w:pPr>
    </w:p>
    <w:p w:rsidR="000E2EA6" w:rsidRDefault="000E2EA6" w:rsidP="000E2EA6">
      <w:pPr>
        <w:spacing w:after="0" w:line="240" w:lineRule="auto"/>
        <w:jc w:val="both"/>
        <w:rPr>
          <w:rFonts w:cs="Arial"/>
          <w:szCs w:val="20"/>
          <w:lang w:eastAsia="ar-SA"/>
        </w:rPr>
      </w:pPr>
    </w:p>
    <w:p w:rsidR="000E2EA6" w:rsidRDefault="000E2EA6" w:rsidP="000E2EA6">
      <w:pPr>
        <w:spacing w:after="0" w:line="240" w:lineRule="auto"/>
        <w:jc w:val="both"/>
        <w:rPr>
          <w:rFonts w:cs="Arial"/>
          <w:szCs w:val="20"/>
          <w:lang w:eastAsia="ar-SA"/>
        </w:rPr>
      </w:pPr>
    </w:p>
    <w:p w:rsidR="000E2EA6" w:rsidRPr="00FB4029" w:rsidRDefault="000E2EA6" w:rsidP="000E2EA6">
      <w:pPr>
        <w:spacing w:after="0" w:line="240" w:lineRule="auto"/>
        <w:jc w:val="both"/>
        <w:rPr>
          <w:rFonts w:cs="Arial"/>
          <w:szCs w:val="20"/>
          <w:lang w:eastAsia="ar-SA"/>
        </w:rPr>
      </w:pPr>
    </w:p>
    <w:p w:rsidR="00D1134A" w:rsidRDefault="002D6323" w:rsidP="000E2EA6">
      <w:pPr>
        <w:pStyle w:val="Ttulo1"/>
      </w:pPr>
      <w:bookmarkStart w:id="161" w:name="_Toc431386030"/>
      <w:bookmarkStart w:id="162" w:name="_Toc431386307"/>
      <w:bookmarkStart w:id="163" w:name="_Toc479247543"/>
      <w:r>
        <w:t xml:space="preserve">9. </w:t>
      </w:r>
      <w:r w:rsidRPr="00CF25D6">
        <w:t>I</w:t>
      </w:r>
      <w:r w:rsidR="00EF3443" w:rsidRPr="00CF25D6">
        <w:t>nformación</w:t>
      </w:r>
      <w:r w:rsidR="00EF3443" w:rsidRPr="0044384D">
        <w:t xml:space="preserve"> reservada y confidencial.</w:t>
      </w:r>
      <w:bookmarkEnd w:id="161"/>
      <w:bookmarkEnd w:id="162"/>
      <w:bookmarkEnd w:id="163"/>
    </w:p>
    <w:p w:rsidR="00C4202C" w:rsidRPr="00212A65" w:rsidRDefault="00C4202C" w:rsidP="00C4202C">
      <w:pPr>
        <w:suppressAutoHyphens/>
        <w:spacing w:after="0" w:line="240" w:lineRule="auto"/>
        <w:ind w:left="-284" w:right="-284"/>
        <w:jc w:val="both"/>
        <w:rPr>
          <w:rFonts w:cs="Arial"/>
          <w:szCs w:val="20"/>
          <w:lang w:val="es-ES_tradnl" w:eastAsia="es-MX"/>
        </w:rPr>
      </w:pPr>
      <w:r w:rsidRPr="00212A65">
        <w:rPr>
          <w:rFonts w:cs="Arial"/>
          <w:szCs w:val="20"/>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212A65">
        <w:rPr>
          <w:rFonts w:cs="Arial"/>
          <w:b/>
          <w:szCs w:val="20"/>
          <w:lang w:val="es-ES_tradnl"/>
        </w:rPr>
        <w:t>Anexo 11</w:t>
      </w:r>
      <w:r w:rsidRPr="00212A65">
        <w:rPr>
          <w:rFonts w:cs="Arial"/>
          <w:szCs w:val="20"/>
          <w:lang w:val="es-ES_tradnl"/>
        </w:rPr>
        <w:t>.</w:t>
      </w:r>
    </w:p>
    <w:p w:rsidR="00C148F5" w:rsidRDefault="00C148F5" w:rsidP="000E2EA6">
      <w:pPr>
        <w:suppressAutoHyphens/>
        <w:spacing w:after="0" w:line="240" w:lineRule="auto"/>
        <w:ind w:left="-284"/>
        <w:jc w:val="both"/>
        <w:rPr>
          <w:rFonts w:cs="Arial"/>
          <w:szCs w:val="20"/>
          <w:lang w:val="es-ES_tradnl"/>
        </w:rPr>
      </w:pPr>
    </w:p>
    <w:p w:rsidR="00D1134A" w:rsidRDefault="00D1134A" w:rsidP="000E2EA6">
      <w:pPr>
        <w:spacing w:after="0" w:line="240" w:lineRule="auto"/>
        <w:ind w:left="-284"/>
        <w:jc w:val="both"/>
        <w:rPr>
          <w:rFonts w:eastAsia="Times New Roman" w:cs="Arial"/>
          <w:b/>
          <w:bCs/>
          <w:szCs w:val="20"/>
          <w:lang w:val="es-ES_tradnl" w:eastAsia="ar-SA"/>
        </w:rPr>
      </w:pPr>
    </w:p>
    <w:p w:rsidR="00802A22" w:rsidRDefault="00820473" w:rsidP="000E2EA6">
      <w:pPr>
        <w:spacing w:after="0" w:line="240" w:lineRule="auto"/>
        <w:rPr>
          <w:rFonts w:eastAsia="Times New Roman" w:cs="Arial"/>
          <w:b/>
          <w:bCs/>
          <w:szCs w:val="20"/>
          <w:lang w:val="es-ES_tradnl" w:eastAsia="ar-SA"/>
        </w:rPr>
      </w:pPr>
      <w:r>
        <w:rPr>
          <w:rFonts w:eastAsia="Times New Roman" w:cs="Arial"/>
          <w:b/>
          <w:bCs/>
          <w:szCs w:val="20"/>
          <w:lang w:val="es-ES_tradnl" w:eastAsia="ar-SA"/>
        </w:rPr>
        <w:br w:type="page"/>
      </w:r>
      <w:bookmarkStart w:id="164" w:name="_Toc431386031"/>
      <w:bookmarkStart w:id="165" w:name="_Toc431386308"/>
    </w:p>
    <w:p w:rsidR="00AA4A61" w:rsidRDefault="00AA4A61" w:rsidP="00EF3443">
      <w:pPr>
        <w:pStyle w:val="Ttulo1"/>
        <w:sectPr w:rsidR="00AA4A61" w:rsidSect="003471BB">
          <w:footerReference w:type="default" r:id="rId12"/>
          <w:pgSz w:w="12240" w:h="15840"/>
          <w:pgMar w:top="864" w:right="1325" w:bottom="1134" w:left="1418" w:header="284" w:footer="494" w:gutter="0"/>
          <w:cols w:space="708"/>
          <w:docGrid w:linePitch="360"/>
        </w:sectPr>
      </w:pPr>
    </w:p>
    <w:p w:rsidR="00EF3443" w:rsidRDefault="00EF3443" w:rsidP="00EF3443">
      <w:pPr>
        <w:pStyle w:val="Ttulo1"/>
      </w:pPr>
      <w:bookmarkStart w:id="166" w:name="_Toc479247544"/>
      <w:r>
        <w:t>Anexo 1.- Anexo técnico.</w:t>
      </w:r>
      <w:bookmarkEnd w:id="166"/>
    </w:p>
    <w:p w:rsidR="00393B44" w:rsidRPr="005567BA" w:rsidRDefault="00393B44" w:rsidP="00B87327">
      <w:pPr>
        <w:spacing w:after="0" w:line="240" w:lineRule="auto"/>
        <w:ind w:left="-284" w:right="-377"/>
        <w:jc w:val="both"/>
        <w:rPr>
          <w:rFonts w:eastAsia="Calibri" w:cs="Arial"/>
          <w:szCs w:val="20"/>
          <w:lang w:eastAsia="ar-SA"/>
        </w:rPr>
      </w:pPr>
    </w:p>
    <w:p w:rsidR="00635A1E" w:rsidRPr="005567BA" w:rsidRDefault="00635A1E" w:rsidP="00635A1E">
      <w:pPr>
        <w:suppressAutoHyphens/>
        <w:spacing w:after="0" w:line="240" w:lineRule="auto"/>
        <w:jc w:val="both"/>
        <w:rPr>
          <w:rFonts w:eastAsia="Calibri" w:cs="Arial"/>
          <w:b/>
          <w:noProof w:val="0"/>
          <w:szCs w:val="20"/>
          <w:lang w:eastAsia="ar-SA"/>
        </w:rPr>
      </w:pPr>
    </w:p>
    <w:p w:rsidR="00635A1E" w:rsidRPr="005567BA" w:rsidRDefault="00635A1E" w:rsidP="00635A1E">
      <w:pPr>
        <w:numPr>
          <w:ilvl w:val="0"/>
          <w:numId w:val="24"/>
        </w:numPr>
        <w:tabs>
          <w:tab w:val="num" w:pos="540"/>
          <w:tab w:val="left" w:pos="9540"/>
        </w:tabs>
        <w:suppressAutoHyphens/>
        <w:spacing w:after="0" w:line="240" w:lineRule="auto"/>
        <w:ind w:left="540" w:hanging="682"/>
        <w:jc w:val="both"/>
        <w:rPr>
          <w:rFonts w:eastAsia="Calibri" w:cs="Arial"/>
          <w:noProof w:val="0"/>
          <w:szCs w:val="20"/>
          <w:lang w:eastAsia="ar-SA"/>
        </w:rPr>
      </w:pPr>
      <w:r w:rsidRPr="005567BA">
        <w:rPr>
          <w:rFonts w:eastAsia="Calibri" w:cs="Arial"/>
          <w:b/>
          <w:noProof w:val="0"/>
          <w:szCs w:val="20"/>
          <w:lang w:eastAsia="ar-SA"/>
        </w:rPr>
        <w:t xml:space="preserve">I.- </w:t>
      </w:r>
      <w:r w:rsidR="00757ED8" w:rsidRPr="005567BA">
        <w:rPr>
          <w:rFonts w:eastAsia="Calibri" w:cs="Arial"/>
          <w:b/>
          <w:noProof w:val="0"/>
          <w:szCs w:val="20"/>
          <w:lang w:eastAsia="ar-SA"/>
        </w:rPr>
        <w:t>Objeto</w:t>
      </w:r>
      <w:r w:rsidRPr="005567BA">
        <w:rPr>
          <w:rFonts w:eastAsia="Calibri" w:cs="Arial"/>
          <w:b/>
          <w:noProof w:val="0"/>
          <w:szCs w:val="20"/>
          <w:lang w:eastAsia="ar-SA"/>
        </w:rPr>
        <w:t>.-</w:t>
      </w:r>
      <w:r w:rsidRPr="005567BA">
        <w:rPr>
          <w:rFonts w:eastAsia="Calibri" w:cs="Arial"/>
          <w:noProof w:val="0"/>
          <w:szCs w:val="20"/>
          <w:lang w:eastAsia="ar-SA"/>
        </w:rPr>
        <w:t xml:space="preserve"> Contratación del servicio de impresión de Agendas de Citas Médicas 2018, con el propósito de cubrir los requerimientos de las Coordinaciones de Atención Integral a la Salud en el Primer Nivel (CAISPN), Atención Integral en Segundo Nivel (CAISN) y Unidades Médicas de Alta Especialidad (CUMAE), durante el ejercicio presupuestal 2017.</w:t>
      </w:r>
    </w:p>
    <w:p w:rsidR="00635A1E" w:rsidRPr="005567BA" w:rsidRDefault="00635A1E" w:rsidP="00635A1E">
      <w:pPr>
        <w:tabs>
          <w:tab w:val="left" w:pos="6660"/>
        </w:tabs>
        <w:suppressAutoHyphens/>
        <w:spacing w:after="0" w:line="240" w:lineRule="auto"/>
        <w:ind w:left="360"/>
        <w:jc w:val="both"/>
        <w:rPr>
          <w:rFonts w:eastAsia="Calibri" w:cs="Arial"/>
          <w:noProof w:val="0"/>
          <w:szCs w:val="20"/>
          <w:lang w:eastAsia="ar-SA"/>
        </w:rPr>
      </w:pPr>
    </w:p>
    <w:p w:rsidR="00635A1E" w:rsidRPr="005567BA" w:rsidRDefault="00635A1E" w:rsidP="00635A1E">
      <w:pPr>
        <w:numPr>
          <w:ilvl w:val="0"/>
          <w:numId w:val="24"/>
        </w:numPr>
        <w:tabs>
          <w:tab w:val="num" w:pos="540"/>
        </w:tabs>
        <w:suppressAutoHyphens/>
        <w:spacing w:after="0" w:line="240" w:lineRule="auto"/>
        <w:ind w:left="360" w:hanging="502"/>
        <w:jc w:val="both"/>
        <w:rPr>
          <w:rFonts w:eastAsia="Calibri" w:cs="Arial"/>
          <w:noProof w:val="0"/>
          <w:szCs w:val="20"/>
          <w:lang w:eastAsia="ar-SA"/>
        </w:rPr>
      </w:pPr>
      <w:r w:rsidRPr="005567BA">
        <w:rPr>
          <w:rFonts w:eastAsia="Calibri" w:cs="Arial"/>
          <w:b/>
          <w:noProof w:val="0"/>
          <w:szCs w:val="20"/>
          <w:lang w:eastAsia="ar-SA"/>
        </w:rPr>
        <w:t xml:space="preserve">II.-- </w:t>
      </w:r>
      <w:r w:rsidR="00757ED8" w:rsidRPr="005567BA">
        <w:rPr>
          <w:rFonts w:eastAsia="Calibri" w:cs="Arial"/>
          <w:b/>
          <w:noProof w:val="0"/>
          <w:szCs w:val="20"/>
          <w:lang w:eastAsia="ar-SA"/>
        </w:rPr>
        <w:t>Descripción completa del servicio</w:t>
      </w:r>
      <w:r w:rsidRPr="005567BA">
        <w:rPr>
          <w:rFonts w:eastAsia="Calibri" w:cs="Arial"/>
          <w:b/>
          <w:noProof w:val="0"/>
          <w:szCs w:val="20"/>
          <w:lang w:eastAsia="ar-SA"/>
        </w:rPr>
        <w:t xml:space="preserve">: </w:t>
      </w:r>
    </w:p>
    <w:p w:rsidR="00635A1E" w:rsidRPr="005567BA" w:rsidRDefault="00635A1E" w:rsidP="00635A1E">
      <w:pPr>
        <w:suppressAutoHyphens/>
        <w:spacing w:after="0" w:line="240" w:lineRule="auto"/>
        <w:ind w:left="360"/>
        <w:jc w:val="both"/>
        <w:rPr>
          <w:rFonts w:eastAsia="Calibri" w:cs="Arial"/>
          <w:noProof w:val="0"/>
          <w:szCs w:val="20"/>
          <w:lang w:eastAsia="ar-SA"/>
        </w:rPr>
      </w:pPr>
    </w:p>
    <w:tbl>
      <w:tblPr>
        <w:tblW w:w="5000" w:type="pct"/>
        <w:tblCellMar>
          <w:left w:w="70" w:type="dxa"/>
          <w:right w:w="70" w:type="dxa"/>
        </w:tblCellMar>
        <w:tblLook w:val="04A0" w:firstRow="1" w:lastRow="0" w:firstColumn="1" w:lastColumn="0" w:noHBand="0" w:noVBand="1"/>
      </w:tblPr>
      <w:tblGrid>
        <w:gridCol w:w="854"/>
        <w:gridCol w:w="1819"/>
        <w:gridCol w:w="3348"/>
        <w:gridCol w:w="1509"/>
        <w:gridCol w:w="2107"/>
      </w:tblGrid>
      <w:tr w:rsidR="00635A1E" w:rsidRPr="005567BA" w:rsidTr="00E06052">
        <w:trPr>
          <w:trHeight w:val="60"/>
        </w:trPr>
        <w:tc>
          <w:tcPr>
            <w:tcW w:w="443" w:type="pct"/>
            <w:tcBorders>
              <w:top w:val="single" w:sz="8" w:space="0" w:color="auto"/>
              <w:left w:val="single" w:sz="8" w:space="0" w:color="auto"/>
              <w:bottom w:val="single" w:sz="4" w:space="0" w:color="auto"/>
              <w:right w:val="single" w:sz="8" w:space="0" w:color="auto"/>
            </w:tcBorders>
            <w:shd w:val="pct15" w:color="000000" w:fill="auto"/>
            <w:vAlign w:val="center"/>
            <w:hideMark/>
          </w:tcPr>
          <w:p w:rsidR="00635A1E" w:rsidRPr="005567BA" w:rsidRDefault="00757ED8" w:rsidP="005567BA">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Partida No.</w:t>
            </w:r>
          </w:p>
        </w:tc>
        <w:tc>
          <w:tcPr>
            <w:tcW w:w="944" w:type="pct"/>
            <w:tcBorders>
              <w:top w:val="single" w:sz="8" w:space="0" w:color="auto"/>
              <w:left w:val="nil"/>
              <w:bottom w:val="single" w:sz="4" w:space="0" w:color="auto"/>
              <w:right w:val="single" w:sz="8" w:space="0" w:color="auto"/>
            </w:tcBorders>
            <w:shd w:val="pct15" w:color="000000" w:fill="auto"/>
            <w:vAlign w:val="center"/>
            <w:hideMark/>
          </w:tcPr>
          <w:p w:rsidR="00635A1E" w:rsidRPr="005567BA" w:rsidRDefault="00757ED8" w:rsidP="005567BA">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Concepto</w:t>
            </w:r>
          </w:p>
        </w:tc>
        <w:tc>
          <w:tcPr>
            <w:tcW w:w="1737"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757ED8" w:rsidP="005567BA">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Coordinación Solicitante</w:t>
            </w:r>
          </w:p>
        </w:tc>
        <w:tc>
          <w:tcPr>
            <w:tcW w:w="783"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757ED8" w:rsidP="005567BA">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Cantidad Solicitada</w:t>
            </w:r>
          </w:p>
        </w:tc>
        <w:tc>
          <w:tcPr>
            <w:tcW w:w="1093"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757ED8" w:rsidP="005567BA">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Fecha de entrega por el proveedor</w:t>
            </w:r>
          </w:p>
        </w:tc>
      </w:tr>
      <w:tr w:rsidR="00635A1E" w:rsidRPr="005567BA" w:rsidTr="00635A1E">
        <w:trPr>
          <w:trHeight w:val="453"/>
        </w:trPr>
        <w:tc>
          <w:tcPr>
            <w:tcW w:w="443" w:type="pct"/>
            <w:vMerge w:val="restart"/>
            <w:tcBorders>
              <w:top w:val="single" w:sz="4" w:space="0" w:color="auto"/>
              <w:left w:val="single" w:sz="4" w:space="0" w:color="auto"/>
              <w:right w:val="single" w:sz="4"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w:t>
            </w:r>
          </w:p>
        </w:tc>
        <w:tc>
          <w:tcPr>
            <w:tcW w:w="944" w:type="pct"/>
            <w:vMerge w:val="restart"/>
            <w:tcBorders>
              <w:top w:val="single" w:sz="4" w:space="0" w:color="auto"/>
              <w:left w:val="single" w:sz="4" w:space="0" w:color="auto"/>
              <w:right w:val="single" w:sz="4"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Impresión de Agendas de Citas Médicas 2018.</w:t>
            </w:r>
          </w:p>
        </w:tc>
        <w:tc>
          <w:tcPr>
            <w:tcW w:w="1737" w:type="pct"/>
            <w:tcBorders>
              <w:top w:val="nil"/>
              <w:left w:val="single" w:sz="4" w:space="0" w:color="auto"/>
              <w:bottom w:val="nil"/>
              <w:right w:val="single" w:sz="8"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 xml:space="preserve">Atención Integral a la Salud en el Primer Nivel </w:t>
            </w:r>
          </w:p>
        </w:tc>
        <w:tc>
          <w:tcPr>
            <w:tcW w:w="783" w:type="pct"/>
            <w:tcBorders>
              <w:top w:val="nil"/>
              <w:left w:val="nil"/>
              <w:bottom w:val="nil"/>
              <w:right w:val="single" w:sz="8"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24,126</w:t>
            </w:r>
          </w:p>
        </w:tc>
        <w:tc>
          <w:tcPr>
            <w:tcW w:w="1093" w:type="pct"/>
            <w:vMerge w:val="restart"/>
            <w:tcBorders>
              <w:top w:val="nil"/>
              <w:left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25/08/2017</w:t>
            </w:r>
          </w:p>
        </w:tc>
      </w:tr>
      <w:tr w:rsidR="00635A1E" w:rsidRPr="005567BA" w:rsidTr="00635A1E">
        <w:trPr>
          <w:trHeight w:val="60"/>
        </w:trPr>
        <w:tc>
          <w:tcPr>
            <w:tcW w:w="443" w:type="pct"/>
            <w:vMerge/>
            <w:tcBorders>
              <w:left w:val="single" w:sz="4" w:space="0" w:color="auto"/>
              <w:right w:val="single" w:sz="4"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c>
          <w:tcPr>
            <w:tcW w:w="944" w:type="pct"/>
            <w:vMerge/>
            <w:tcBorders>
              <w:left w:val="single" w:sz="4" w:space="0" w:color="auto"/>
              <w:right w:val="single" w:sz="4" w:space="0" w:color="auto"/>
            </w:tcBorders>
            <w:shd w:val="clear" w:color="auto" w:fill="auto"/>
            <w:vAlign w:val="center"/>
            <w:hideMark/>
          </w:tcPr>
          <w:p w:rsidR="00635A1E" w:rsidRPr="005567BA" w:rsidRDefault="00635A1E" w:rsidP="00635A1E">
            <w:pPr>
              <w:spacing w:after="0" w:line="240" w:lineRule="auto"/>
              <w:rPr>
                <w:rFonts w:eastAsia="Times New Roman" w:cs="Arial"/>
                <w:noProof w:val="0"/>
                <w:color w:val="000000"/>
                <w:szCs w:val="20"/>
                <w:lang w:eastAsia="es-MX"/>
              </w:rPr>
            </w:pPr>
          </w:p>
        </w:tc>
        <w:tc>
          <w:tcPr>
            <w:tcW w:w="173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Atención Integral en Segundo Nivel</w:t>
            </w:r>
          </w:p>
        </w:tc>
        <w:tc>
          <w:tcPr>
            <w:tcW w:w="783" w:type="pct"/>
            <w:tcBorders>
              <w:top w:val="single" w:sz="8" w:space="0" w:color="auto"/>
              <w:left w:val="nil"/>
              <w:bottom w:val="single" w:sz="8" w:space="0" w:color="auto"/>
              <w:right w:val="single" w:sz="8" w:space="0" w:color="auto"/>
            </w:tcBorders>
            <w:shd w:val="clear" w:color="auto" w:fill="auto"/>
            <w:noWrap/>
            <w:vAlign w:val="center"/>
            <w:hideMark/>
          </w:tcPr>
          <w:p w:rsidR="00635A1E" w:rsidRPr="005567BA" w:rsidRDefault="00635A1E" w:rsidP="003356BC">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22,126</w:t>
            </w:r>
          </w:p>
        </w:tc>
        <w:tc>
          <w:tcPr>
            <w:tcW w:w="1093" w:type="pct"/>
            <w:vMerge/>
            <w:tcBorders>
              <w:left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r>
      <w:tr w:rsidR="00635A1E" w:rsidRPr="005567BA" w:rsidTr="00635A1E">
        <w:trPr>
          <w:trHeight w:val="60"/>
        </w:trPr>
        <w:tc>
          <w:tcPr>
            <w:tcW w:w="443" w:type="pct"/>
            <w:vMerge/>
            <w:tcBorders>
              <w:left w:val="single" w:sz="4" w:space="0" w:color="auto"/>
              <w:bottom w:val="single" w:sz="4" w:space="0" w:color="auto"/>
              <w:right w:val="single" w:sz="4"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c>
          <w:tcPr>
            <w:tcW w:w="944" w:type="pct"/>
            <w:vMerge/>
            <w:tcBorders>
              <w:left w:val="single" w:sz="4" w:space="0" w:color="auto"/>
              <w:bottom w:val="single" w:sz="4" w:space="0" w:color="auto"/>
              <w:right w:val="single" w:sz="4" w:space="0" w:color="auto"/>
            </w:tcBorders>
            <w:shd w:val="clear" w:color="auto" w:fill="auto"/>
            <w:vAlign w:val="center"/>
            <w:hideMark/>
          </w:tcPr>
          <w:p w:rsidR="00635A1E" w:rsidRPr="005567BA" w:rsidRDefault="00635A1E" w:rsidP="00635A1E">
            <w:pPr>
              <w:spacing w:after="0" w:line="240" w:lineRule="auto"/>
              <w:rPr>
                <w:rFonts w:eastAsia="Times New Roman" w:cs="Arial"/>
                <w:noProof w:val="0"/>
                <w:color w:val="000000"/>
                <w:szCs w:val="20"/>
                <w:lang w:eastAsia="es-MX"/>
              </w:rPr>
            </w:pPr>
          </w:p>
        </w:tc>
        <w:tc>
          <w:tcPr>
            <w:tcW w:w="1737"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Unidades Médicas de Alta Especialidad</w:t>
            </w:r>
          </w:p>
        </w:tc>
        <w:tc>
          <w:tcPr>
            <w:tcW w:w="783" w:type="pct"/>
            <w:tcBorders>
              <w:top w:val="single" w:sz="8" w:space="0" w:color="auto"/>
              <w:left w:val="nil"/>
              <w:bottom w:val="single" w:sz="4" w:space="0" w:color="auto"/>
              <w:right w:val="single" w:sz="8"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5,610</w:t>
            </w:r>
          </w:p>
        </w:tc>
        <w:tc>
          <w:tcPr>
            <w:tcW w:w="1093" w:type="pct"/>
            <w:vMerge/>
            <w:tcBorders>
              <w:left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r>
      <w:tr w:rsidR="00635A1E" w:rsidRPr="005567BA" w:rsidTr="00635A1E">
        <w:trPr>
          <w:trHeight w:val="330"/>
        </w:trPr>
        <w:tc>
          <w:tcPr>
            <w:tcW w:w="443" w:type="pct"/>
            <w:vMerge w:val="restart"/>
            <w:tcBorders>
              <w:top w:val="single" w:sz="4" w:space="0" w:color="auto"/>
              <w:left w:val="single" w:sz="8" w:space="0" w:color="auto"/>
              <w:right w:val="single" w:sz="4"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w:t>
            </w:r>
          </w:p>
        </w:tc>
        <w:tc>
          <w:tcPr>
            <w:tcW w:w="944" w:type="pct"/>
            <w:vMerge w:val="restart"/>
            <w:tcBorders>
              <w:top w:val="single" w:sz="4" w:space="0" w:color="auto"/>
              <w:left w:val="single" w:sz="4" w:space="0" w:color="auto"/>
              <w:right w:val="single" w:sz="4"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Impresión de Agendas de Citas Médicas para el Servicio de Laboratorio e Imagenología 2018.</w:t>
            </w:r>
          </w:p>
        </w:tc>
        <w:tc>
          <w:tcPr>
            <w:tcW w:w="1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 xml:space="preserve">Atención Integral a la Salud en el Primer Nivel </w:t>
            </w:r>
          </w:p>
        </w:tc>
        <w:tc>
          <w:tcPr>
            <w:tcW w:w="78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35A1E" w:rsidRPr="005567BA" w:rsidRDefault="003356BC" w:rsidP="003356BC">
            <w:pPr>
              <w:spacing w:after="0" w:line="240" w:lineRule="auto"/>
              <w:jc w:val="center"/>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6</w:t>
            </w:r>
            <w:r>
              <w:rPr>
                <w:rFonts w:eastAsia="Times New Roman" w:cs="Arial"/>
                <w:noProof w:val="0"/>
                <w:color w:val="000000" w:themeColor="text1"/>
                <w:szCs w:val="20"/>
                <w:lang w:eastAsia="es-MX"/>
              </w:rPr>
              <w:t>31</w:t>
            </w:r>
          </w:p>
        </w:tc>
        <w:tc>
          <w:tcPr>
            <w:tcW w:w="1093" w:type="pct"/>
            <w:vMerge/>
            <w:tcBorders>
              <w:left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r>
      <w:tr w:rsidR="00635A1E" w:rsidRPr="005567BA" w:rsidTr="00635A1E">
        <w:trPr>
          <w:trHeight w:val="330"/>
        </w:trPr>
        <w:tc>
          <w:tcPr>
            <w:tcW w:w="443" w:type="pct"/>
            <w:vMerge/>
            <w:tcBorders>
              <w:left w:val="single" w:sz="8" w:space="0" w:color="auto"/>
              <w:right w:val="single" w:sz="4"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c>
          <w:tcPr>
            <w:tcW w:w="944" w:type="pct"/>
            <w:vMerge/>
            <w:tcBorders>
              <w:left w:val="single" w:sz="4" w:space="0" w:color="auto"/>
              <w:right w:val="single" w:sz="4" w:space="0" w:color="auto"/>
            </w:tcBorders>
            <w:shd w:val="clear" w:color="auto" w:fill="auto"/>
            <w:vAlign w:val="center"/>
            <w:hideMark/>
          </w:tcPr>
          <w:p w:rsidR="00635A1E" w:rsidRPr="005567BA" w:rsidRDefault="00635A1E" w:rsidP="00635A1E">
            <w:pPr>
              <w:spacing w:after="0" w:line="240" w:lineRule="auto"/>
              <w:rPr>
                <w:rFonts w:eastAsia="Times New Roman" w:cs="Arial"/>
                <w:noProof w:val="0"/>
                <w:color w:val="000000"/>
                <w:szCs w:val="20"/>
                <w:lang w:eastAsia="es-MX"/>
              </w:rPr>
            </w:pPr>
          </w:p>
        </w:tc>
        <w:tc>
          <w:tcPr>
            <w:tcW w:w="1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Atención Integral en Segundo Nivel</w:t>
            </w:r>
          </w:p>
        </w:tc>
        <w:tc>
          <w:tcPr>
            <w:tcW w:w="78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2,439</w:t>
            </w:r>
          </w:p>
        </w:tc>
        <w:tc>
          <w:tcPr>
            <w:tcW w:w="1093" w:type="pct"/>
            <w:vMerge/>
            <w:tcBorders>
              <w:left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r>
      <w:tr w:rsidR="00635A1E" w:rsidRPr="005567BA" w:rsidTr="00635A1E">
        <w:trPr>
          <w:trHeight w:val="60"/>
        </w:trPr>
        <w:tc>
          <w:tcPr>
            <w:tcW w:w="443" w:type="pct"/>
            <w:vMerge/>
            <w:tcBorders>
              <w:left w:val="single" w:sz="8" w:space="0" w:color="auto"/>
              <w:bottom w:val="single" w:sz="8" w:space="0" w:color="auto"/>
              <w:right w:val="single" w:sz="4"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c>
          <w:tcPr>
            <w:tcW w:w="944" w:type="pct"/>
            <w:vMerge/>
            <w:tcBorders>
              <w:left w:val="single" w:sz="4" w:space="0" w:color="auto"/>
              <w:bottom w:val="single" w:sz="4" w:space="0" w:color="auto"/>
              <w:right w:val="single" w:sz="4" w:space="0" w:color="auto"/>
            </w:tcBorders>
            <w:shd w:val="clear" w:color="auto" w:fill="auto"/>
            <w:vAlign w:val="center"/>
            <w:hideMark/>
          </w:tcPr>
          <w:p w:rsidR="00635A1E" w:rsidRPr="005567BA" w:rsidRDefault="00635A1E" w:rsidP="00635A1E">
            <w:pPr>
              <w:spacing w:after="0" w:line="240" w:lineRule="auto"/>
              <w:rPr>
                <w:rFonts w:eastAsia="Times New Roman" w:cs="Arial"/>
                <w:noProof w:val="0"/>
                <w:color w:val="000000"/>
                <w:szCs w:val="20"/>
                <w:lang w:eastAsia="es-MX"/>
              </w:rPr>
            </w:pPr>
          </w:p>
        </w:tc>
        <w:tc>
          <w:tcPr>
            <w:tcW w:w="173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635A1E" w:rsidRPr="005567BA" w:rsidRDefault="00757ED8" w:rsidP="00635A1E">
            <w:pPr>
              <w:spacing w:after="0" w:line="240" w:lineRule="auto"/>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Unidades Médicas de Alta Especialidad</w:t>
            </w:r>
          </w:p>
        </w:tc>
        <w:tc>
          <w:tcPr>
            <w:tcW w:w="783" w:type="pct"/>
            <w:tcBorders>
              <w:top w:val="single" w:sz="4" w:space="0" w:color="auto"/>
              <w:left w:val="nil"/>
              <w:bottom w:val="single" w:sz="8" w:space="0" w:color="auto"/>
              <w:right w:val="single" w:sz="8" w:space="0" w:color="auto"/>
            </w:tcBorders>
            <w:shd w:val="clear" w:color="auto" w:fill="auto"/>
            <w:noWrap/>
            <w:vAlign w:val="center"/>
            <w:hideMark/>
          </w:tcPr>
          <w:p w:rsidR="00635A1E" w:rsidRPr="005567BA" w:rsidRDefault="00635A1E" w:rsidP="00635A1E">
            <w:pPr>
              <w:spacing w:after="0" w:line="240" w:lineRule="auto"/>
              <w:jc w:val="center"/>
              <w:rPr>
                <w:rFonts w:eastAsia="Times New Roman" w:cs="Arial"/>
                <w:noProof w:val="0"/>
                <w:color w:val="000000" w:themeColor="text1"/>
                <w:szCs w:val="20"/>
                <w:lang w:eastAsia="es-MX"/>
              </w:rPr>
            </w:pPr>
            <w:r w:rsidRPr="005567BA">
              <w:rPr>
                <w:rFonts w:eastAsia="Times New Roman" w:cs="Arial"/>
                <w:noProof w:val="0"/>
                <w:color w:val="000000" w:themeColor="text1"/>
                <w:szCs w:val="20"/>
                <w:lang w:eastAsia="es-MX"/>
              </w:rPr>
              <w:t>730</w:t>
            </w:r>
          </w:p>
        </w:tc>
        <w:tc>
          <w:tcPr>
            <w:tcW w:w="1093" w:type="pct"/>
            <w:vMerge/>
            <w:tcBorders>
              <w:left w:val="single" w:sz="8" w:space="0" w:color="auto"/>
              <w:bottom w:val="single" w:sz="8" w:space="0" w:color="000000"/>
              <w:right w:val="single" w:sz="8" w:space="0" w:color="auto"/>
            </w:tcBorders>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r>
    </w:tbl>
    <w:p w:rsidR="00757ED8" w:rsidRPr="005567BA" w:rsidRDefault="00757ED8" w:rsidP="00635A1E">
      <w:pPr>
        <w:spacing w:after="0" w:line="240" w:lineRule="auto"/>
        <w:jc w:val="both"/>
        <w:rPr>
          <w:rFonts w:eastAsia="Calibri" w:cs="Arial"/>
          <w:b/>
          <w:bCs/>
          <w:noProof w:val="0"/>
          <w:szCs w:val="20"/>
          <w:lang w:val="es-ES" w:eastAsia="es-ES"/>
        </w:rPr>
      </w:pPr>
    </w:p>
    <w:p w:rsidR="00635A1E" w:rsidRPr="005567BA" w:rsidRDefault="00757ED8" w:rsidP="00635A1E">
      <w:pPr>
        <w:spacing w:after="0" w:line="240" w:lineRule="auto"/>
        <w:jc w:val="both"/>
        <w:rPr>
          <w:rFonts w:eastAsia="Calibri" w:cs="Arial"/>
          <w:b/>
          <w:bCs/>
          <w:noProof w:val="0"/>
          <w:szCs w:val="20"/>
          <w:lang w:val="es-ES" w:eastAsia="es-ES"/>
        </w:rPr>
      </w:pPr>
      <w:r w:rsidRPr="005567BA">
        <w:rPr>
          <w:rFonts w:eastAsia="Calibri" w:cs="Arial"/>
          <w:b/>
          <w:bCs/>
          <w:noProof w:val="0"/>
          <w:szCs w:val="20"/>
          <w:lang w:val="es-ES" w:eastAsia="es-ES"/>
        </w:rPr>
        <w:t>Especificaciones  técnicas, para la “</w:t>
      </w:r>
      <w:r w:rsidRPr="005567BA">
        <w:rPr>
          <w:rFonts w:eastAsia="Calibri" w:cs="Arial"/>
          <w:b/>
          <w:noProof w:val="0"/>
          <w:szCs w:val="20"/>
        </w:rPr>
        <w:t>Impresión de Agendas de Citas Médicas 2018”.</w:t>
      </w:r>
    </w:p>
    <w:p w:rsidR="00635A1E" w:rsidRPr="005567BA" w:rsidRDefault="00635A1E" w:rsidP="00635A1E">
      <w:pPr>
        <w:spacing w:after="0" w:line="240" w:lineRule="auto"/>
        <w:jc w:val="both"/>
        <w:rPr>
          <w:rFonts w:eastAsia="Calibri" w:cs="Arial"/>
          <w:b/>
          <w:noProof w:val="0"/>
          <w:szCs w:val="20"/>
          <w:lang w:val="es-ES" w:eastAsia="ar-SA"/>
        </w:rPr>
      </w:pP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ar-SA"/>
        </w:rPr>
        <w:t>Número de páginas: 374</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ar-SA"/>
        </w:rPr>
        <w:t>Tamaño: 23X18.4 cm.</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ar-SA"/>
        </w:rPr>
        <w:t>Impresión de la Agenda en tinta negra.</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es-ES"/>
        </w:rPr>
        <w:t>La primera página deberá contener en fondo gris claro el logotipo institucional.</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ar-SA"/>
        </w:rPr>
        <w:t>Sombrear en gris el día sábado y domingo en la esquina superior de las páginas que así correspondan.</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ar-SA"/>
        </w:rPr>
        <w:t xml:space="preserve">Sombrear en gris los días festivos en la esquina superior de las páginas que así correspondan conforme a las modificaciones del artículo 74 de la Ley Federal del Trabajo, publicado en el Diario Oficial de la Federación el 17 de enero del 2006; el 5 de febrero corresponde al primer lunes del mes, 21 de marzo y 20 de noviembre, corresponden al tercer lunes del mes. </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val="es-ES" w:eastAsia="ar-SA"/>
        </w:rPr>
        <w:t xml:space="preserve">Calendarios 2018 y 2019: Señalar con gris los días festivos conforme a las modificaciones descritas en el punto anterior. </w:t>
      </w:r>
    </w:p>
    <w:p w:rsidR="00635A1E" w:rsidRPr="005567BA" w:rsidRDefault="00635A1E" w:rsidP="00304065">
      <w:pPr>
        <w:numPr>
          <w:ilvl w:val="0"/>
          <w:numId w:val="44"/>
        </w:numPr>
        <w:suppressAutoHyphens/>
        <w:spacing w:after="0" w:line="240" w:lineRule="auto"/>
        <w:contextualSpacing/>
        <w:jc w:val="both"/>
        <w:rPr>
          <w:rFonts w:eastAsia="Calibri" w:cs="Arial"/>
          <w:noProof w:val="0"/>
          <w:szCs w:val="20"/>
          <w:lang w:eastAsia="ar-SA"/>
        </w:rPr>
      </w:pPr>
      <w:r w:rsidRPr="005567BA">
        <w:rPr>
          <w:rFonts w:eastAsia="Calibri" w:cs="Arial"/>
          <w:noProof w:val="0"/>
          <w:szCs w:val="20"/>
          <w:lang w:eastAsia="ar-SA"/>
        </w:rPr>
        <w:t xml:space="preserve">Pastas de Cartulina Sulfatada de 12 puntos. </w:t>
      </w:r>
    </w:p>
    <w:p w:rsidR="00635A1E" w:rsidRPr="005567BA" w:rsidRDefault="00635A1E" w:rsidP="00304065">
      <w:pPr>
        <w:numPr>
          <w:ilvl w:val="0"/>
          <w:numId w:val="44"/>
        </w:numPr>
        <w:suppressAutoHyphens/>
        <w:spacing w:after="0" w:line="240" w:lineRule="auto"/>
        <w:contextualSpacing/>
        <w:jc w:val="both"/>
        <w:rPr>
          <w:rFonts w:eastAsia="Calibri" w:cs="Arial"/>
          <w:noProof w:val="0"/>
          <w:szCs w:val="20"/>
          <w:lang w:eastAsia="ar-SA"/>
        </w:rPr>
      </w:pPr>
      <w:r w:rsidRPr="005567BA">
        <w:rPr>
          <w:rFonts w:eastAsia="Calibri" w:cs="Arial"/>
          <w:noProof w:val="0"/>
          <w:szCs w:val="20"/>
          <w:lang w:eastAsia="ar-SA"/>
        </w:rPr>
        <w:t>Papel Interior bond de 75 grs.</w:t>
      </w:r>
    </w:p>
    <w:p w:rsidR="00635A1E" w:rsidRPr="005567BA" w:rsidRDefault="00635A1E" w:rsidP="00304065">
      <w:pPr>
        <w:numPr>
          <w:ilvl w:val="0"/>
          <w:numId w:val="44"/>
        </w:numPr>
        <w:suppressAutoHyphens/>
        <w:spacing w:after="0" w:line="240" w:lineRule="auto"/>
        <w:contextualSpacing/>
        <w:jc w:val="both"/>
        <w:rPr>
          <w:rFonts w:eastAsia="Calibri" w:cs="Arial"/>
          <w:noProof w:val="0"/>
          <w:szCs w:val="20"/>
          <w:lang w:eastAsia="ar-SA"/>
        </w:rPr>
      </w:pPr>
      <w:r w:rsidRPr="005567BA">
        <w:rPr>
          <w:rFonts w:eastAsia="Calibri" w:cs="Arial"/>
          <w:noProof w:val="0"/>
          <w:szCs w:val="20"/>
          <w:lang w:eastAsia="ar-SA"/>
        </w:rPr>
        <w:t>Tipo de Encuadernación: Rústica, cocida con hilo y pegada.</w:t>
      </w:r>
    </w:p>
    <w:p w:rsidR="00635A1E" w:rsidRPr="005567BA" w:rsidRDefault="00635A1E" w:rsidP="00304065">
      <w:pPr>
        <w:numPr>
          <w:ilvl w:val="0"/>
          <w:numId w:val="43"/>
        </w:numPr>
        <w:suppressAutoHyphens/>
        <w:spacing w:after="0" w:line="240" w:lineRule="auto"/>
        <w:jc w:val="both"/>
        <w:rPr>
          <w:rFonts w:eastAsia="Calibri" w:cs="Arial"/>
          <w:noProof w:val="0"/>
          <w:szCs w:val="20"/>
          <w:lang w:val="es-ES" w:eastAsia="ar-SA"/>
        </w:rPr>
      </w:pPr>
      <w:r w:rsidRPr="005567BA">
        <w:rPr>
          <w:rFonts w:eastAsia="Calibri" w:cs="Arial"/>
          <w:noProof w:val="0"/>
          <w:szCs w:val="20"/>
          <w:lang w:eastAsia="ar-SA"/>
        </w:rPr>
        <w:t>El colofón deberá contener los datos correspondientes al licitante ganador.</w:t>
      </w:r>
    </w:p>
    <w:p w:rsidR="00635A1E" w:rsidRPr="005567BA" w:rsidRDefault="00635A1E" w:rsidP="00635A1E">
      <w:pPr>
        <w:suppressAutoHyphens/>
        <w:spacing w:after="0" w:line="240" w:lineRule="auto"/>
        <w:jc w:val="both"/>
        <w:rPr>
          <w:rFonts w:eastAsia="Calibri" w:cs="Arial"/>
          <w:noProof w:val="0"/>
          <w:szCs w:val="20"/>
          <w:lang w:val="es-ES" w:eastAsia="ar-SA"/>
        </w:rPr>
      </w:pPr>
    </w:p>
    <w:p w:rsidR="00635A1E" w:rsidRPr="005567BA" w:rsidRDefault="00757ED8" w:rsidP="00635A1E">
      <w:pPr>
        <w:spacing w:after="0" w:line="240" w:lineRule="auto"/>
        <w:jc w:val="center"/>
        <w:rPr>
          <w:rFonts w:eastAsia="Calibri" w:cs="Arial"/>
          <w:b/>
          <w:bCs/>
          <w:noProof w:val="0"/>
          <w:szCs w:val="20"/>
          <w:lang w:val="es-ES" w:eastAsia="es-ES"/>
        </w:rPr>
      </w:pPr>
      <w:r w:rsidRPr="005567BA">
        <w:rPr>
          <w:rFonts w:eastAsia="Calibri" w:cs="Arial"/>
          <w:b/>
          <w:bCs/>
          <w:noProof w:val="0"/>
          <w:szCs w:val="20"/>
          <w:lang w:val="es-ES" w:eastAsia="es-ES"/>
        </w:rPr>
        <w:t>Especificaciones  técnicas, para la “</w:t>
      </w:r>
      <w:r w:rsidRPr="005567BA">
        <w:rPr>
          <w:rFonts w:eastAsia="Calibri" w:cs="Arial"/>
          <w:b/>
          <w:noProof w:val="0"/>
          <w:szCs w:val="20"/>
        </w:rPr>
        <w:t>Impresión de Agendas de Citas Médicas para el Servicio de Laboratorio e Imagenología 2018”.</w:t>
      </w:r>
    </w:p>
    <w:p w:rsidR="00635A1E" w:rsidRPr="005567BA" w:rsidRDefault="00635A1E" w:rsidP="00635A1E">
      <w:pPr>
        <w:spacing w:after="0" w:line="240" w:lineRule="auto"/>
        <w:jc w:val="both"/>
        <w:rPr>
          <w:rFonts w:eastAsia="Calibri" w:cs="Arial"/>
          <w:noProof w:val="0"/>
          <w:szCs w:val="20"/>
          <w:lang w:val="es-ES" w:eastAsia="es-ES"/>
        </w:rPr>
      </w:pP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Número de páginas: 642</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Tamaño: 23X34  cms.</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Impresión de la Agenda en tinta negra.</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La primera página contiene en fondo gris claro el logotipo institucional.</w:t>
      </w:r>
    </w:p>
    <w:p w:rsidR="00635A1E" w:rsidRPr="005567BA" w:rsidRDefault="00635A1E" w:rsidP="00635A1E">
      <w:pPr>
        <w:suppressAutoHyphens/>
        <w:spacing w:after="0" w:line="240" w:lineRule="auto"/>
        <w:ind w:left="720"/>
        <w:jc w:val="both"/>
        <w:rPr>
          <w:rFonts w:eastAsia="Calibri" w:cs="Arial"/>
          <w:noProof w:val="0"/>
          <w:szCs w:val="20"/>
          <w:lang w:val="es-ES" w:eastAsia="es-ES"/>
        </w:rPr>
      </w:pPr>
      <w:r w:rsidRPr="005567BA">
        <w:rPr>
          <w:rFonts w:eastAsia="Calibri" w:cs="Arial"/>
          <w:noProof w:val="0"/>
          <w:szCs w:val="20"/>
          <w:lang w:val="es-ES" w:eastAsia="es-ES"/>
        </w:rPr>
        <w:t>Las hojas deben contener espacio con leyenda “Datos del Médico” en negritas y espacios para el registro de: nombre, matrícula y especialidad (servicio). Con negritas la leyenda Periodos Vacacionales y los espacios numerados 1, 2 y 3.</w:t>
      </w:r>
    </w:p>
    <w:p w:rsidR="00635A1E" w:rsidRPr="005567BA" w:rsidRDefault="00635A1E" w:rsidP="00304065">
      <w:pPr>
        <w:numPr>
          <w:ilvl w:val="0"/>
          <w:numId w:val="45"/>
        </w:numPr>
        <w:suppressAutoHyphens/>
        <w:spacing w:after="0" w:line="240" w:lineRule="auto"/>
        <w:contextualSpacing/>
        <w:jc w:val="both"/>
        <w:rPr>
          <w:rFonts w:eastAsia="Calibri" w:cs="Arial"/>
          <w:noProof w:val="0"/>
          <w:szCs w:val="20"/>
          <w:lang w:val="es-ES" w:eastAsia="es-ES"/>
        </w:rPr>
      </w:pPr>
      <w:r w:rsidRPr="005567BA">
        <w:rPr>
          <w:rFonts w:eastAsia="Calibri" w:cs="Arial"/>
          <w:noProof w:val="0"/>
          <w:szCs w:val="20"/>
          <w:lang w:val="es-ES" w:eastAsia="es-ES"/>
        </w:rPr>
        <w:t>Al pie de página en el lado inferior derecho debe decir: Forma 4-30-7.</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Sombrear en gris el día sábado y domingo en la esquina superior de las páginas que así correspondan.</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 xml:space="preserve">Sombrear en gris los días festivos en la esquina superior de las páginas que así correspondan conforme a las modificaciones del artículo 74 de la Ley Federal del Trabajo, publicado en el Diario Oficial de la Federación el 17 de enero del 2006; el 5 de febrero corresponde al primer lunes del mes, 21 de marzo y 20 de noviembre, corresponden al tercer lunes del mes. </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val="es-ES" w:eastAsia="es-ES"/>
        </w:rPr>
        <w:t xml:space="preserve">Calendarios 2018 y 2019: Señalar con gris los días festivos conforme a las modificaciones descritas en el punto anterior. </w:t>
      </w:r>
    </w:p>
    <w:p w:rsidR="00635A1E" w:rsidRPr="005567BA" w:rsidRDefault="00635A1E" w:rsidP="00304065">
      <w:pPr>
        <w:numPr>
          <w:ilvl w:val="0"/>
          <w:numId w:val="44"/>
        </w:numPr>
        <w:suppressAutoHyphens/>
        <w:spacing w:after="0" w:line="240" w:lineRule="auto"/>
        <w:contextualSpacing/>
        <w:jc w:val="both"/>
        <w:rPr>
          <w:rFonts w:eastAsia="Calibri" w:cs="Arial"/>
          <w:noProof w:val="0"/>
          <w:szCs w:val="20"/>
          <w:lang w:eastAsia="ar-SA"/>
        </w:rPr>
      </w:pPr>
      <w:r w:rsidRPr="005567BA">
        <w:rPr>
          <w:rFonts w:eastAsia="Calibri" w:cs="Arial"/>
          <w:noProof w:val="0"/>
          <w:szCs w:val="20"/>
          <w:lang w:eastAsia="ar-SA"/>
        </w:rPr>
        <w:t xml:space="preserve">Pastas de Cartulina Sulfatada de 12 puntos. </w:t>
      </w:r>
    </w:p>
    <w:p w:rsidR="00635A1E" w:rsidRPr="005567BA" w:rsidRDefault="00635A1E" w:rsidP="00304065">
      <w:pPr>
        <w:numPr>
          <w:ilvl w:val="0"/>
          <w:numId w:val="44"/>
        </w:numPr>
        <w:suppressAutoHyphens/>
        <w:spacing w:after="0" w:line="240" w:lineRule="auto"/>
        <w:contextualSpacing/>
        <w:jc w:val="both"/>
        <w:rPr>
          <w:rFonts w:eastAsia="Calibri" w:cs="Arial"/>
          <w:noProof w:val="0"/>
          <w:szCs w:val="20"/>
          <w:lang w:eastAsia="ar-SA"/>
        </w:rPr>
      </w:pPr>
      <w:r w:rsidRPr="005567BA">
        <w:rPr>
          <w:rFonts w:eastAsia="Calibri" w:cs="Arial"/>
          <w:noProof w:val="0"/>
          <w:szCs w:val="20"/>
          <w:lang w:eastAsia="ar-SA"/>
        </w:rPr>
        <w:t>Papel Interior bond de 75 grs.</w:t>
      </w:r>
    </w:p>
    <w:p w:rsidR="00635A1E" w:rsidRPr="005567BA" w:rsidRDefault="00635A1E" w:rsidP="00304065">
      <w:pPr>
        <w:numPr>
          <w:ilvl w:val="0"/>
          <w:numId w:val="44"/>
        </w:numPr>
        <w:suppressAutoHyphens/>
        <w:spacing w:after="0" w:line="240" w:lineRule="auto"/>
        <w:contextualSpacing/>
        <w:jc w:val="both"/>
        <w:rPr>
          <w:rFonts w:eastAsia="Calibri" w:cs="Arial"/>
          <w:noProof w:val="0"/>
          <w:szCs w:val="20"/>
          <w:lang w:eastAsia="ar-SA"/>
        </w:rPr>
      </w:pPr>
      <w:r w:rsidRPr="005567BA">
        <w:rPr>
          <w:rFonts w:eastAsia="Calibri" w:cs="Arial"/>
          <w:noProof w:val="0"/>
          <w:szCs w:val="20"/>
          <w:lang w:eastAsia="ar-SA"/>
        </w:rPr>
        <w:t>Tipo de Encuadernación: Rústica, cocida con hilo y pegada.</w:t>
      </w:r>
    </w:p>
    <w:p w:rsidR="00635A1E" w:rsidRPr="005567BA" w:rsidRDefault="00635A1E" w:rsidP="00635A1E">
      <w:pPr>
        <w:numPr>
          <w:ilvl w:val="0"/>
          <w:numId w:val="1"/>
        </w:numPr>
        <w:tabs>
          <w:tab w:val="num" w:pos="720"/>
        </w:tabs>
        <w:suppressAutoHyphens/>
        <w:spacing w:after="0" w:line="240" w:lineRule="auto"/>
        <w:ind w:left="720" w:hanging="360"/>
        <w:jc w:val="both"/>
        <w:rPr>
          <w:rFonts w:eastAsia="Calibri" w:cs="Arial"/>
          <w:noProof w:val="0"/>
          <w:szCs w:val="20"/>
          <w:lang w:val="es-ES" w:eastAsia="es-ES"/>
        </w:rPr>
      </w:pPr>
      <w:r w:rsidRPr="005567BA">
        <w:rPr>
          <w:rFonts w:eastAsia="Calibri" w:cs="Arial"/>
          <w:noProof w:val="0"/>
          <w:szCs w:val="20"/>
          <w:lang w:eastAsia="ar-SA"/>
        </w:rPr>
        <w:t>El colofón deberá contener los datos correspondientes al licitante ganador.</w:t>
      </w:r>
    </w:p>
    <w:p w:rsidR="00635A1E" w:rsidRPr="005567BA" w:rsidRDefault="00635A1E" w:rsidP="00635A1E">
      <w:pPr>
        <w:suppressAutoHyphens/>
        <w:spacing w:after="0" w:line="240" w:lineRule="auto"/>
        <w:jc w:val="both"/>
        <w:rPr>
          <w:rFonts w:eastAsia="Calibri" w:cs="Arial"/>
          <w:noProof w:val="0"/>
          <w:szCs w:val="20"/>
          <w:lang w:val="es-ES" w:eastAsia="ar-SA"/>
        </w:rPr>
      </w:pPr>
    </w:p>
    <w:p w:rsidR="00635A1E" w:rsidRPr="005567BA" w:rsidRDefault="00757ED8" w:rsidP="00635A1E">
      <w:pPr>
        <w:numPr>
          <w:ilvl w:val="0"/>
          <w:numId w:val="1"/>
        </w:numPr>
        <w:tabs>
          <w:tab w:val="clear" w:pos="420"/>
          <w:tab w:val="num" w:pos="720"/>
        </w:tabs>
        <w:suppressAutoHyphens/>
        <w:spacing w:after="0" w:line="240" w:lineRule="auto"/>
        <w:ind w:left="720" w:hanging="360"/>
        <w:jc w:val="both"/>
        <w:rPr>
          <w:rFonts w:eastAsia="Calibri" w:cs="Arial"/>
          <w:b/>
          <w:bCs/>
          <w:noProof w:val="0"/>
          <w:szCs w:val="20"/>
          <w:lang w:val="es-ES" w:eastAsia="ar-SA"/>
        </w:rPr>
      </w:pPr>
      <w:r w:rsidRPr="005567BA">
        <w:rPr>
          <w:rFonts w:eastAsia="Calibri" w:cs="Arial"/>
          <w:b/>
          <w:bCs/>
          <w:noProof w:val="0"/>
          <w:szCs w:val="20"/>
          <w:lang w:val="es-ES" w:eastAsia="ar-SA"/>
        </w:rPr>
        <w:t>Cuadro de Distribución de la CAISPN y CAISN:</w:t>
      </w:r>
    </w:p>
    <w:tbl>
      <w:tblPr>
        <w:tblW w:w="5000" w:type="pct"/>
        <w:tblCellMar>
          <w:left w:w="70" w:type="dxa"/>
          <w:right w:w="70" w:type="dxa"/>
        </w:tblCellMar>
        <w:tblLook w:val="04A0" w:firstRow="1" w:lastRow="0" w:firstColumn="1" w:lastColumn="0" w:noHBand="0" w:noVBand="1"/>
      </w:tblPr>
      <w:tblGrid>
        <w:gridCol w:w="2735"/>
        <w:gridCol w:w="1854"/>
        <w:gridCol w:w="1511"/>
        <w:gridCol w:w="1912"/>
        <w:gridCol w:w="1625"/>
      </w:tblGrid>
      <w:tr w:rsidR="00635A1E" w:rsidRPr="005567BA" w:rsidTr="00E06052">
        <w:trPr>
          <w:trHeight w:val="54"/>
          <w:tblHeader/>
        </w:trPr>
        <w:tc>
          <w:tcPr>
            <w:tcW w:w="1419" w:type="pct"/>
            <w:vMerge w:val="restart"/>
            <w:tcBorders>
              <w:top w:val="single" w:sz="8" w:space="0" w:color="auto"/>
              <w:left w:val="single" w:sz="8" w:space="0" w:color="auto"/>
              <w:bottom w:val="single" w:sz="8" w:space="0" w:color="auto"/>
              <w:right w:val="single" w:sz="8" w:space="0" w:color="auto"/>
            </w:tcBorders>
            <w:shd w:val="pct15" w:color="000000" w:fill="auto"/>
            <w:vAlign w:val="center"/>
            <w:hideMark/>
          </w:tcPr>
          <w:p w:rsidR="00635A1E" w:rsidRPr="005567BA" w:rsidRDefault="005567BA"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Delegación</w:t>
            </w:r>
          </w:p>
        </w:tc>
        <w:tc>
          <w:tcPr>
            <w:tcW w:w="1746" w:type="pct"/>
            <w:gridSpan w:val="2"/>
            <w:tcBorders>
              <w:top w:val="single" w:sz="8" w:space="0" w:color="auto"/>
              <w:left w:val="single" w:sz="8" w:space="0" w:color="auto"/>
              <w:bottom w:val="single" w:sz="8" w:space="0" w:color="auto"/>
              <w:right w:val="single" w:sz="8" w:space="0" w:color="auto"/>
            </w:tcBorders>
            <w:shd w:val="pct15" w:color="000000" w:fill="auto"/>
            <w:vAlign w:val="center"/>
            <w:hideMark/>
          </w:tcPr>
          <w:p w:rsidR="00635A1E" w:rsidRPr="005567BA" w:rsidRDefault="005567BA"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 xml:space="preserve">Agendas de Citas Médicas </w:t>
            </w:r>
            <w:r w:rsidR="00635A1E" w:rsidRPr="005567BA">
              <w:rPr>
                <w:rFonts w:eastAsia="Times New Roman" w:cs="Arial"/>
                <w:b/>
                <w:bCs/>
                <w:noProof w:val="0"/>
                <w:color w:val="000000"/>
                <w:szCs w:val="20"/>
                <w:lang w:eastAsia="es-MX"/>
              </w:rPr>
              <w:t>2018</w:t>
            </w:r>
          </w:p>
        </w:tc>
        <w:tc>
          <w:tcPr>
            <w:tcW w:w="1835" w:type="pct"/>
            <w:gridSpan w:val="2"/>
            <w:tcBorders>
              <w:top w:val="single" w:sz="8" w:space="0" w:color="auto"/>
              <w:left w:val="single" w:sz="8" w:space="0" w:color="auto"/>
              <w:bottom w:val="single" w:sz="8" w:space="0" w:color="auto"/>
              <w:right w:val="single" w:sz="8" w:space="0" w:color="auto"/>
            </w:tcBorders>
            <w:shd w:val="pct15" w:color="000000" w:fill="auto"/>
            <w:vAlign w:val="center"/>
            <w:hideMark/>
          </w:tcPr>
          <w:p w:rsidR="00635A1E" w:rsidRPr="005567BA" w:rsidRDefault="005567BA"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 xml:space="preserve">Agendas de Citas Médicas para el Servicio de Laboratorio e Imagenología </w:t>
            </w:r>
            <w:r w:rsidR="00635A1E" w:rsidRPr="005567BA">
              <w:rPr>
                <w:rFonts w:eastAsia="Times New Roman" w:cs="Arial"/>
                <w:b/>
                <w:bCs/>
                <w:noProof w:val="0"/>
                <w:color w:val="000000"/>
                <w:szCs w:val="20"/>
                <w:lang w:eastAsia="es-MX"/>
              </w:rPr>
              <w:t>2018</w:t>
            </w:r>
          </w:p>
        </w:tc>
      </w:tr>
      <w:tr w:rsidR="00635A1E" w:rsidRPr="005567BA" w:rsidTr="00E06052">
        <w:trPr>
          <w:trHeight w:val="54"/>
          <w:tblHeader/>
        </w:trPr>
        <w:tc>
          <w:tcPr>
            <w:tcW w:w="1419" w:type="pct"/>
            <w:vMerge/>
            <w:tcBorders>
              <w:top w:val="single" w:sz="8" w:space="0" w:color="auto"/>
              <w:left w:val="single" w:sz="8" w:space="0" w:color="auto"/>
              <w:bottom w:val="single" w:sz="8" w:space="0" w:color="000000"/>
              <w:right w:val="single" w:sz="8" w:space="0" w:color="auto"/>
            </w:tcBorders>
            <w:shd w:val="pct15" w:color="000000" w:fill="auto"/>
            <w:vAlign w:val="center"/>
            <w:hideMark/>
          </w:tcPr>
          <w:p w:rsidR="00635A1E" w:rsidRPr="005567BA" w:rsidRDefault="00635A1E" w:rsidP="00E06052">
            <w:pPr>
              <w:spacing w:after="0" w:line="240" w:lineRule="auto"/>
              <w:jc w:val="center"/>
              <w:rPr>
                <w:rFonts w:eastAsia="Times New Roman" w:cs="Arial"/>
                <w:b/>
                <w:bCs/>
                <w:noProof w:val="0"/>
                <w:color w:val="000000"/>
                <w:szCs w:val="20"/>
                <w:lang w:eastAsia="es-MX"/>
              </w:rPr>
            </w:pPr>
          </w:p>
        </w:tc>
        <w:tc>
          <w:tcPr>
            <w:tcW w:w="962"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635A1E"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CAISPN</w:t>
            </w:r>
          </w:p>
        </w:tc>
        <w:tc>
          <w:tcPr>
            <w:tcW w:w="784"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635A1E"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CAISN</w:t>
            </w:r>
          </w:p>
        </w:tc>
        <w:tc>
          <w:tcPr>
            <w:tcW w:w="992"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635A1E"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CAISPN</w:t>
            </w:r>
          </w:p>
        </w:tc>
        <w:tc>
          <w:tcPr>
            <w:tcW w:w="843" w:type="pct"/>
            <w:tcBorders>
              <w:top w:val="single" w:sz="8" w:space="0" w:color="auto"/>
              <w:left w:val="nil"/>
              <w:bottom w:val="single" w:sz="8" w:space="0" w:color="auto"/>
              <w:right w:val="single" w:sz="8" w:space="0" w:color="auto"/>
            </w:tcBorders>
            <w:shd w:val="pct15" w:color="000000" w:fill="auto"/>
            <w:vAlign w:val="center"/>
            <w:hideMark/>
          </w:tcPr>
          <w:p w:rsidR="00635A1E" w:rsidRPr="005567BA" w:rsidRDefault="00635A1E"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CAISN</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Aguascalientes</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379</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635</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24</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Baja California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901</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492</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21</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95</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Baja California Sur</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242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260</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52</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Campeche</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201</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189</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Coahuila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954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574</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39</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42</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Colima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209</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195</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Chiapas</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393</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290</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11</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Chihuahua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1,006</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938</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32</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350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Durango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432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466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14</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61</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Guanajuato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882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591</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81</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Guerrero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389</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579</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52</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Hidalgo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332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316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Jalisco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1,964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430</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42</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123</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México Oriente</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1,872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1,246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54</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130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México Poniente</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973</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1,619</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59</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Michoacán</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674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831</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15</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Morelos</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354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297</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23</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Nayarit</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290</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171</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Nuevo León</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1,533</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1,360</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46</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122</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Oaxaca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322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366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39</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Puebla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741</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22</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38</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Querétaro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492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305</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15</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Quintana Roo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256</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312</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56</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San Luis Potosí</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517</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1,406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136</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Sinaloa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775</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232</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17</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64</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Sonora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814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613</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18</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135</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Tabasco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321</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157</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Tamaulipas</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892</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734</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28</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103</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Tlaxcala</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197</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204</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Veracruz Norte</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745</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443</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14</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78</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Veracruz Sur</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678</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765</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19</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133</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Yucatán</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527</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744</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21</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24</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Zacatecas</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314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103</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w:t>
            </w:r>
          </w:p>
        </w:tc>
      </w:tr>
      <w:tr w:rsidR="00635A1E" w:rsidRPr="005567BA" w:rsidTr="00635A1E">
        <w:trPr>
          <w:trHeight w:val="37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Delegación Norte de la Ciudad de México</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1,223</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1,883</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36</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113</w:t>
            </w:r>
          </w:p>
        </w:tc>
      </w:tr>
      <w:tr w:rsidR="00635A1E" w:rsidRPr="005567BA" w:rsidTr="00635A1E">
        <w:trPr>
          <w:trHeight w:val="37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 xml:space="preserve">Delegación Sur de la Ciudad de México </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1,308</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2,284</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40</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127</w:t>
            </w:r>
          </w:p>
        </w:tc>
      </w:tr>
      <w:tr w:rsidR="00635A1E" w:rsidRPr="005567BA" w:rsidTr="00635A1E">
        <w:trPr>
          <w:trHeight w:val="37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97494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División</w:t>
            </w:r>
            <w:r w:rsidR="00635A1E" w:rsidRPr="005567BA">
              <w:rPr>
                <w:rFonts w:eastAsia="Times New Roman" w:cs="Arial"/>
                <w:noProof w:val="0"/>
                <w:color w:val="000000"/>
                <w:szCs w:val="20"/>
                <w:lang w:eastAsia="es-MX"/>
              </w:rPr>
              <w:t xml:space="preserve"> de Medicina Familiar Nivel Central</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24</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 </w:t>
            </w:r>
          </w:p>
        </w:tc>
      </w:tr>
      <w:tr w:rsidR="00635A1E" w:rsidRPr="005567BA" w:rsidTr="00635A1E">
        <w:trPr>
          <w:trHeight w:val="195"/>
        </w:trPr>
        <w:tc>
          <w:tcPr>
            <w:tcW w:w="1419" w:type="pct"/>
            <w:tcBorders>
              <w:top w:val="nil"/>
              <w:left w:val="single" w:sz="8" w:space="0" w:color="auto"/>
              <w:bottom w:val="single" w:sz="8" w:space="0" w:color="auto"/>
              <w:right w:val="single" w:sz="8" w:space="0" w:color="auto"/>
            </w:tcBorders>
            <w:shd w:val="clear" w:color="auto" w:fill="auto"/>
            <w:vAlign w:val="bottom"/>
            <w:hideMark/>
          </w:tcPr>
          <w:p w:rsidR="00635A1E" w:rsidRPr="005567BA" w:rsidRDefault="00635A1E" w:rsidP="00635A1E">
            <w:pPr>
              <w:spacing w:after="0" w:line="240" w:lineRule="auto"/>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Totales</w:t>
            </w:r>
          </w:p>
        </w:tc>
        <w:tc>
          <w:tcPr>
            <w:tcW w:w="96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b/>
                <w:noProof w:val="0"/>
                <w:color w:val="000000"/>
                <w:szCs w:val="20"/>
                <w:lang w:eastAsia="es-MX"/>
              </w:rPr>
            </w:pPr>
            <w:r w:rsidRPr="005567BA">
              <w:rPr>
                <w:rFonts w:eastAsia="Times New Roman" w:cs="Arial"/>
                <w:b/>
                <w:noProof w:val="0"/>
                <w:color w:val="000000"/>
                <w:szCs w:val="20"/>
                <w:lang w:eastAsia="es-MX"/>
              </w:rPr>
              <w:t>24,126</w:t>
            </w:r>
          </w:p>
        </w:tc>
        <w:tc>
          <w:tcPr>
            <w:tcW w:w="784"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b/>
                <w:noProof w:val="0"/>
                <w:color w:val="000000"/>
                <w:szCs w:val="20"/>
                <w:lang w:eastAsia="es-MX"/>
              </w:rPr>
            </w:pPr>
            <w:r w:rsidRPr="005567BA">
              <w:rPr>
                <w:rFonts w:eastAsia="Times New Roman" w:cs="Arial"/>
                <w:b/>
                <w:noProof w:val="0"/>
                <w:color w:val="000000"/>
                <w:szCs w:val="20"/>
                <w:lang w:eastAsia="es-MX"/>
              </w:rPr>
              <w:t>22,126</w:t>
            </w:r>
          </w:p>
        </w:tc>
        <w:tc>
          <w:tcPr>
            <w:tcW w:w="992"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b/>
                <w:noProof w:val="0"/>
                <w:color w:val="000000"/>
                <w:szCs w:val="20"/>
                <w:lang w:eastAsia="es-MX"/>
              </w:rPr>
            </w:pPr>
            <w:r w:rsidRPr="005567BA">
              <w:rPr>
                <w:rFonts w:eastAsia="Times New Roman" w:cs="Arial"/>
                <w:b/>
                <w:noProof w:val="0"/>
                <w:color w:val="000000"/>
                <w:szCs w:val="20"/>
                <w:lang w:eastAsia="es-MX"/>
              </w:rPr>
              <w:t>6</w:t>
            </w:r>
            <w:r w:rsidR="003356BC">
              <w:rPr>
                <w:rFonts w:eastAsia="Times New Roman" w:cs="Arial"/>
                <w:b/>
                <w:noProof w:val="0"/>
                <w:color w:val="000000"/>
                <w:szCs w:val="20"/>
                <w:lang w:eastAsia="es-MX"/>
              </w:rPr>
              <w:t>31</w:t>
            </w:r>
          </w:p>
        </w:tc>
        <w:tc>
          <w:tcPr>
            <w:tcW w:w="843" w:type="pct"/>
            <w:tcBorders>
              <w:top w:val="nil"/>
              <w:left w:val="nil"/>
              <w:bottom w:val="single" w:sz="8" w:space="0" w:color="auto"/>
              <w:right w:val="single" w:sz="8" w:space="0" w:color="auto"/>
            </w:tcBorders>
            <w:shd w:val="clear" w:color="auto" w:fill="auto"/>
            <w:vAlign w:val="center"/>
            <w:hideMark/>
          </w:tcPr>
          <w:p w:rsidR="00635A1E" w:rsidRPr="005567BA" w:rsidRDefault="00635A1E" w:rsidP="00635A1E">
            <w:pPr>
              <w:spacing w:after="0" w:line="240" w:lineRule="auto"/>
              <w:jc w:val="center"/>
              <w:rPr>
                <w:rFonts w:eastAsia="Times New Roman" w:cs="Arial"/>
                <w:b/>
                <w:noProof w:val="0"/>
                <w:color w:val="000000"/>
                <w:szCs w:val="20"/>
                <w:lang w:eastAsia="es-MX"/>
              </w:rPr>
            </w:pPr>
            <w:r w:rsidRPr="005567BA">
              <w:rPr>
                <w:rFonts w:eastAsia="Times New Roman" w:cs="Arial"/>
                <w:b/>
                <w:noProof w:val="0"/>
                <w:color w:val="000000"/>
                <w:szCs w:val="20"/>
                <w:lang w:eastAsia="es-MX"/>
              </w:rPr>
              <w:t>2,439</w:t>
            </w:r>
          </w:p>
        </w:tc>
      </w:tr>
    </w:tbl>
    <w:p w:rsidR="00635A1E" w:rsidRPr="005567BA" w:rsidRDefault="00635A1E" w:rsidP="00635A1E">
      <w:pPr>
        <w:suppressAutoHyphens/>
        <w:spacing w:after="0" w:line="240" w:lineRule="auto"/>
        <w:ind w:left="360"/>
        <w:jc w:val="both"/>
        <w:rPr>
          <w:rFonts w:eastAsia="Calibri" w:cs="Arial"/>
          <w:b/>
          <w:bCs/>
          <w:noProof w:val="0"/>
          <w:szCs w:val="20"/>
          <w:lang w:val="es-ES" w:eastAsia="ar-SA"/>
        </w:rPr>
      </w:pPr>
    </w:p>
    <w:p w:rsidR="00635A1E" w:rsidRPr="005567BA" w:rsidRDefault="00757ED8" w:rsidP="00635A1E">
      <w:pPr>
        <w:numPr>
          <w:ilvl w:val="0"/>
          <w:numId w:val="1"/>
        </w:numPr>
        <w:tabs>
          <w:tab w:val="clear" w:pos="420"/>
          <w:tab w:val="num" w:pos="720"/>
        </w:tabs>
        <w:suppressAutoHyphens/>
        <w:spacing w:after="0" w:line="240" w:lineRule="auto"/>
        <w:ind w:left="720" w:hanging="360"/>
        <w:jc w:val="both"/>
        <w:rPr>
          <w:rFonts w:eastAsia="Calibri" w:cs="Arial"/>
          <w:noProof w:val="0"/>
          <w:szCs w:val="20"/>
          <w:lang w:val="es-ES" w:eastAsia="ar-SA"/>
        </w:rPr>
      </w:pPr>
      <w:r w:rsidRPr="005567BA">
        <w:rPr>
          <w:rFonts w:eastAsia="Calibri" w:cs="Arial"/>
          <w:b/>
          <w:bCs/>
          <w:noProof w:val="0"/>
          <w:szCs w:val="20"/>
          <w:lang w:val="es-ES" w:eastAsia="ar-SA"/>
        </w:rPr>
        <w:t>Cuadro de Distribución de la CUMAE:</w:t>
      </w:r>
    </w:p>
    <w:p w:rsidR="00635A1E" w:rsidRPr="005567BA" w:rsidRDefault="00635A1E" w:rsidP="00635A1E">
      <w:pPr>
        <w:suppressAutoHyphens/>
        <w:spacing w:after="0" w:line="240" w:lineRule="auto"/>
        <w:ind w:left="720"/>
        <w:jc w:val="both"/>
        <w:rPr>
          <w:rFonts w:eastAsia="Calibri" w:cs="Arial"/>
          <w:noProof w:val="0"/>
          <w:szCs w:val="20"/>
          <w:lang w:val="es-ES" w:eastAsia="ar-SA"/>
        </w:rPr>
      </w:pPr>
    </w:p>
    <w:tbl>
      <w:tblPr>
        <w:tblW w:w="5000" w:type="pct"/>
        <w:tblCellMar>
          <w:left w:w="70" w:type="dxa"/>
          <w:right w:w="70" w:type="dxa"/>
        </w:tblCellMar>
        <w:tblLook w:val="04A0" w:firstRow="1" w:lastRow="0" w:firstColumn="1" w:lastColumn="0" w:noHBand="0" w:noVBand="1"/>
      </w:tblPr>
      <w:tblGrid>
        <w:gridCol w:w="2053"/>
        <w:gridCol w:w="2891"/>
        <w:gridCol w:w="4693"/>
      </w:tblGrid>
      <w:tr w:rsidR="00635A1E" w:rsidRPr="005567BA" w:rsidTr="00E06052">
        <w:trPr>
          <w:trHeight w:val="64"/>
          <w:tblHeader/>
        </w:trPr>
        <w:tc>
          <w:tcPr>
            <w:tcW w:w="1065" w:type="pct"/>
            <w:tcBorders>
              <w:top w:val="single" w:sz="8" w:space="0" w:color="auto"/>
              <w:left w:val="single" w:sz="8" w:space="0" w:color="auto"/>
              <w:bottom w:val="single" w:sz="4" w:space="0" w:color="auto"/>
              <w:right w:val="single" w:sz="8" w:space="0" w:color="auto"/>
            </w:tcBorders>
            <w:shd w:val="pct15" w:color="000000" w:fill="auto"/>
            <w:noWrap/>
            <w:vAlign w:val="center"/>
            <w:hideMark/>
          </w:tcPr>
          <w:p w:rsidR="00635A1E" w:rsidRPr="005567BA" w:rsidRDefault="00635A1E"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UMAE</w:t>
            </w:r>
          </w:p>
        </w:tc>
        <w:tc>
          <w:tcPr>
            <w:tcW w:w="1500" w:type="pct"/>
            <w:tcBorders>
              <w:top w:val="single" w:sz="8" w:space="0" w:color="auto"/>
              <w:left w:val="single" w:sz="8" w:space="0" w:color="auto"/>
              <w:bottom w:val="single" w:sz="4" w:space="0" w:color="auto"/>
              <w:right w:val="single" w:sz="8" w:space="0" w:color="auto"/>
            </w:tcBorders>
            <w:shd w:val="pct15" w:color="000000" w:fill="auto"/>
            <w:vAlign w:val="center"/>
            <w:hideMark/>
          </w:tcPr>
          <w:p w:rsidR="00635A1E" w:rsidRPr="005567BA" w:rsidRDefault="005567BA"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 xml:space="preserve">Agendas de Citas Médicas </w:t>
            </w:r>
            <w:r w:rsidR="00635A1E" w:rsidRPr="005567BA">
              <w:rPr>
                <w:rFonts w:eastAsia="Times New Roman" w:cs="Arial"/>
                <w:b/>
                <w:bCs/>
                <w:noProof w:val="0"/>
                <w:color w:val="000000"/>
                <w:szCs w:val="20"/>
                <w:lang w:eastAsia="es-MX"/>
              </w:rPr>
              <w:t>2018</w:t>
            </w:r>
          </w:p>
        </w:tc>
        <w:tc>
          <w:tcPr>
            <w:tcW w:w="2435" w:type="pct"/>
            <w:tcBorders>
              <w:top w:val="single" w:sz="8" w:space="0" w:color="auto"/>
              <w:left w:val="single" w:sz="8" w:space="0" w:color="auto"/>
              <w:bottom w:val="single" w:sz="4" w:space="0" w:color="auto"/>
              <w:right w:val="single" w:sz="8" w:space="0" w:color="auto"/>
            </w:tcBorders>
            <w:shd w:val="pct15" w:color="000000" w:fill="auto"/>
            <w:vAlign w:val="center"/>
            <w:hideMark/>
          </w:tcPr>
          <w:p w:rsidR="00635A1E" w:rsidRPr="005567BA" w:rsidRDefault="005567BA" w:rsidP="00E06052">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 xml:space="preserve">Agendas de Citas Médicas para el Servicio de Laboratorio e Imagenología </w:t>
            </w:r>
            <w:r w:rsidR="00635A1E" w:rsidRPr="005567BA">
              <w:rPr>
                <w:rFonts w:eastAsia="Times New Roman" w:cs="Arial"/>
                <w:b/>
                <w:bCs/>
                <w:noProof w:val="0"/>
                <w:color w:val="000000"/>
                <w:szCs w:val="20"/>
                <w:lang w:eastAsia="es-MX"/>
              </w:rPr>
              <w:t>2018</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HC 34, Mty, NL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103</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25</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25 Mty, NL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194</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28</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HC CMN Siglo XXI</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HGO 23 Mty, NL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71</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HP CMN Siglo XXI</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203</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25</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HGO CMNO Jal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160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12</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CMN Siglo XXI</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450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CMN Mérida</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265</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HP CMNO Jal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117</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38</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1 León</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395</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14 Veracruz</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306</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24</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HGO 4 Ciudad de México</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85</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Puebla</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340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2 Cd Obregón, Son</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160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65</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HTO 21 Mty, NL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152</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 xml:space="preserve">UMFR MTY </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18</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HGP 48 León</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105</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25</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HGO 3 CMN La Raza</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250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CMN La Raza</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385</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115</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HO CMN Siglo XXI</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308</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15</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71, Torreón</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66</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8</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HE CMNO Jal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305</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90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 Gral CMN " La Raza "</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449</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36</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HTO Puebla</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64</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HTO LV, Méx Pte.</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110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noProof w:val="0"/>
                <w:color w:val="000000"/>
                <w:szCs w:val="20"/>
                <w:lang w:eastAsia="es-MX"/>
              </w:rPr>
            </w:pPr>
            <w:r w:rsidRPr="005567BA">
              <w:rPr>
                <w:rFonts w:eastAsia="Times New Roman" w:cs="Arial"/>
                <w:noProof w:val="0"/>
                <w:color w:val="000000"/>
                <w:szCs w:val="20"/>
                <w:lang w:eastAsia="es-MX"/>
              </w:rPr>
              <w:t>HTO VFN, Ciudad de México</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449</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noProof w:val="0"/>
                <w:color w:val="000000"/>
                <w:szCs w:val="20"/>
                <w:lang w:eastAsia="es-MX"/>
              </w:rPr>
            </w:pPr>
            <w:r w:rsidRPr="005567BA">
              <w:rPr>
                <w:rFonts w:eastAsia="Times New Roman" w:cs="Arial"/>
                <w:noProof w:val="0"/>
                <w:color w:val="000000"/>
                <w:szCs w:val="20"/>
                <w:lang w:eastAsia="es-MX"/>
              </w:rPr>
              <w:t>6</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bCs/>
                <w:noProof w:val="0"/>
                <w:color w:val="000000"/>
                <w:szCs w:val="20"/>
                <w:lang w:eastAsia="es-MX"/>
              </w:rPr>
            </w:pPr>
            <w:r w:rsidRPr="005567BA">
              <w:rPr>
                <w:rFonts w:eastAsia="Times New Roman" w:cs="Arial"/>
                <w:bCs/>
                <w:noProof w:val="0"/>
                <w:color w:val="000000"/>
                <w:szCs w:val="20"/>
                <w:lang w:eastAsia="es-MX"/>
              </w:rPr>
              <w:t>Nivel Central</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bCs/>
                <w:noProof w:val="0"/>
                <w:color w:val="000000"/>
                <w:szCs w:val="20"/>
                <w:lang w:eastAsia="es-MX"/>
              </w:rPr>
            </w:pPr>
            <w:r w:rsidRPr="005567BA">
              <w:rPr>
                <w:rFonts w:eastAsia="Times New Roman" w:cs="Arial"/>
                <w:bCs/>
                <w:noProof w:val="0"/>
                <w:color w:val="000000"/>
                <w:szCs w:val="20"/>
                <w:lang w:eastAsia="es-MX"/>
              </w:rPr>
              <w:t>30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bCs/>
                <w:noProof w:val="0"/>
                <w:color w:val="000000"/>
                <w:szCs w:val="20"/>
                <w:lang w:eastAsia="es-MX"/>
              </w:rPr>
            </w:pPr>
            <w:r w:rsidRPr="005567BA">
              <w:rPr>
                <w:rFonts w:eastAsia="Times New Roman" w:cs="Arial"/>
                <w:bCs/>
                <w:noProof w:val="0"/>
                <w:color w:val="000000"/>
                <w:szCs w:val="20"/>
                <w:lang w:eastAsia="es-MX"/>
              </w:rPr>
              <w:t>0</w:t>
            </w:r>
          </w:p>
        </w:tc>
      </w:tr>
      <w:tr w:rsidR="00635A1E" w:rsidRPr="005567BA" w:rsidTr="00635A1E">
        <w:trPr>
          <w:trHeight w:val="255"/>
        </w:trPr>
        <w:tc>
          <w:tcPr>
            <w:tcW w:w="1065" w:type="pct"/>
            <w:tcBorders>
              <w:top w:val="nil"/>
              <w:left w:val="single" w:sz="4" w:space="0" w:color="auto"/>
              <w:bottom w:val="single" w:sz="4" w:space="0" w:color="auto"/>
              <w:right w:val="single" w:sz="4" w:space="0" w:color="auto"/>
            </w:tcBorders>
            <w:shd w:val="clear" w:color="auto" w:fill="auto"/>
            <w:vAlign w:val="bottom"/>
            <w:hideMark/>
          </w:tcPr>
          <w:p w:rsidR="00635A1E" w:rsidRPr="005567BA" w:rsidRDefault="00635A1E" w:rsidP="00635A1E">
            <w:pPr>
              <w:spacing w:after="0" w:line="240" w:lineRule="auto"/>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Totales</w:t>
            </w:r>
          </w:p>
        </w:tc>
        <w:tc>
          <w:tcPr>
            <w:tcW w:w="1500"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5,610</w:t>
            </w:r>
          </w:p>
        </w:tc>
        <w:tc>
          <w:tcPr>
            <w:tcW w:w="2435" w:type="pct"/>
            <w:tcBorders>
              <w:top w:val="nil"/>
              <w:left w:val="nil"/>
              <w:bottom w:val="single" w:sz="4" w:space="0" w:color="auto"/>
              <w:right w:val="single" w:sz="4" w:space="0" w:color="auto"/>
            </w:tcBorders>
            <w:shd w:val="clear" w:color="auto" w:fill="auto"/>
            <w:noWrap/>
            <w:vAlign w:val="bottom"/>
            <w:hideMark/>
          </w:tcPr>
          <w:p w:rsidR="00635A1E" w:rsidRPr="005567BA" w:rsidRDefault="00635A1E" w:rsidP="00635A1E">
            <w:pPr>
              <w:spacing w:after="0" w:line="240" w:lineRule="auto"/>
              <w:jc w:val="center"/>
              <w:rPr>
                <w:rFonts w:eastAsia="Times New Roman" w:cs="Arial"/>
                <w:b/>
                <w:bCs/>
                <w:noProof w:val="0"/>
                <w:color w:val="000000"/>
                <w:szCs w:val="20"/>
                <w:lang w:eastAsia="es-MX"/>
              </w:rPr>
            </w:pPr>
            <w:r w:rsidRPr="005567BA">
              <w:rPr>
                <w:rFonts w:eastAsia="Times New Roman" w:cs="Arial"/>
                <w:b/>
                <w:bCs/>
                <w:noProof w:val="0"/>
                <w:color w:val="000000"/>
                <w:szCs w:val="20"/>
                <w:lang w:eastAsia="es-MX"/>
              </w:rPr>
              <w:t>730</w:t>
            </w:r>
          </w:p>
        </w:tc>
      </w:tr>
    </w:tbl>
    <w:p w:rsidR="00635A1E" w:rsidRPr="005567BA" w:rsidRDefault="00635A1E" w:rsidP="00635A1E">
      <w:pPr>
        <w:suppressAutoHyphens/>
        <w:spacing w:after="0" w:line="240" w:lineRule="auto"/>
        <w:ind w:left="360"/>
        <w:jc w:val="both"/>
        <w:rPr>
          <w:rFonts w:eastAsia="Calibri" w:cs="Arial"/>
          <w:noProof w:val="0"/>
          <w:szCs w:val="20"/>
          <w:lang w:val="es-ES" w:eastAsia="ar-SA"/>
        </w:rPr>
      </w:pPr>
    </w:p>
    <w:p w:rsidR="00635A1E" w:rsidRPr="005567BA" w:rsidRDefault="00757ED8" w:rsidP="00635A1E">
      <w:pPr>
        <w:numPr>
          <w:ilvl w:val="0"/>
          <w:numId w:val="24"/>
        </w:numPr>
        <w:tabs>
          <w:tab w:val="num" w:pos="540"/>
        </w:tabs>
        <w:suppressAutoHyphens/>
        <w:spacing w:after="0" w:line="240" w:lineRule="auto"/>
        <w:ind w:left="540" w:hanging="398"/>
        <w:jc w:val="both"/>
        <w:rPr>
          <w:rFonts w:cs="Arial"/>
          <w:noProof w:val="0"/>
          <w:szCs w:val="20"/>
        </w:rPr>
      </w:pPr>
      <w:r w:rsidRPr="005567BA">
        <w:rPr>
          <w:rFonts w:cs="Arial"/>
          <w:b/>
          <w:noProof w:val="0"/>
          <w:szCs w:val="20"/>
        </w:rPr>
        <w:t>III.- Verificación documental que realizará el Área Técnica.-</w:t>
      </w:r>
      <w:r w:rsidRPr="005567BA">
        <w:rPr>
          <w:rFonts w:cs="Arial"/>
          <w:noProof w:val="0"/>
          <w:szCs w:val="20"/>
        </w:rPr>
        <w:t xml:space="preserve"> </w:t>
      </w:r>
      <w:r w:rsidRPr="005567BA">
        <w:rPr>
          <w:rFonts w:eastAsia="Calibri" w:cs="Arial"/>
          <w:noProof w:val="0"/>
          <w:szCs w:val="20"/>
        </w:rPr>
        <w:t xml:space="preserve">las </w:t>
      </w:r>
      <w:r w:rsidRPr="005567BA">
        <w:rPr>
          <w:rFonts w:eastAsia="Calibri" w:cs="Arial"/>
          <w:noProof w:val="0"/>
          <w:szCs w:val="20"/>
          <w:lang w:eastAsia="ar-SA"/>
        </w:rPr>
        <w:t xml:space="preserve">coordinaciones de </w:t>
      </w:r>
      <w:r w:rsidR="00635A1E" w:rsidRPr="005567BA">
        <w:rPr>
          <w:rFonts w:eastAsia="Calibri" w:cs="Arial"/>
          <w:noProof w:val="0"/>
          <w:szCs w:val="20"/>
          <w:lang w:eastAsia="ar-SA"/>
        </w:rPr>
        <w:t xml:space="preserve">Atención Integral a la Salud en el Primer Nivel, </w:t>
      </w:r>
      <w:r w:rsidR="00635A1E" w:rsidRPr="005567BA">
        <w:rPr>
          <w:rFonts w:cs="Arial"/>
          <w:noProof w:val="0"/>
          <w:szCs w:val="20"/>
        </w:rPr>
        <w:t xml:space="preserve">Atención Integral en Segundo Nivel y Unidades Médicas de Alta </w:t>
      </w:r>
      <w:r w:rsidR="00635A1E" w:rsidRPr="005567BA">
        <w:rPr>
          <w:rFonts w:cs="Arial"/>
          <w:noProof w:val="0"/>
          <w:color w:val="000000" w:themeColor="text1"/>
          <w:szCs w:val="20"/>
        </w:rPr>
        <w:t xml:space="preserve">Especialidad, en conjunto con la División de Diseño y Producción Editorial dependiente de la Coordinación de Comunicación Social, revisarán las propuestas técnicas presentadas por los licitantes, con el objeto de verificar que cumplan con las especificaciones establecidas en el numeral II del presente documento. </w:t>
      </w:r>
      <w:r w:rsidR="00635A1E" w:rsidRPr="005567BA">
        <w:rPr>
          <w:rFonts w:cs="Arial"/>
          <w:noProof w:val="0"/>
          <w:szCs w:val="20"/>
        </w:rPr>
        <w:t>Como parte de la propuesta técnica los licitantes deberán anexar a la misma folletos y/o catálogos de productos similares o iguales a los impresos solicitados, así como el Currículum Vitae del licitante en hoja membretada y firmada por el representante legal de la empresa, en el que se identifique lo siguiente:</w:t>
      </w:r>
    </w:p>
    <w:p w:rsidR="00635A1E" w:rsidRPr="005567BA" w:rsidRDefault="00635A1E" w:rsidP="00635A1E">
      <w:pPr>
        <w:suppressAutoHyphens/>
        <w:spacing w:after="0" w:line="240" w:lineRule="auto"/>
        <w:ind w:left="993"/>
        <w:jc w:val="both"/>
        <w:rPr>
          <w:rFonts w:eastAsia="Times New Roman" w:cs="Arial"/>
          <w:noProof w:val="0"/>
          <w:szCs w:val="20"/>
          <w:lang w:eastAsia="es-MX"/>
        </w:rPr>
      </w:pPr>
    </w:p>
    <w:p w:rsidR="00635A1E" w:rsidRPr="005567BA" w:rsidRDefault="00635A1E" w:rsidP="00304065">
      <w:pPr>
        <w:numPr>
          <w:ilvl w:val="3"/>
          <w:numId w:val="30"/>
        </w:numPr>
        <w:suppressAutoHyphens/>
        <w:spacing w:after="0" w:line="240" w:lineRule="auto"/>
        <w:ind w:left="993" w:hanging="426"/>
        <w:jc w:val="both"/>
        <w:rPr>
          <w:rFonts w:eastAsia="Times New Roman" w:cs="Arial"/>
          <w:noProof w:val="0"/>
          <w:szCs w:val="20"/>
          <w:lang w:eastAsia="es-MX"/>
        </w:rPr>
      </w:pPr>
      <w:r w:rsidRPr="005567BA">
        <w:rPr>
          <w:rFonts w:eastAsia="Times New Roman" w:cs="Arial"/>
          <w:noProof w:val="0"/>
          <w:szCs w:val="20"/>
          <w:lang w:eastAsia="es-MX"/>
        </w:rPr>
        <w:t>Datos generales, que incluyan el nombre o Razón Social y domicilio.</w:t>
      </w:r>
    </w:p>
    <w:p w:rsidR="00635A1E" w:rsidRPr="005567BA" w:rsidRDefault="00635A1E" w:rsidP="00304065">
      <w:pPr>
        <w:numPr>
          <w:ilvl w:val="3"/>
          <w:numId w:val="30"/>
        </w:numPr>
        <w:suppressAutoHyphens/>
        <w:spacing w:after="0" w:line="240" w:lineRule="auto"/>
        <w:ind w:left="993" w:hanging="426"/>
        <w:jc w:val="both"/>
        <w:rPr>
          <w:rFonts w:eastAsia="Times New Roman" w:cs="Arial"/>
          <w:noProof w:val="0"/>
          <w:szCs w:val="20"/>
          <w:lang w:eastAsia="es-MX"/>
        </w:rPr>
      </w:pPr>
      <w:r w:rsidRPr="005567BA">
        <w:rPr>
          <w:rFonts w:eastAsia="Times New Roman" w:cs="Arial"/>
          <w:noProof w:val="0"/>
          <w:szCs w:val="20"/>
          <w:lang w:eastAsia="es-MX"/>
        </w:rPr>
        <w:t>Que la rama o giro se relacionan con los servicios descritos.</w:t>
      </w:r>
    </w:p>
    <w:p w:rsidR="00635A1E" w:rsidRPr="005567BA" w:rsidRDefault="00635A1E" w:rsidP="00304065">
      <w:pPr>
        <w:numPr>
          <w:ilvl w:val="3"/>
          <w:numId w:val="30"/>
        </w:numPr>
        <w:suppressAutoHyphens/>
        <w:spacing w:after="0" w:line="240" w:lineRule="auto"/>
        <w:ind w:left="993" w:hanging="426"/>
        <w:jc w:val="both"/>
        <w:rPr>
          <w:rFonts w:eastAsia="Times New Roman" w:cs="Arial"/>
          <w:noProof w:val="0"/>
          <w:szCs w:val="20"/>
          <w:lang w:eastAsia="es-MX"/>
        </w:rPr>
      </w:pPr>
      <w:r w:rsidRPr="005567BA">
        <w:rPr>
          <w:rFonts w:eastAsia="Times New Roman" w:cs="Arial"/>
          <w:noProof w:val="0"/>
          <w:szCs w:val="20"/>
          <w:lang w:eastAsia="es-MX"/>
        </w:rPr>
        <w:t>Fecha de creación.</w:t>
      </w:r>
    </w:p>
    <w:p w:rsidR="00635A1E" w:rsidRPr="005567BA" w:rsidRDefault="00635A1E" w:rsidP="00304065">
      <w:pPr>
        <w:numPr>
          <w:ilvl w:val="3"/>
          <w:numId w:val="30"/>
        </w:numPr>
        <w:suppressAutoHyphens/>
        <w:spacing w:after="0" w:line="240" w:lineRule="auto"/>
        <w:ind w:left="993" w:hanging="426"/>
        <w:jc w:val="both"/>
        <w:rPr>
          <w:rFonts w:eastAsia="Times New Roman" w:cs="Arial"/>
          <w:noProof w:val="0"/>
          <w:szCs w:val="20"/>
          <w:lang w:eastAsia="es-MX"/>
        </w:rPr>
      </w:pPr>
      <w:r w:rsidRPr="005567BA">
        <w:rPr>
          <w:rFonts w:eastAsia="Times New Roman" w:cs="Arial"/>
          <w:noProof w:val="0"/>
          <w:szCs w:val="20"/>
          <w:lang w:eastAsia="es-MX"/>
        </w:rPr>
        <w:t>Listado de clientes, así como los servicios otorgados a estos (iguales o similares a los solicitados).</w:t>
      </w:r>
    </w:p>
    <w:p w:rsidR="00635A1E" w:rsidRPr="005567BA" w:rsidRDefault="00635A1E" w:rsidP="00635A1E">
      <w:pPr>
        <w:suppressAutoHyphens/>
        <w:spacing w:after="0" w:line="240" w:lineRule="auto"/>
        <w:ind w:left="993"/>
        <w:jc w:val="both"/>
        <w:rPr>
          <w:rFonts w:eastAsia="Times New Roman" w:cs="Arial"/>
          <w:noProof w:val="0"/>
          <w:szCs w:val="20"/>
          <w:lang w:eastAsia="es-MX"/>
        </w:rPr>
      </w:pPr>
    </w:p>
    <w:p w:rsidR="00635A1E" w:rsidRPr="005567BA" w:rsidRDefault="00635A1E" w:rsidP="00635A1E">
      <w:pPr>
        <w:suppressAutoHyphens/>
        <w:spacing w:after="0" w:line="240" w:lineRule="auto"/>
        <w:ind w:left="567"/>
        <w:jc w:val="both"/>
        <w:rPr>
          <w:rFonts w:eastAsia="Times New Roman" w:cs="Arial"/>
          <w:noProof w:val="0"/>
          <w:szCs w:val="20"/>
          <w:lang w:eastAsia="es-MX"/>
        </w:rPr>
      </w:pPr>
      <w:r w:rsidRPr="005567BA">
        <w:rPr>
          <w:rFonts w:eastAsia="Calibri" w:cs="Arial"/>
          <w:noProof w:val="0"/>
          <w:szCs w:val="20"/>
          <w:lang w:val="es-ES" w:eastAsia="es-MX"/>
        </w:rPr>
        <w:t>Asimismo, los licitantes participantes, en su propuesta técnica deberán demostrar que cuentan con la maquinaría necesaria para proporcionar el servicio de impresión, así como de sus acabados, para lo cual en ésta, adjuntarán archivo PDF de la factura original, en el supuesto de que sean arrendadas, lo demostraran con el contrato de arrendamiento correspondiente, el licitante deberá indicar en su propuesta técnica que número o folio de factura ampara a las maquinas solicitadas, en caso de venir en idioma inglés, deberán presentar traducción simple al español, a continuación se especifica la maquinaria:</w:t>
      </w:r>
    </w:p>
    <w:p w:rsidR="00635A1E" w:rsidRPr="005567BA" w:rsidRDefault="00635A1E" w:rsidP="00635A1E">
      <w:pPr>
        <w:suppressAutoHyphens/>
        <w:spacing w:after="0" w:line="240" w:lineRule="auto"/>
        <w:ind w:left="993"/>
        <w:jc w:val="both"/>
        <w:rPr>
          <w:rFonts w:eastAsia="Times New Roman" w:cs="Arial"/>
          <w:noProof w:val="0"/>
          <w:szCs w:val="20"/>
          <w:lang w:eastAsia="es-MX"/>
        </w:rPr>
      </w:pP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Máquina para impresión digital (opcional).</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Prensas planas de offset.</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Máquina de encuadernación.</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Máquina cosedora o engrapadora de alambre.</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Máquina de pegado y cosido en Hot Melt.</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Máquina de laminado térmico.</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Máquina para  barniz ultra violeta.</w:t>
      </w:r>
    </w:p>
    <w:p w:rsidR="00635A1E" w:rsidRPr="005567BA" w:rsidRDefault="00635A1E" w:rsidP="00304065">
      <w:pPr>
        <w:numPr>
          <w:ilvl w:val="0"/>
          <w:numId w:val="31"/>
        </w:numPr>
        <w:spacing w:after="0" w:line="240" w:lineRule="auto"/>
        <w:contextualSpacing/>
        <w:jc w:val="both"/>
        <w:rPr>
          <w:rFonts w:eastAsia="Calibri" w:cs="Arial"/>
          <w:noProof w:val="0"/>
          <w:szCs w:val="20"/>
          <w:lang w:val="es-ES" w:eastAsia="es-MX"/>
        </w:rPr>
      </w:pPr>
      <w:r w:rsidRPr="005567BA">
        <w:rPr>
          <w:rFonts w:eastAsia="Calibri" w:cs="Arial"/>
          <w:noProof w:val="0"/>
          <w:szCs w:val="20"/>
          <w:lang w:val="es-ES" w:eastAsia="es-MX"/>
        </w:rPr>
        <w:t>Guillotina.</w:t>
      </w:r>
    </w:p>
    <w:p w:rsidR="00635A1E" w:rsidRPr="005567BA" w:rsidRDefault="00635A1E" w:rsidP="00635A1E">
      <w:pPr>
        <w:suppressAutoHyphens/>
        <w:spacing w:after="0" w:line="240" w:lineRule="auto"/>
        <w:ind w:left="1003"/>
        <w:rPr>
          <w:rFonts w:eastAsia="Times New Roman" w:cs="Arial"/>
          <w:noProof w:val="0"/>
          <w:szCs w:val="20"/>
          <w:lang w:val="es-ES" w:eastAsia="ar-SA"/>
        </w:rPr>
      </w:pPr>
    </w:p>
    <w:p w:rsidR="00635A1E" w:rsidRPr="005567BA" w:rsidRDefault="00635A1E" w:rsidP="00635A1E">
      <w:pPr>
        <w:tabs>
          <w:tab w:val="left" w:pos="567"/>
        </w:tabs>
        <w:spacing w:after="0" w:line="240" w:lineRule="auto"/>
        <w:ind w:left="567"/>
        <w:jc w:val="both"/>
        <w:rPr>
          <w:rFonts w:eastAsia="Calibri" w:cs="Arial"/>
          <w:noProof w:val="0"/>
          <w:szCs w:val="20"/>
        </w:rPr>
      </w:pPr>
      <w:r w:rsidRPr="005567BA">
        <w:rPr>
          <w:rFonts w:eastAsia="Calibri" w:cs="Arial"/>
          <w:noProof w:val="0"/>
          <w:szCs w:val="20"/>
        </w:rPr>
        <w:t>El resultado de dicha revisión se señalará en el dictamen de evaluación técnica  correspondiente.</w:t>
      </w:r>
    </w:p>
    <w:p w:rsidR="00C32D25" w:rsidRPr="005567BA" w:rsidRDefault="00C32D25" w:rsidP="00B87327">
      <w:pPr>
        <w:spacing w:after="0" w:line="240" w:lineRule="auto"/>
        <w:ind w:left="-284" w:right="-377"/>
        <w:jc w:val="both"/>
        <w:rPr>
          <w:rFonts w:eastAsia="Calibri" w:cs="Arial"/>
          <w:szCs w:val="20"/>
          <w:lang w:eastAsia="ar-SA"/>
        </w:rPr>
      </w:pPr>
    </w:p>
    <w:p w:rsidR="00C32D25" w:rsidRPr="005567BA" w:rsidRDefault="00C32D25" w:rsidP="00B87327">
      <w:pPr>
        <w:spacing w:after="0" w:line="240" w:lineRule="auto"/>
        <w:ind w:left="-284" w:right="-377"/>
        <w:jc w:val="both"/>
        <w:rPr>
          <w:rFonts w:eastAsia="Calibri" w:cs="Arial"/>
          <w:szCs w:val="20"/>
          <w:lang w:eastAsia="ar-SA"/>
        </w:rPr>
      </w:pPr>
    </w:p>
    <w:p w:rsidR="00F11C53" w:rsidRPr="005567BA" w:rsidRDefault="00F11C53" w:rsidP="00C32D25">
      <w:pPr>
        <w:ind w:left="-284"/>
        <w:rPr>
          <w:rFonts w:eastAsia="Calibri" w:cs="Arial"/>
          <w:b/>
          <w:szCs w:val="20"/>
          <w:lang w:eastAsia="ar-SA"/>
        </w:rPr>
      </w:pPr>
      <w:r w:rsidRPr="005567BA">
        <w:rPr>
          <w:rFonts w:eastAsia="Calibri" w:cs="Arial"/>
          <w:b/>
          <w:szCs w:val="20"/>
          <w:lang w:eastAsia="ar-SA"/>
        </w:rPr>
        <w:br w:type="page"/>
      </w:r>
    </w:p>
    <w:p w:rsidR="00214344" w:rsidRDefault="00AC51EC" w:rsidP="00214344">
      <w:pPr>
        <w:pStyle w:val="Ttulo1"/>
      </w:pPr>
      <w:bookmarkStart w:id="167" w:name="_Toc431386032"/>
      <w:bookmarkStart w:id="168" w:name="_Toc431386309"/>
      <w:bookmarkStart w:id="169" w:name="_Toc479247545"/>
      <w:bookmarkEnd w:id="164"/>
      <w:bookmarkEnd w:id="165"/>
      <w:r w:rsidRPr="00820473">
        <w:t>A</w:t>
      </w:r>
      <w:r w:rsidR="00EF3443" w:rsidRPr="00820473">
        <w:t>nexo</w:t>
      </w:r>
      <w:r w:rsidRPr="00820473">
        <w:t xml:space="preserve"> 2</w:t>
      </w:r>
      <w:bookmarkEnd w:id="167"/>
      <w:bookmarkEnd w:id="168"/>
      <w:r w:rsidR="00EF3443">
        <w:t>.-</w:t>
      </w:r>
      <w:r w:rsidRPr="00820473">
        <w:t xml:space="preserve"> </w:t>
      </w:r>
      <w:r w:rsidRPr="006B0290">
        <w:t>T</w:t>
      </w:r>
      <w:r w:rsidR="00EF3443" w:rsidRPr="006B0290">
        <w:t>érminos y condiciones</w:t>
      </w:r>
      <w:r w:rsidR="00B44ECD">
        <w:t>.</w:t>
      </w:r>
      <w:bookmarkEnd w:id="169"/>
    </w:p>
    <w:p w:rsidR="00214344" w:rsidRDefault="00214344"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I.</w:t>
      </w:r>
      <w:r w:rsidRPr="006870F0">
        <w:rPr>
          <w:rFonts w:cs="Arial"/>
          <w:b/>
          <w:szCs w:val="20"/>
        </w:rPr>
        <w:tab/>
        <w:t>Programa de entregas.-</w:t>
      </w:r>
      <w:r w:rsidRPr="004C2178">
        <w:rPr>
          <w:rFonts w:cs="Arial"/>
          <w:szCs w:val="20"/>
        </w:rPr>
        <w:t>Se realizará una sola entrega, de acuerdo con la fecha establecida en el numeral II del documento denominado Anexo Técnico.</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II.</w:t>
      </w:r>
      <w:r w:rsidRPr="006870F0">
        <w:rPr>
          <w:rFonts w:cs="Arial"/>
          <w:b/>
          <w:szCs w:val="20"/>
        </w:rPr>
        <w:tab/>
        <w:t>Normas.-</w:t>
      </w:r>
      <w:r w:rsidRPr="004C2178">
        <w:rPr>
          <w:rFonts w:cs="Arial"/>
          <w:szCs w:val="20"/>
        </w:rPr>
        <w:t xml:space="preserve"> Al presente requerimiento, no le aplican Normas Oficiales Mexicanas, Norma Mexicanas, Normas Internacionales o Normas de referencia o especificaciones, conforme a la Ley Federal sobre Metrología y Normalización.</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III.</w:t>
      </w:r>
      <w:r w:rsidRPr="006870F0">
        <w:rPr>
          <w:rFonts w:cs="Arial"/>
          <w:b/>
          <w:szCs w:val="20"/>
        </w:rPr>
        <w:tab/>
        <w:t>Licencias, Permisos, Registros, Certificados o Autorizaciones.-</w:t>
      </w:r>
      <w:r w:rsidRPr="004C2178">
        <w:rPr>
          <w:rFonts w:cs="Arial"/>
          <w:szCs w:val="20"/>
        </w:rPr>
        <w:t xml:space="preserve"> No se requiere su presentación.</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IV.</w:t>
      </w:r>
      <w:r w:rsidRPr="006870F0">
        <w:rPr>
          <w:rFonts w:cs="Arial"/>
          <w:b/>
          <w:szCs w:val="20"/>
        </w:rPr>
        <w:tab/>
        <w:t>Folletos, catálogos, fotografías.-</w:t>
      </w:r>
      <w:r w:rsidRPr="004C2178">
        <w:rPr>
          <w:rFonts w:cs="Arial"/>
          <w:szCs w:val="20"/>
        </w:rPr>
        <w:t xml:space="preserve"> El licitante deberá presentar como parte de su propuesta técnica folletos o catálogos de productos similares o iguales a los impresos solicitados.</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V.</w:t>
      </w:r>
      <w:r w:rsidRPr="006870F0">
        <w:rPr>
          <w:rFonts w:cs="Arial"/>
          <w:b/>
          <w:szCs w:val="20"/>
        </w:rPr>
        <w:tab/>
        <w:t xml:space="preserve">Visitas a instalaciones.- </w:t>
      </w:r>
      <w:r w:rsidRPr="004C2178">
        <w:rPr>
          <w:rFonts w:cs="Arial"/>
          <w:szCs w:val="20"/>
        </w:rPr>
        <w:t>No se requieren visitas a las instalaciones institucionales, ni de personal del Instituto a la de los licitantes.</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6870F0" w:rsidRDefault="004C2178" w:rsidP="006870F0">
      <w:pPr>
        <w:spacing w:after="0" w:line="240" w:lineRule="auto"/>
        <w:ind w:left="-284" w:right="-284"/>
        <w:jc w:val="both"/>
        <w:rPr>
          <w:rFonts w:cs="Arial"/>
          <w:b/>
          <w:szCs w:val="20"/>
        </w:rPr>
      </w:pPr>
      <w:r w:rsidRPr="006870F0">
        <w:rPr>
          <w:rFonts w:cs="Arial"/>
          <w:b/>
          <w:szCs w:val="20"/>
        </w:rPr>
        <w:t>VI.</w:t>
      </w:r>
      <w:r w:rsidRPr="006870F0">
        <w:rPr>
          <w:rFonts w:cs="Arial"/>
          <w:b/>
          <w:szCs w:val="20"/>
        </w:rPr>
        <w:tab/>
        <w:t xml:space="preserve">  Fecha, lugar y condiciones de entrega de los impresos.</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Fecha:</w:t>
      </w:r>
      <w:r w:rsidRPr="004C2178">
        <w:rPr>
          <w:rFonts w:cs="Arial"/>
          <w:szCs w:val="20"/>
        </w:rPr>
        <w:t xml:space="preserve"> La fecha de entrega se realizará conforme a lo establecido en el numeral II del documento denominado Anexo Técnico.</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Para recoger los diseños de las agendas de citas médicas el proveedor adjudicado, deberá presentarse al día hábil siguiente al comunicado del fallo en la División de Diseño y Producción Editorial (DDPE), sita en calle General Tiburcio Montiel 15, quinto piso, Col. San Miguel Chapultepec, C.P.11850, Delegación Miguel Hidalgo, Ciudad de México, previa comunicación con el C. Ricardo Manuel Anaya Sandoval al Tel. 5238 27 00, ext. 18898, en caso de que el proveedor no acuda en el plazo establecido se hará acreedor a la deductiva correspondiente.</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Lugar:</w:t>
      </w:r>
      <w:r w:rsidRPr="004C2178">
        <w:rPr>
          <w:rFonts w:cs="Arial"/>
          <w:szCs w:val="20"/>
        </w:rPr>
        <w:t xml:space="preserve"> El proveedor, realizará la entrega de las agendas de citas médicas, en el Almacén de Programas Especiales y Red Fría, ubicado en Calzada Vallejo No. 675, Col. Magdalena de las Salinas, C.P. 06670, Ciudad de México, en la fecha establecida en el numeral II del Anexo Técnico, en un horario de 8:00 a 13:00 horas, previa comunicación con el Lic. Luis Antonio Márquez Ortíz, Titular del citado Almacén, al Teléfono 5587-1319 ext. 15181.</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Condiciones:</w:t>
      </w:r>
      <w:r w:rsidRPr="004C2178">
        <w:rPr>
          <w:rFonts w:cs="Arial"/>
          <w:szCs w:val="20"/>
        </w:rPr>
        <w:t xml:space="preserve"> Previo a la entrega de las agendas, estas se validarán, por lo que dicha validación se realizará de la siguiente manera: El proveedor dentro de los 3 (tres) días hábiles posteriores a la recepción de los diseños, presentará una muestra definitiva (dummy) de las agendas a las Coordinaciones de Atención Integral a la Salud en el Primer Nivel (CAISPN), de Atención Integral en Segundo Nivel (CAISN) y de Unidades Médicas de Alta Especialidad (CUMAE), ubicadas en Hamburgo 18, 1er. piso, Col. Juárez, C.P. 06600, Delegación Cuauhtémoc y Durango 289, mezanine y 2do. Piso Col. Roma Norte, C.P. 06700, Delegación Cuauhtémoc, respectivamente, previa comunicación con los Drs. Jaime Millán Villaseñor, al teléfono 55141674 ext. 15915, David Efraín Caudillo Araujo, al teléfono 57261700 ext. 14074 y con María Teresa García Flores y Víctor Germán Rodas Reyna al teléfono 57261700 ext. 14068. </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 xml:space="preserve">Las citadas Coordinaciones en conjunto con la División de Diseño y Producción Editorial (DDPE), revisarán dicha(s) muestra(s), y se obligan a regresar estas debidamente validadas y autorizadas, o en su caso, para las correcciones correspondientes, en el transcurso de dos días hábiles posteriores a la recepción de las mismas, el proveedor en su caso contará con un plazo de 2 (dos) días hábiles para la presentación de las muestras con las modificaciones procedentes. En caso de que se requieran adecuaciones, se harán las observaciones respectivas las veces necesarias hasta su validación definitiva, contando cada una de las partes con 2 (dos) días hábiles para realizar comentarios y presentar muestras, según corresponda. Dicho proceso de validación no podrá exceder de 09 días hábiles tomando como inicio el día en que el proveedor está obligado a entregar la primera muestra para validación, en caso de que se rebase de dicho plazo y sea responsabilidad del proveedor, se hará acreedor a la deductiva correspondiente. </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La entrega y recepción de las muestras, así como las comunicaciones que se hagan referentes a las correcciones, deberán constar por escrito, los emitidos por el proveedor firmados por el Representante Legal de éste y en hoja membretada de la empresa y los que competan al Instituto, por la División de Diseño y Producción Editorial en conjunto con las Coordinaciones solicitantes, por los funcionarios designados para tal efecto.</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 xml:space="preserve">La muestra final en caso de tener observaciones o correcciones, podrán ser verificadas en plotter por el personal de las Coordinaciones y División mencionadas, reemplazando en el dummy la(s) hoja(s) correspondiente(s). </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Una vez autorizado el dummy, las Coordinaciones de Atención Integral a la Salud en el Primer Nivel, de Atención Integral en Segundo Nivel, de Unidades Médicas de Alta Especialidad y la División de Diseño y Producción Editorial, deberán plasmar en el dummy autorizado, el nombre, matrícula, firma, adscripción, fecha y teléfono del(os)  funcionario(s) público(s) que validaron y autorizaron la muestra, en ese momento el proveedor estará en condiciones de iniciar la impresión del tiraje por la cantidad total de los impresos establecida en el numeral II del documento denominado Anexo Técnico.</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Al momento de la entrega, el proveedor deberá presentar el ejemplar (muestra del impreso) autorizado, el cual contendrá: nombre, matrícula, firma, adscripción, fecha y teléfono del(os)  funcionario(s) público(s) que validaron y autorizaron la muestra, el proveedor formará paquetes para su distribución de la siguiente manera: cajas flejadas, empaquetadas de acuerdo al cuadro de distribución establecido en el numeral II del Anexo Técnico, en tarimas y con película retraible, asimismo, deberán estar etiquetadas para su distribución, la etiqueta correspondiente, contendrá los siguientes datos: Razón Social del proveedor, nombre del impreso y cantidad contenida por caja, el Almacén de Programas Especiales y Red Fría, realizará la citada distribución. Una vez entregados los impresos totales, el proveedor está obligado a entregar el día hábil siguiente, el archivo digital matriz u original final para impresión, con el que realizó el tiraje total, mediante oficio al Titular de la División de Diseño y Producción Editorial, C. Ricardo Manuel Anaya Sandoval, sita en calle Tiburcio Montiel No.15, quinto piso, Col. San Miguel Chapultepec, C.P.11850, Delegación Miguel Hidalgo, Ciudad de México, Tel. 5238 27 00, ext. 18898, y una copia del disco a los responsables de la validación de cada una de las Coordinaciones requirentes.</w:t>
      </w:r>
    </w:p>
    <w:p w:rsidR="006870F0" w:rsidRDefault="006870F0" w:rsidP="006870F0">
      <w:pPr>
        <w:spacing w:after="0" w:line="240" w:lineRule="auto"/>
        <w:ind w:left="-284" w:right="-284"/>
        <w:jc w:val="both"/>
        <w:rPr>
          <w:rFonts w:cs="Arial"/>
          <w:szCs w:val="20"/>
        </w:rPr>
      </w:pPr>
    </w:p>
    <w:p w:rsidR="006870F0" w:rsidRDefault="006870F0" w:rsidP="006870F0">
      <w:pPr>
        <w:spacing w:after="0" w:line="240" w:lineRule="auto"/>
        <w:ind w:left="-284" w:right="-284"/>
        <w:jc w:val="both"/>
        <w:rPr>
          <w:rFonts w:cs="Arial"/>
          <w:szCs w:val="20"/>
        </w:rPr>
      </w:pPr>
    </w:p>
    <w:p w:rsidR="004C2178" w:rsidRPr="006870F0" w:rsidRDefault="004C2178" w:rsidP="006870F0">
      <w:pPr>
        <w:spacing w:after="0" w:line="240" w:lineRule="auto"/>
        <w:ind w:left="-284" w:right="-284"/>
        <w:jc w:val="both"/>
        <w:rPr>
          <w:rFonts w:cs="Arial"/>
          <w:b/>
          <w:szCs w:val="20"/>
        </w:rPr>
      </w:pPr>
      <w:r w:rsidRPr="006870F0">
        <w:rPr>
          <w:rFonts w:cs="Arial"/>
          <w:b/>
          <w:szCs w:val="20"/>
        </w:rPr>
        <w:t>VII.</w:t>
      </w:r>
      <w:r w:rsidRPr="006870F0">
        <w:rPr>
          <w:rFonts w:cs="Arial"/>
          <w:b/>
          <w:szCs w:val="20"/>
        </w:rPr>
        <w:tab/>
        <w:t xml:space="preserve">Modalidad de la contratación propuesta.- </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A través de Licitación Pública Nacional.</w:t>
      </w:r>
    </w:p>
    <w:p w:rsidR="004C2178" w:rsidRPr="004C2178" w:rsidRDefault="004C2178" w:rsidP="006870F0">
      <w:pPr>
        <w:spacing w:after="0" w:line="240" w:lineRule="auto"/>
        <w:ind w:left="-284" w:right="-284"/>
        <w:jc w:val="both"/>
        <w:rPr>
          <w:rFonts w:cs="Arial"/>
          <w:szCs w:val="20"/>
        </w:rPr>
      </w:pPr>
      <w:r w:rsidRPr="004C2178">
        <w:rPr>
          <w:rFonts w:cs="Arial"/>
          <w:szCs w:val="20"/>
        </w:rPr>
        <w:t>El presente requerimiento contempla una sola fuente de abastecimiento por el 100% de lo solicitado.</w:t>
      </w:r>
    </w:p>
    <w:p w:rsidR="004C2178" w:rsidRPr="004C2178" w:rsidRDefault="004C2178" w:rsidP="006870F0">
      <w:pPr>
        <w:spacing w:after="0" w:line="240" w:lineRule="auto"/>
        <w:ind w:left="-284" w:right="-284"/>
        <w:jc w:val="both"/>
        <w:rPr>
          <w:rFonts w:cs="Arial"/>
          <w:szCs w:val="20"/>
        </w:rPr>
      </w:pPr>
      <w:r w:rsidRPr="004C2178">
        <w:rPr>
          <w:rFonts w:cs="Arial"/>
          <w:szCs w:val="20"/>
        </w:rPr>
        <w:t>El contrato a formalizarse será cerrado.</w:t>
      </w:r>
    </w:p>
    <w:p w:rsidR="004C2178" w:rsidRDefault="004C2178" w:rsidP="006870F0">
      <w:pPr>
        <w:spacing w:after="0" w:line="240" w:lineRule="auto"/>
        <w:ind w:left="-284" w:right="-284"/>
        <w:jc w:val="both"/>
        <w:rPr>
          <w:rFonts w:cs="Arial"/>
          <w:szCs w:val="20"/>
        </w:rPr>
      </w:pPr>
      <w:r w:rsidRPr="004C2178">
        <w:rPr>
          <w:rFonts w:cs="Arial"/>
          <w:szCs w:val="20"/>
        </w:rPr>
        <w:t>Precio máximo de referencia u oferta subsecuente de descuento: No aplica.</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VIII.</w:t>
      </w:r>
      <w:r w:rsidRPr="006870F0">
        <w:rPr>
          <w:rFonts w:cs="Arial"/>
          <w:b/>
          <w:szCs w:val="20"/>
        </w:rPr>
        <w:tab/>
        <w:t>Penas convencionales.-</w:t>
      </w:r>
      <w:r w:rsidRPr="004C2178">
        <w:rPr>
          <w:rFonts w:cs="Arial"/>
          <w:szCs w:val="20"/>
        </w:rPr>
        <w:t xml:space="preserve"> La aplicación de penas convencionales procederá por atraso en la entrega de los impresos, la cual será por cada día de retraso de 2.5% del valor de la partida, sin considerar el IVA.</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4C2178" w:rsidRPr="004C2178" w:rsidRDefault="004C2178"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4C2178">
        <w:rPr>
          <w:rFonts w:cs="Arial"/>
          <w:szCs w:val="20"/>
        </w:rPr>
        <w:t>La suma de las penas convencionales no deberá exceder el importe de dicha garantía.</w:t>
      </w:r>
    </w:p>
    <w:p w:rsidR="004C2178" w:rsidRDefault="004C2178" w:rsidP="006870F0">
      <w:pPr>
        <w:spacing w:after="0" w:line="240" w:lineRule="auto"/>
        <w:ind w:left="-284" w:right="-284"/>
        <w:jc w:val="both"/>
        <w:rPr>
          <w:rFonts w:cs="Arial"/>
          <w:szCs w:val="20"/>
        </w:rPr>
      </w:pPr>
    </w:p>
    <w:p w:rsidR="006870F0" w:rsidRPr="004C2178" w:rsidRDefault="006870F0" w:rsidP="006870F0">
      <w:pPr>
        <w:spacing w:after="0" w:line="240" w:lineRule="auto"/>
        <w:ind w:left="-284" w:right="-284"/>
        <w:jc w:val="both"/>
        <w:rPr>
          <w:rFonts w:cs="Arial"/>
          <w:szCs w:val="20"/>
        </w:rPr>
      </w:pPr>
    </w:p>
    <w:p w:rsidR="004C2178" w:rsidRPr="004C2178" w:rsidRDefault="004C2178" w:rsidP="006870F0">
      <w:pPr>
        <w:spacing w:after="0" w:line="240" w:lineRule="auto"/>
        <w:ind w:left="-284" w:right="-284"/>
        <w:jc w:val="both"/>
        <w:rPr>
          <w:rFonts w:cs="Arial"/>
          <w:szCs w:val="20"/>
        </w:rPr>
      </w:pPr>
      <w:r w:rsidRPr="006870F0">
        <w:rPr>
          <w:rFonts w:cs="Arial"/>
          <w:b/>
          <w:szCs w:val="20"/>
        </w:rPr>
        <w:t>IX.</w:t>
      </w:r>
      <w:r w:rsidRPr="006870F0">
        <w:rPr>
          <w:rFonts w:cs="Arial"/>
          <w:b/>
          <w:szCs w:val="20"/>
        </w:rPr>
        <w:tab/>
        <w:t>Deductivas.-</w:t>
      </w:r>
      <w:r w:rsidRPr="004C2178">
        <w:rPr>
          <w:rFonts w:cs="Arial"/>
          <w:szCs w:val="20"/>
        </w:rPr>
        <w:t xml:space="preserve"> El proveedor será sujeto a la aplicación de deductivas, conforme a lo siguientes niveles de servicio en caso de que no cumpla con ellos:</w:t>
      </w:r>
    </w:p>
    <w:p w:rsidR="004C2178" w:rsidRDefault="004C2178" w:rsidP="006870F0">
      <w:pPr>
        <w:spacing w:after="0" w:line="240" w:lineRule="auto"/>
        <w:ind w:left="-284" w:right="-284"/>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1528"/>
        <w:gridCol w:w="1384"/>
        <w:gridCol w:w="1087"/>
        <w:gridCol w:w="1604"/>
        <w:gridCol w:w="1604"/>
        <w:gridCol w:w="1374"/>
      </w:tblGrid>
      <w:tr w:rsidR="006870F0" w:rsidRPr="006870F0" w:rsidTr="006870F0">
        <w:trPr>
          <w:trHeight w:val="70"/>
          <w:tblHeader/>
        </w:trPr>
        <w:tc>
          <w:tcPr>
            <w:tcW w:w="5000" w:type="pct"/>
            <w:gridSpan w:val="7"/>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Criterios para la aplicación de deductivas en el servicio</w:t>
            </w:r>
          </w:p>
        </w:tc>
      </w:tr>
      <w:tr w:rsidR="00626446" w:rsidRPr="006870F0" w:rsidTr="006870F0">
        <w:trPr>
          <w:trHeight w:val="180"/>
          <w:tblHeader/>
        </w:trPr>
        <w:tc>
          <w:tcPr>
            <w:tcW w:w="592"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Concepto</w:t>
            </w:r>
          </w:p>
        </w:tc>
        <w:tc>
          <w:tcPr>
            <w:tcW w:w="806"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Niveles de servicio</w:t>
            </w:r>
          </w:p>
        </w:tc>
        <w:tc>
          <w:tcPr>
            <w:tcW w:w="699"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Unidad de medida para la deductiva</w:t>
            </w:r>
          </w:p>
        </w:tc>
        <w:tc>
          <w:tcPr>
            <w:tcW w:w="699"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Deductiva</w:t>
            </w:r>
          </w:p>
        </w:tc>
        <w:tc>
          <w:tcPr>
            <w:tcW w:w="754"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Límite de incumplimiento motivo de rescisión del contrato</w:t>
            </w:r>
          </w:p>
        </w:tc>
        <w:tc>
          <w:tcPr>
            <w:tcW w:w="754"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Responsable de reportar el incumplimiento</w:t>
            </w:r>
          </w:p>
        </w:tc>
        <w:tc>
          <w:tcPr>
            <w:tcW w:w="696" w:type="pct"/>
            <w:shd w:val="pct15" w:color="000000" w:fill="auto"/>
            <w:vAlign w:val="center"/>
            <w:hideMark/>
          </w:tcPr>
          <w:p w:rsidR="006870F0" w:rsidRPr="006870F0" w:rsidRDefault="006870F0" w:rsidP="006870F0">
            <w:pPr>
              <w:spacing w:after="0" w:line="240" w:lineRule="auto"/>
              <w:jc w:val="center"/>
              <w:rPr>
                <w:rFonts w:eastAsia="Times New Roman" w:cs="Arial"/>
                <w:b/>
                <w:bCs/>
                <w:noProof w:val="0"/>
                <w:color w:val="000000"/>
                <w:szCs w:val="20"/>
                <w:lang w:eastAsia="es-MX"/>
              </w:rPr>
            </w:pPr>
            <w:r w:rsidRPr="006870F0">
              <w:rPr>
                <w:rFonts w:eastAsia="Times New Roman" w:cs="Arial"/>
                <w:b/>
                <w:bCs/>
                <w:noProof w:val="0"/>
                <w:color w:val="000000"/>
                <w:szCs w:val="20"/>
                <w:lang w:eastAsia="es-MX"/>
              </w:rPr>
              <w:t>Responsable del cálculo, notificación de la deducción</w:t>
            </w:r>
          </w:p>
        </w:tc>
      </w:tr>
      <w:tr w:rsidR="006870F0" w:rsidRPr="006870F0" w:rsidTr="00AB1E33">
        <w:trPr>
          <w:trHeight w:val="320"/>
        </w:trPr>
        <w:tc>
          <w:tcPr>
            <w:tcW w:w="592"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Cuando no recojan el diseño para elaborar la muestra (Dummy).</w:t>
            </w:r>
          </w:p>
        </w:tc>
        <w:tc>
          <w:tcPr>
            <w:tcW w:w="806"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cs="Arial"/>
                <w:noProof w:val="0"/>
                <w:szCs w:val="20"/>
              </w:rPr>
              <w:t>Para recoger los diseños de las agendas de citas médicas el proveedor adjudicado, deberá presentarse al día hábil siguiente al comunicado del fallo.</w:t>
            </w:r>
          </w:p>
          <w:p w:rsidR="006870F0" w:rsidRPr="006870F0" w:rsidRDefault="006870F0" w:rsidP="006870F0">
            <w:pPr>
              <w:spacing w:after="0" w:line="240" w:lineRule="auto"/>
              <w:jc w:val="center"/>
              <w:rPr>
                <w:rFonts w:eastAsia="Times New Roman" w:cs="Arial"/>
                <w:noProof w:val="0"/>
                <w:color w:val="000000"/>
                <w:szCs w:val="20"/>
                <w:lang w:eastAsia="es-MX"/>
              </w:rPr>
            </w:pPr>
          </w:p>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 xml:space="preserve">De acuerdo con la programación descrita en el </w:t>
            </w:r>
            <w:r w:rsidRPr="006870F0">
              <w:rPr>
                <w:rFonts w:eastAsia="Times New Roman" w:cs="Arial"/>
                <w:b/>
                <w:bCs/>
                <w:noProof w:val="0"/>
                <w:color w:val="000000"/>
                <w:szCs w:val="20"/>
                <w:u w:val="single"/>
                <w:lang w:eastAsia="es-MX"/>
              </w:rPr>
              <w:t>numeral VI, apartado de fecha de los Términos y Condiciones.</w:t>
            </w:r>
          </w:p>
        </w:tc>
        <w:tc>
          <w:tcPr>
            <w:tcW w:w="699"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Por cada día natural de atraso que excedan el nivel de servicio.</w:t>
            </w:r>
          </w:p>
          <w:p w:rsidR="006870F0" w:rsidRPr="006870F0" w:rsidRDefault="006870F0" w:rsidP="006870F0">
            <w:pPr>
              <w:spacing w:after="0" w:line="240" w:lineRule="auto"/>
              <w:jc w:val="center"/>
              <w:rPr>
                <w:rFonts w:eastAsia="Times New Roman" w:cs="Arial"/>
                <w:noProof w:val="0"/>
                <w:color w:val="000000"/>
                <w:szCs w:val="20"/>
                <w:lang w:eastAsia="es-MX"/>
              </w:rPr>
            </w:pPr>
          </w:p>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 xml:space="preserve">De acuerdo con la programación descrita en el </w:t>
            </w:r>
            <w:r w:rsidRPr="006870F0">
              <w:rPr>
                <w:rFonts w:eastAsia="Times New Roman" w:cs="Arial"/>
                <w:b/>
                <w:bCs/>
                <w:noProof w:val="0"/>
                <w:color w:val="000000"/>
                <w:szCs w:val="20"/>
                <w:u w:val="single"/>
                <w:lang w:eastAsia="es-MX"/>
              </w:rPr>
              <w:t>numeral VI, apartado de fecha de los Términos y Condiciones.</w:t>
            </w:r>
          </w:p>
        </w:tc>
        <w:tc>
          <w:tcPr>
            <w:tcW w:w="699"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1% sobre el valor total de la factura, sin incluir IVA</w:t>
            </w:r>
          </w:p>
        </w:tc>
        <w:tc>
          <w:tcPr>
            <w:tcW w:w="754"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Hasta el 10% del monto total del contrato, sin considerar IVA.</w:t>
            </w:r>
          </w:p>
        </w:tc>
        <w:tc>
          <w:tcPr>
            <w:tcW w:w="754"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El Área requirente notificará por escrito o por correo electrónico.</w:t>
            </w:r>
          </w:p>
        </w:tc>
        <w:tc>
          <w:tcPr>
            <w:tcW w:w="696"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Administrador del Contrato.</w:t>
            </w:r>
          </w:p>
        </w:tc>
      </w:tr>
      <w:tr w:rsidR="006870F0" w:rsidRPr="006870F0" w:rsidTr="00AB1E33">
        <w:trPr>
          <w:trHeight w:val="789"/>
        </w:trPr>
        <w:tc>
          <w:tcPr>
            <w:tcW w:w="592"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Cuando se rebase los 9 días hábiles para el proceso de validación de los impresos.</w:t>
            </w:r>
          </w:p>
        </w:tc>
        <w:tc>
          <w:tcPr>
            <w:tcW w:w="806"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cs="Arial"/>
                <w:noProof w:val="0"/>
                <w:szCs w:val="20"/>
              </w:rPr>
              <w:t>Dicho proceso de validación no podrá exceder de 9 días hábiles tomando como inicio el día en que el proveedor está obligado a entregar la primera muestra para validación, en caso de que se rebase de dicho plazo y sea responsabilidad del proveedor.</w:t>
            </w:r>
          </w:p>
          <w:p w:rsidR="006870F0" w:rsidRPr="006870F0" w:rsidRDefault="006870F0" w:rsidP="006870F0">
            <w:pPr>
              <w:spacing w:after="0" w:line="240" w:lineRule="auto"/>
              <w:jc w:val="center"/>
              <w:rPr>
                <w:rFonts w:eastAsia="Times New Roman" w:cs="Arial"/>
                <w:noProof w:val="0"/>
                <w:color w:val="000000"/>
                <w:szCs w:val="20"/>
                <w:lang w:eastAsia="es-MX"/>
              </w:rPr>
            </w:pPr>
          </w:p>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 xml:space="preserve">De acuerdo con la programación descrita en el </w:t>
            </w:r>
            <w:r w:rsidRPr="006870F0">
              <w:rPr>
                <w:rFonts w:eastAsia="Times New Roman" w:cs="Arial"/>
                <w:b/>
                <w:bCs/>
                <w:noProof w:val="0"/>
                <w:color w:val="000000"/>
                <w:szCs w:val="20"/>
                <w:u w:val="single"/>
                <w:lang w:eastAsia="es-MX"/>
              </w:rPr>
              <w:t>numeral VI apartado de condiciones de los Términos y Condiciones.</w:t>
            </w:r>
          </w:p>
        </w:tc>
        <w:tc>
          <w:tcPr>
            <w:tcW w:w="699"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Por cada día natural de atraso que excedan el nivel de servicio.</w:t>
            </w:r>
          </w:p>
          <w:p w:rsidR="006870F0" w:rsidRPr="006870F0" w:rsidRDefault="006870F0" w:rsidP="006870F0">
            <w:pPr>
              <w:spacing w:after="0" w:line="240" w:lineRule="auto"/>
              <w:jc w:val="center"/>
              <w:rPr>
                <w:rFonts w:eastAsia="Times New Roman" w:cs="Arial"/>
                <w:noProof w:val="0"/>
                <w:color w:val="000000"/>
                <w:szCs w:val="20"/>
                <w:lang w:eastAsia="es-MX"/>
              </w:rPr>
            </w:pPr>
          </w:p>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 xml:space="preserve">De acuerdo con la programación descrita en el </w:t>
            </w:r>
            <w:r w:rsidRPr="006870F0">
              <w:rPr>
                <w:rFonts w:eastAsia="Times New Roman" w:cs="Arial"/>
                <w:b/>
                <w:bCs/>
                <w:noProof w:val="0"/>
                <w:color w:val="000000"/>
                <w:szCs w:val="20"/>
                <w:u w:val="single"/>
                <w:lang w:eastAsia="es-MX"/>
              </w:rPr>
              <w:t>numeral VI apartado de condiciones de los Términos y Condiciones.</w:t>
            </w:r>
          </w:p>
        </w:tc>
        <w:tc>
          <w:tcPr>
            <w:tcW w:w="699"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1% sobre el valor total de la factura, sin incluir IVA</w:t>
            </w:r>
          </w:p>
        </w:tc>
        <w:tc>
          <w:tcPr>
            <w:tcW w:w="754"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Hasta el 10% del monto total del contrato, sin considerar IVA.</w:t>
            </w:r>
          </w:p>
        </w:tc>
        <w:tc>
          <w:tcPr>
            <w:tcW w:w="754"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El Área requirente notificará por escrito o por correo electrónico.</w:t>
            </w:r>
          </w:p>
        </w:tc>
        <w:tc>
          <w:tcPr>
            <w:tcW w:w="696"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Administrador del Contrato.</w:t>
            </w:r>
          </w:p>
        </w:tc>
      </w:tr>
      <w:tr w:rsidR="006870F0" w:rsidRPr="006870F0" w:rsidTr="00AB1E33">
        <w:trPr>
          <w:trHeight w:val="488"/>
        </w:trPr>
        <w:tc>
          <w:tcPr>
            <w:tcW w:w="592"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Cuando no repongan los impresos en tiempo.</w:t>
            </w:r>
          </w:p>
        </w:tc>
        <w:tc>
          <w:tcPr>
            <w:tcW w:w="806"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Diez (10) días hábiles posteriores a la notificación al proveedor del servicio.</w:t>
            </w:r>
          </w:p>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 xml:space="preserve">De acuerdo con lo establecido en el segundo párrafo del </w:t>
            </w:r>
            <w:r w:rsidRPr="006870F0">
              <w:rPr>
                <w:rFonts w:eastAsia="Times New Roman" w:cs="Arial"/>
                <w:b/>
                <w:bCs/>
                <w:noProof w:val="0"/>
                <w:color w:val="000000"/>
                <w:szCs w:val="20"/>
                <w:u w:val="single"/>
                <w:lang w:eastAsia="es-MX"/>
              </w:rPr>
              <w:t>numeral X de los Términos y Condiciones.</w:t>
            </w:r>
          </w:p>
        </w:tc>
        <w:tc>
          <w:tcPr>
            <w:tcW w:w="699"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Por cada día natural de atraso que excedan el nivel de servicio.</w:t>
            </w:r>
          </w:p>
          <w:p w:rsidR="006870F0" w:rsidRPr="006870F0" w:rsidRDefault="006870F0" w:rsidP="006870F0">
            <w:pPr>
              <w:spacing w:line="240" w:lineRule="auto"/>
              <w:jc w:val="center"/>
              <w:rPr>
                <w:rFonts w:eastAsia="Times New Roman" w:cs="Arial"/>
                <w:noProof w:val="0"/>
                <w:szCs w:val="20"/>
                <w:lang w:eastAsia="es-MX"/>
              </w:rPr>
            </w:pPr>
            <w:r w:rsidRPr="006870F0">
              <w:rPr>
                <w:rFonts w:eastAsia="Times New Roman" w:cs="Arial"/>
                <w:noProof w:val="0"/>
                <w:color w:val="000000"/>
                <w:szCs w:val="20"/>
                <w:lang w:eastAsia="es-MX"/>
              </w:rPr>
              <w:t xml:space="preserve">De acuerdo con lo establecido en el segundo párrafo del </w:t>
            </w:r>
            <w:r w:rsidRPr="006870F0">
              <w:rPr>
                <w:rFonts w:eastAsia="Times New Roman" w:cs="Arial"/>
                <w:b/>
                <w:bCs/>
                <w:noProof w:val="0"/>
                <w:color w:val="000000"/>
                <w:szCs w:val="20"/>
                <w:u w:val="single"/>
                <w:lang w:eastAsia="es-MX"/>
              </w:rPr>
              <w:t>numeral X de los Términos y Condiciones.</w:t>
            </w:r>
          </w:p>
        </w:tc>
        <w:tc>
          <w:tcPr>
            <w:tcW w:w="699"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1% sobre el valor total de la factura, sin incluir IVA</w:t>
            </w:r>
          </w:p>
        </w:tc>
        <w:tc>
          <w:tcPr>
            <w:tcW w:w="754"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Hasta el 10% del monto total del contrato, sin considerar IVA.</w:t>
            </w:r>
          </w:p>
        </w:tc>
        <w:tc>
          <w:tcPr>
            <w:tcW w:w="754"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El Administrador del Contrato notificará por escrito o por correo electrónico.</w:t>
            </w:r>
          </w:p>
        </w:tc>
        <w:tc>
          <w:tcPr>
            <w:tcW w:w="696" w:type="pct"/>
            <w:shd w:val="clear" w:color="auto" w:fill="auto"/>
            <w:vAlign w:val="center"/>
            <w:hideMark/>
          </w:tcPr>
          <w:p w:rsidR="006870F0" w:rsidRPr="006870F0" w:rsidRDefault="006870F0" w:rsidP="006870F0">
            <w:pPr>
              <w:spacing w:after="0" w:line="240" w:lineRule="auto"/>
              <w:jc w:val="center"/>
              <w:rPr>
                <w:rFonts w:eastAsia="Times New Roman" w:cs="Arial"/>
                <w:noProof w:val="0"/>
                <w:color w:val="000000"/>
                <w:szCs w:val="20"/>
                <w:lang w:eastAsia="es-MX"/>
              </w:rPr>
            </w:pPr>
            <w:r w:rsidRPr="006870F0">
              <w:rPr>
                <w:rFonts w:eastAsia="Times New Roman" w:cs="Arial"/>
                <w:noProof w:val="0"/>
                <w:color w:val="000000"/>
                <w:szCs w:val="20"/>
                <w:lang w:eastAsia="es-MX"/>
              </w:rPr>
              <w:t>Administrador del Contrato.</w:t>
            </w:r>
          </w:p>
        </w:tc>
      </w:tr>
    </w:tbl>
    <w:p w:rsidR="004C2178" w:rsidRDefault="004C2178" w:rsidP="00626446">
      <w:pPr>
        <w:spacing w:after="0" w:line="240" w:lineRule="auto"/>
        <w:ind w:left="-284" w:right="-284"/>
        <w:jc w:val="both"/>
        <w:rPr>
          <w:rFonts w:cs="Arial"/>
          <w:szCs w:val="20"/>
        </w:rPr>
      </w:pPr>
    </w:p>
    <w:p w:rsidR="006870F0" w:rsidRPr="004C2178" w:rsidRDefault="006870F0"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w:t>
      </w:r>
      <w:r w:rsidRPr="006870F0">
        <w:rPr>
          <w:rFonts w:cs="Arial"/>
          <w:b/>
          <w:szCs w:val="20"/>
        </w:rPr>
        <w:tab/>
        <w:t>Garantía de los impresos:</w:t>
      </w:r>
      <w:r w:rsidRPr="004C2178">
        <w:rPr>
          <w:rFonts w:cs="Arial"/>
          <w:szCs w:val="20"/>
        </w:rPr>
        <w:t xml:space="preserve"> El proveedor deberá entregar junto con las agendas una garantía de fabricación con cobertura amplia por 12 meses contra vicios ocultos, defectos de fabricación o cualquier daño que presenten, la cual deberá entregar al Administrador del Contrato, un día hábil posterior a la entrega de las agendas, por escrito en papel membretado, debidamente firmada por el representante legal de la empresa.</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El Administrador del contrato notificará al proveedor por escrito, dirigido al Representante Legal, dentro del periodo de 3 (tres) días hábiles siguientes al momento en que se haya percatado del defecto, este deberá realizar dicha reposición en un periodo que no exceda de 10 (diez) días hábiles contados a partir de la notificación.</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El proveedor se obliga a responder por su cuenta y riesgo los daños y/o perjuicios que por inobservancia o negligencia de su parte, llegue a causar al Instituto y/o a terceros.</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Todos los gastos que se generen con motivo del canje, reposición, corrección y/o modificación de las agendas, correrán a cargo del proveedor.</w:t>
      </w:r>
    </w:p>
    <w:p w:rsidR="004C2178" w:rsidRDefault="004C2178" w:rsidP="004C2178">
      <w:pPr>
        <w:spacing w:after="0" w:line="240" w:lineRule="auto"/>
        <w:ind w:left="-284"/>
        <w:rPr>
          <w:rFonts w:cs="Arial"/>
          <w:b/>
          <w:szCs w:val="20"/>
        </w:rPr>
      </w:pPr>
    </w:p>
    <w:p w:rsidR="00626446" w:rsidRPr="006870F0" w:rsidRDefault="00626446" w:rsidP="004C2178">
      <w:pPr>
        <w:spacing w:after="0" w:line="240" w:lineRule="auto"/>
        <w:ind w:left="-284"/>
        <w:rPr>
          <w:rFonts w:cs="Arial"/>
          <w:b/>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XI.</w:t>
      </w:r>
      <w:r w:rsidRPr="006870F0">
        <w:rPr>
          <w:rFonts w:cs="Arial"/>
          <w:b/>
          <w:szCs w:val="20"/>
        </w:rPr>
        <w:tab/>
        <w:t>Plazo y condiciones de pago del precio del servicio.-</w:t>
      </w:r>
      <w:r w:rsidRPr="004C2178">
        <w:rPr>
          <w:rFonts w:cs="Arial"/>
          <w:szCs w:val="20"/>
        </w:rPr>
        <w:t xml:space="preserve"> Los pagos se realizarán dentro de los 20 días naturales posteriores a la presentación de las facturas por parte del proveedor en la Coordinación de Contabilidad y Trámite de Erogaciones, dependiente de la Dirección de Finanzas, ubicada en Calle General Tiburcio Montiel No. 15 (esq. con Gómez Pedraza), Col. San Miguel Chapultepec, C.P.11850, Delegación Miguel Hidalgo, de lunes a viernes en un horario de 9:00 a 13:00 horas en días hábiles. Las facturas se presentarán en original reuniendo los requisitos fiscales vigentes, descripción pormenorizada del servicio de acuerdo a lo contratado, precios unitarios, subtotal, I.V.A., importe total, firma del proveedor, número del proveedor ante el IMSS, número de fianza, nombre de la afianzadora, firma del administrador del contrato, número de contrato y periodo de la entrega. Anexo a ésta, el proveedor, estará obligado a entregar un acta de entrega recepción o remisión la cual contendrá como mínimo la descripción amplia y detallada del servicio contratado, el servidor público encargado de la recepción, deberá anotar nombre, firma, matrícula y fecha de recepción. Asimismo, en caso de que el contrato sea igual o superior a los $300,000.00 (Trescientos mil pesos 00/100 M.N.),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 xml:space="preserve">El proveedor elaborará la factura a nombre del Instituto Mexicano del Seguro Social, R.F.C. IMS-421231-l45, con domicilio en Av. Paseo de la Reforma número 476, Colonia Juárez, Delegación Cuauhtémoc. Código Postal 06600, México, Distrito Federal. </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Previo a la entrega de la factura, el proveedor deberá acudir al Área de Recursos Financieros, dependiente de la Coordinación de Servicios Administrativos y Mejora de Procesos  de la Dirección de Prestaciones Médicas, ubicada en Calle Hamburgo No. 18, Sótano, Colonia Juárez, Delegación Cuauhtémoc, Ciudad de México, C.P. 06600, de lunes a viernes de 9:00 a 14:00 horas, para revisión de la misma y recabar el sello de afectación presupuestal. Para su pago, el proveedor deberá anexar copias del contrato, de la póliza de garantía de cumplimiento, garantía de los impresos y comprobante de entrega de los archivos finales para impresión en la División de Diseño y Producción Editorial.</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El proveedor expedirá sus facturas en el esquema de facturación electrónica CFDI (Comprobante Fiscal Digital por Internet), la recepción de las mismas será a través del Portal de Servicios de Proveedores, y deberán ser proporcionadas en su formato XML; la validez de las mismas será determinada durante la carga y únicamente las facturas fiscalmente válidas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4C2178" w:rsidRPr="004C2178" w:rsidRDefault="004C2178" w:rsidP="00626446">
      <w:pPr>
        <w:spacing w:after="0" w:line="240" w:lineRule="auto"/>
        <w:ind w:left="-284" w:right="-284"/>
        <w:jc w:val="both"/>
        <w:rPr>
          <w:rFonts w:cs="Arial"/>
          <w:szCs w:val="20"/>
        </w:rPr>
      </w:pPr>
    </w:p>
    <w:p w:rsidR="004C2178" w:rsidRDefault="004C2178" w:rsidP="00626446">
      <w:pPr>
        <w:spacing w:after="0" w:line="240" w:lineRule="auto"/>
        <w:ind w:left="-284" w:right="-284"/>
        <w:jc w:val="both"/>
        <w:rPr>
          <w:rFonts w:cs="Arial"/>
          <w:szCs w:val="20"/>
        </w:rPr>
      </w:pPr>
      <w:r w:rsidRPr="004C2178">
        <w:rPr>
          <w:rFonts w:cs="Arial"/>
          <w:szCs w:val="20"/>
        </w:rPr>
        <w:t xml:space="preserve">En caso de que el proveedor presente su factura con errores o deficiencias, estos se le harán saber por parte del Instituto dentro de los 3 (tres) días hábiles siguientes a la recepción de la misma, conforme a lo previsto en los artículos 89 y 90, del Reglamento de la Ley de Adquisiciones, Arrendamientos y Servicios del Sector Público.  El proveedor podrá consultar esta información en la liga: https://201.144.108.83:8443/Pagos_Prov/faces/index.xhtml, la cual permanecerá publicada hasta la fecha de vencimiento que tenía programado el contrarecibo. Lo anterior, permitirá que el proveedor a las 72 horas posteriores a la expedición del contrarecibo, cuente con la información sobre la procedencia o improcedencia de su  trámite. </w:t>
      </w: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El pago se realizará mediante transferencia electrónica de fondos, a través del esquema electrónico intrabancario que el Instituto tiene en operación, a menos que el proveedor acredite en forma fehaciente la imposibilidad para ello.</w:t>
      </w:r>
    </w:p>
    <w:p w:rsidR="004C2178" w:rsidRPr="004C2178" w:rsidRDefault="004C2178" w:rsidP="00626446">
      <w:pPr>
        <w:spacing w:after="0" w:line="240" w:lineRule="auto"/>
        <w:ind w:left="-284" w:right="-284"/>
        <w:jc w:val="both"/>
        <w:rPr>
          <w:rFonts w:cs="Arial"/>
          <w:szCs w:val="20"/>
        </w:rPr>
      </w:pPr>
    </w:p>
    <w:p w:rsidR="004C2178" w:rsidRDefault="004C2178" w:rsidP="00626446">
      <w:pPr>
        <w:spacing w:after="0" w:line="240" w:lineRule="auto"/>
        <w:ind w:left="-284" w:right="-284"/>
        <w:jc w:val="both"/>
        <w:rPr>
          <w:rFonts w:cs="Arial"/>
          <w:szCs w:val="20"/>
        </w:rPr>
      </w:pPr>
      <w:r w:rsidRPr="004C2178">
        <w:rPr>
          <w:rFonts w:cs="Arial"/>
          <w:szCs w:val="20"/>
        </w:rPr>
        <w:t>El proveedor acepta que el Instituto le efectúe el pago a través de transferencia electrónica, para tal efecto se obliga a proporcionar en su oportunidad el número de cuenta, CLABE, Banco y Sucursal, a nombre del proveedor.</w:t>
      </w:r>
    </w:p>
    <w:p w:rsidR="00626446" w:rsidRPr="004C2178" w:rsidRDefault="00626446" w:rsidP="00626446">
      <w:pPr>
        <w:spacing w:after="0" w:line="240" w:lineRule="auto"/>
        <w:ind w:left="-284" w:right="-284"/>
        <w:jc w:val="both"/>
        <w:rPr>
          <w:rFonts w:cs="Arial"/>
          <w:szCs w:val="20"/>
        </w:rPr>
      </w:pPr>
    </w:p>
    <w:p w:rsidR="004C2178" w:rsidRDefault="004C2178" w:rsidP="00626446">
      <w:pPr>
        <w:spacing w:after="0" w:line="240" w:lineRule="auto"/>
        <w:ind w:left="-284" w:right="-284"/>
        <w:jc w:val="both"/>
        <w:rPr>
          <w:rFonts w:cs="Arial"/>
          <w:szCs w:val="20"/>
        </w:rPr>
      </w:pPr>
      <w:r w:rsidRPr="004C2178">
        <w:rPr>
          <w:rFonts w:cs="Arial"/>
          <w:szCs w:val="20"/>
        </w:rPr>
        <w:t xml:space="preserve">El pago se depositará en la fecha programada para tal efecto, si la cuenta bancaria del proveedor está contratada con BANAMEX, S.A., BANORTE, S.A., HSBC, S.A., SANTANDER, S.A. O SCOTIABANK INVERLAT, S.A., si la cuenta pertenece a un banco distinto a los mencionados, el Instituto realizará la instrucción de pago en la fecha programada, y su aplicación se llevará a cabo el día hábil siguiente, de acuerdo con lo establecido por el centro de compensación bancaria (CECOBAN). </w:t>
      </w:r>
    </w:p>
    <w:p w:rsidR="00626446" w:rsidRPr="004C2178" w:rsidRDefault="00626446" w:rsidP="00626446">
      <w:pPr>
        <w:spacing w:after="0" w:line="240" w:lineRule="auto"/>
        <w:ind w:left="-284" w:right="-284"/>
        <w:jc w:val="both"/>
        <w:rPr>
          <w:rFonts w:cs="Arial"/>
          <w:szCs w:val="20"/>
        </w:rPr>
      </w:pPr>
    </w:p>
    <w:p w:rsidR="004C2178" w:rsidRDefault="004C2178" w:rsidP="00626446">
      <w:pPr>
        <w:spacing w:after="0" w:line="240" w:lineRule="auto"/>
        <w:ind w:left="-284" w:right="-284"/>
        <w:jc w:val="both"/>
        <w:rPr>
          <w:rFonts w:cs="Arial"/>
          <w:szCs w:val="20"/>
        </w:rPr>
      </w:pPr>
      <w:r w:rsidRPr="004C2178">
        <w:rPr>
          <w:rFonts w:cs="Arial"/>
          <w:szCs w:val="20"/>
        </w:rPr>
        <w:t>El proveedor para efectos de transferir los derechos de cobro deberá contar con el consentimiento del Instituto, para lo cual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caso de que el proveedor celebre contrato de cesión de derechos de cobro a través de factoraje financiero conforme al programa de cadenas productivas de nacional financiera, S.N.C., Institución de Banca de Desarrollo.</w:t>
      </w:r>
    </w:p>
    <w:p w:rsidR="00626446" w:rsidRPr="004C2178" w:rsidRDefault="00626446" w:rsidP="00626446">
      <w:pPr>
        <w:spacing w:after="0" w:line="240" w:lineRule="auto"/>
        <w:ind w:left="-284" w:right="-284"/>
        <w:jc w:val="both"/>
        <w:rPr>
          <w:rFonts w:cs="Arial"/>
          <w:szCs w:val="20"/>
        </w:rPr>
      </w:pPr>
    </w:p>
    <w:p w:rsidR="004C2178" w:rsidRDefault="004C2178" w:rsidP="00626446">
      <w:pPr>
        <w:spacing w:after="0" w:line="240" w:lineRule="auto"/>
        <w:ind w:left="-284" w:right="-284"/>
        <w:jc w:val="both"/>
        <w:rPr>
          <w:rFonts w:cs="Arial"/>
          <w:szCs w:val="20"/>
        </w:rPr>
      </w:pPr>
      <w:r w:rsidRPr="004C2178">
        <w:rPr>
          <w:rFonts w:cs="Arial"/>
          <w:szCs w:val="20"/>
        </w:rPr>
        <w:t>En caso de que el proveedor,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rsidR="00626446"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El pago del servicio quedará condicionado proporcionalmente al pago que el proveedor deba efectuar al Instituto por concepto de penas convencionales y/o deducciones por atraso en la prestación del mismo.</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XII.</w:t>
      </w:r>
      <w:r w:rsidRPr="006870F0">
        <w:rPr>
          <w:rFonts w:cs="Arial"/>
          <w:b/>
          <w:szCs w:val="20"/>
        </w:rPr>
        <w:tab/>
        <w:t>Existencia de agendas.-</w:t>
      </w:r>
      <w:r w:rsidRPr="004C2178">
        <w:rPr>
          <w:rFonts w:cs="Arial"/>
          <w:szCs w:val="20"/>
        </w:rPr>
        <w:t xml:space="preserve"> Las Coordinaciones de Atención Integral a la Salud en el Primer Nivel, Atención Integral en Segundo Nivel y Unidades Médicas de Alta Especialidad, no cuentan con existencia de las agendas, toda vez que se actualizan conforme al año calendario.</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XIII.</w:t>
      </w:r>
      <w:r w:rsidRPr="006870F0">
        <w:rPr>
          <w:rFonts w:cs="Arial"/>
          <w:b/>
          <w:szCs w:val="20"/>
        </w:rPr>
        <w:tab/>
        <w:t>Mecanismos de comprobación y verificación del servicio contratado.-</w:t>
      </w:r>
      <w:r w:rsidRPr="004C2178">
        <w:rPr>
          <w:rFonts w:cs="Arial"/>
          <w:szCs w:val="20"/>
        </w:rPr>
        <w:t xml:space="preserve"> Una vez realizadas las impresiones definitivas de las Agendas, el licitante adjudicado presentará 4 (cuatro) ediciones finales impresas de cada partida, a las Coordinaciones responsables de verificar que los impresos contratados se apeguen a lo estipulado en el numeral II del Anexo Técnico, las cuales son Atención Integral a la Salud en el Primer Nivel, Atención Integral en Segundo Nivel y Unidades Médicas de Alta Especialidad, mismas que en conjunto con la División de Diseño y Producción Editorial validarán y firmarán. Un (1) ejemplar se le devolverá al proveedor, la cual deberá entregar al Titular del Área de Suministros de Nivel Central, para que éste verifique que los impresos entregados por el proveedor cumplen con los requisitos contratados, para tal efecto, personal del Almacén, realizará una revisión aleatoria de los citados impresos, dicha verificación se acreditará con el sello del Almacén en el acta de entrega recepción o remisión correspondiente.</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XIV.</w:t>
      </w:r>
      <w:r w:rsidRPr="006870F0">
        <w:rPr>
          <w:rFonts w:cs="Arial"/>
          <w:b/>
          <w:szCs w:val="20"/>
        </w:rPr>
        <w:tab/>
        <w:t xml:space="preserve">Porcentaje, número y fechas o plazos de las exhibiciones y amortizaciones de los anticipos que se otorguen.- </w:t>
      </w:r>
      <w:r w:rsidRPr="004C2178">
        <w:rPr>
          <w:rFonts w:cs="Arial"/>
          <w:szCs w:val="20"/>
        </w:rPr>
        <w:t>No se otorgarán anticipos.</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XV.</w:t>
      </w:r>
      <w:r w:rsidRPr="006870F0">
        <w:rPr>
          <w:rFonts w:cs="Arial"/>
          <w:b/>
          <w:szCs w:val="20"/>
        </w:rPr>
        <w:tab/>
        <w:t>Propiedad intelectual e industrial.-</w:t>
      </w:r>
      <w:r w:rsidRPr="004C2178">
        <w:rPr>
          <w:rFonts w:cs="Arial"/>
          <w:szCs w:val="20"/>
        </w:rPr>
        <w:t xml:space="preserve"> La titularidad de los nuevos desarrollos y/o programas entregables, resultado de los impresos materia de este requerimiento, pertenecen de manera exclusiva al INSTITUTO MEXICANO DEL SEGURO SOCIAL, así como los derechos de autor que pudieran derivarse de ellos; razón por la cual EL INSTITUTO conforme a sus necesidades, podrá hacer uso de los programas desarrollados de acuerdo con lo pactado en el contrato, para su uso, difusión, explotación, distribución y comercialización, dando el crédito que en su caso le corresponda al Licitante.</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XVI.</w:t>
      </w:r>
      <w:r w:rsidRPr="006870F0">
        <w:rPr>
          <w:rFonts w:cs="Arial"/>
          <w:b/>
          <w:szCs w:val="20"/>
        </w:rPr>
        <w:tab/>
        <w:t>Criterio de evaluación.-</w:t>
      </w:r>
      <w:r w:rsidRPr="004C2178">
        <w:rPr>
          <w:rFonts w:cs="Arial"/>
          <w:szCs w:val="20"/>
        </w:rPr>
        <w:t xml:space="preserve"> Con fundamento en lo dispuesto por el artículo 36 de la Ley de Adquisiciones, Arrendamientos y Servicios del Sector Público (LAASSP), el criterio que se empleará es el método binario.</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 xml:space="preserve">Lo anterior, toda vez que no se requiere vincular las condiciones que debe cumplir el proveedor con las características del propio servicio. Por lo que no es necesario comprobar la capacidad económica y técnica del recurso humano del proveedor. </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Asimismo, las características para la impresión, papel, tipografía y tamaño de los materiales se encuentran estandarizadas en el mercado.</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Por tales motivos, se considera que no es factible establecer una ponderación a cada uno de requisitos establecidos, siendo esencial que los participantes se apeguen a cada una de las especificaciones y condiciones establecidas en el Anexo Técnico y Términos y Condiciones del presente requerimiento y el factor preponderante que se debe considerar es el precio más bajo.</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XVII.</w:t>
      </w:r>
      <w:r w:rsidRPr="006870F0">
        <w:rPr>
          <w:rFonts w:cs="Arial"/>
          <w:b/>
          <w:szCs w:val="20"/>
        </w:rPr>
        <w:tab/>
        <w:t>Vigencia.-</w:t>
      </w:r>
      <w:r w:rsidRPr="004C2178">
        <w:rPr>
          <w:rFonts w:cs="Arial"/>
          <w:szCs w:val="20"/>
        </w:rPr>
        <w:t xml:space="preserve"> La vigencia del contrato será a partir de la formalización del mismo al 31 de diciembre de 2017.</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6870F0" w:rsidRDefault="004C2178" w:rsidP="00626446">
      <w:pPr>
        <w:spacing w:after="0" w:line="240" w:lineRule="auto"/>
        <w:ind w:left="-284" w:right="-284"/>
        <w:jc w:val="both"/>
        <w:rPr>
          <w:rFonts w:cs="Arial"/>
          <w:b/>
          <w:szCs w:val="20"/>
        </w:rPr>
      </w:pPr>
      <w:r w:rsidRPr="006870F0">
        <w:rPr>
          <w:rFonts w:cs="Arial"/>
          <w:b/>
          <w:szCs w:val="20"/>
        </w:rPr>
        <w:t>XVIII.</w:t>
      </w:r>
      <w:r w:rsidRPr="006870F0">
        <w:rPr>
          <w:rFonts w:cs="Arial"/>
          <w:b/>
          <w:szCs w:val="20"/>
        </w:rPr>
        <w:tab/>
        <w:t>Áreas requirentes, técnicas y administradoras del contrato.-</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w:t>
      </w:r>
      <w:r w:rsidRPr="006870F0">
        <w:rPr>
          <w:rFonts w:cs="Arial"/>
          <w:b/>
          <w:szCs w:val="20"/>
        </w:rPr>
        <w:tab/>
        <w:t>Áreas Requirentes:</w:t>
      </w:r>
      <w:r w:rsidRPr="004C2178">
        <w:rPr>
          <w:rFonts w:cs="Arial"/>
          <w:szCs w:val="20"/>
        </w:rPr>
        <w:t xml:space="preserve"> Las Coordinaciones Requirentes son las de Atención Integral a la Salud en el Primer Nivel (CAISPN), Atención Integral en Segundo Nivel (CAISN) y Unidades Médicas de Alta Especialidad (CUMAE).</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w:t>
      </w:r>
      <w:r w:rsidRPr="006870F0">
        <w:rPr>
          <w:rFonts w:cs="Arial"/>
          <w:b/>
          <w:szCs w:val="20"/>
        </w:rPr>
        <w:tab/>
        <w:t>Áreas Técnicas:</w:t>
      </w:r>
      <w:r w:rsidRPr="004C2178">
        <w:rPr>
          <w:rFonts w:cs="Arial"/>
          <w:szCs w:val="20"/>
        </w:rPr>
        <w:t xml:space="preserve"> Las Áreas que fungirán como Técnicas serán la CAISPN, CAISN y CUMAE, en conjunto con la División de Diseño y Producción Editorial (DDPE), está última asesorará a las Coordinaciones y participará en el diseño de los impresos solicitados, con la finalidad de que se cumpla con la normatividad aplicable a los símbolos, logotipos, colores institucionales, tipografía, derechos de autor, entre otros. Por lo tanto, dichas Coordinaciones y División, serán las únicas facultadas para autorizar y/o modificar los contenidos de los impresos solicitados.</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4C2178">
        <w:rPr>
          <w:rFonts w:cs="Arial"/>
          <w:szCs w:val="20"/>
        </w:rPr>
        <w:t>La División de Diseño y Producción Editorial (DDPE) de la Coordinación de Comunicación Social, en conjunto con la CAISPN, CAISN y CUMAE, serán las responsables de realizar el dictamen de evaluación técnica de las propuestas que presenten los licitantes participantes en el procedimiento de adquisición, y firmarán el contrato o contratos que resulten, con ese carácter.</w:t>
      </w:r>
    </w:p>
    <w:p w:rsidR="004C2178" w:rsidRPr="004C2178" w:rsidRDefault="004C2178"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w:t>
      </w:r>
      <w:r w:rsidRPr="006870F0">
        <w:rPr>
          <w:rFonts w:cs="Arial"/>
          <w:b/>
          <w:szCs w:val="20"/>
        </w:rPr>
        <w:tab/>
        <w:t>Administradores del Contrato:</w:t>
      </w:r>
      <w:r w:rsidRPr="004C2178">
        <w:rPr>
          <w:rFonts w:cs="Arial"/>
          <w:szCs w:val="20"/>
        </w:rPr>
        <w:t xml:space="preserve"> Los funcionarios que fungirán como administradores del contrato que resulten, serán los Doctores Manuel Cervantes Ocampo, Luis Rafael López Ocaña y Gilberto Pérez Rodríguez Titulares de las Coordinaciones de Atención Integral a la Salud en el Primer Nivel (CAISPN), Atención Integral en Segundo Nivel (CAISN) y Unidades Médicas de Alta Especialidad (CUMAE), respectivamente, o quien (quienes) lo (los) sustituya (n).</w:t>
      </w:r>
    </w:p>
    <w:p w:rsidR="004C2178" w:rsidRDefault="004C2178" w:rsidP="00626446">
      <w:pPr>
        <w:spacing w:after="0" w:line="240" w:lineRule="auto"/>
        <w:ind w:left="-284" w:right="-284"/>
        <w:jc w:val="both"/>
        <w:rPr>
          <w:rFonts w:cs="Arial"/>
          <w:szCs w:val="20"/>
        </w:rPr>
      </w:pPr>
    </w:p>
    <w:p w:rsidR="00626446" w:rsidRPr="004C2178" w:rsidRDefault="00626446" w:rsidP="00626446">
      <w:pPr>
        <w:spacing w:after="0" w:line="240" w:lineRule="auto"/>
        <w:ind w:left="-284" w:right="-284"/>
        <w:jc w:val="both"/>
        <w:rPr>
          <w:rFonts w:cs="Arial"/>
          <w:szCs w:val="20"/>
        </w:rPr>
      </w:pPr>
    </w:p>
    <w:p w:rsidR="004C2178" w:rsidRPr="004C2178" w:rsidRDefault="004C2178" w:rsidP="00626446">
      <w:pPr>
        <w:spacing w:after="0" w:line="240" w:lineRule="auto"/>
        <w:ind w:left="-284" w:right="-284"/>
        <w:jc w:val="both"/>
        <w:rPr>
          <w:rFonts w:cs="Arial"/>
          <w:szCs w:val="20"/>
        </w:rPr>
      </w:pPr>
      <w:r w:rsidRPr="006870F0">
        <w:rPr>
          <w:rFonts w:cs="Arial"/>
          <w:b/>
          <w:szCs w:val="20"/>
        </w:rPr>
        <w:t>XIX.</w:t>
      </w:r>
      <w:r w:rsidRPr="006870F0">
        <w:rPr>
          <w:rFonts w:cs="Arial"/>
          <w:b/>
          <w:szCs w:val="20"/>
        </w:rPr>
        <w:tab/>
        <w:t>Designación del representante del área técnica.-</w:t>
      </w:r>
      <w:r w:rsidRPr="004C2178">
        <w:rPr>
          <w:rFonts w:cs="Arial"/>
          <w:szCs w:val="20"/>
        </w:rPr>
        <w:t xml:space="preserve"> Las Coordinaciones de Atención Integral a la Salud en el Primer Nivel y de Atención Integral en Segundo Nivel y Unidades Médicas de Alta Especialidad, designan a los Dres. Jaime Millán Villaseñor, David Efraín Caudillo Araujo, María Teresa García Flores y/o Víctor Germán Rodas Reyna, respectivamente, como representantes de las mismas, para asistir al servidor público que presida la junta de aclaraciones.</w:t>
      </w:r>
    </w:p>
    <w:p w:rsidR="00A84FB6" w:rsidRDefault="00A84FB6" w:rsidP="00626446">
      <w:pPr>
        <w:spacing w:after="0" w:line="240" w:lineRule="auto"/>
        <w:ind w:left="-284" w:right="-284"/>
        <w:jc w:val="both"/>
        <w:rPr>
          <w:rFonts w:cs="Arial"/>
          <w:szCs w:val="20"/>
        </w:rPr>
      </w:pPr>
    </w:p>
    <w:p w:rsidR="001E2850" w:rsidRPr="00687E0C" w:rsidRDefault="001E2850" w:rsidP="00626446">
      <w:pPr>
        <w:spacing w:after="0" w:line="240" w:lineRule="auto"/>
        <w:jc w:val="both"/>
        <w:rPr>
          <w:rFonts w:cs="Arial"/>
          <w:szCs w:val="20"/>
          <w:lang w:val="es-ES_tradnl" w:eastAsia="ar-SA"/>
        </w:rPr>
      </w:pPr>
      <w:r w:rsidRPr="00687E0C">
        <w:rPr>
          <w:rFonts w:cs="Arial"/>
          <w:szCs w:val="20"/>
          <w:lang w:val="es-ES_tradnl" w:eastAsia="ar-SA"/>
        </w:rPr>
        <w:br w:type="page"/>
      </w:r>
    </w:p>
    <w:p w:rsidR="004026C8" w:rsidRDefault="004026C8" w:rsidP="001E2850">
      <w:pPr>
        <w:spacing w:after="0" w:line="240" w:lineRule="auto"/>
      </w:pPr>
      <w:bookmarkStart w:id="170" w:name="_Toc431386033"/>
      <w:bookmarkStart w:id="171" w:name="_Toc431386310"/>
    </w:p>
    <w:p w:rsidR="00820473" w:rsidRPr="00AD5E8A" w:rsidRDefault="00B10FBD" w:rsidP="001E2850">
      <w:pPr>
        <w:pStyle w:val="Ttulo1"/>
      </w:pPr>
      <w:bookmarkStart w:id="172" w:name="_Toc479247546"/>
      <w:r w:rsidRPr="00AD5E8A">
        <w:t xml:space="preserve">Anexo </w:t>
      </w:r>
      <w:r w:rsidR="00C12353" w:rsidRPr="00AD5E8A">
        <w:t>3</w:t>
      </w:r>
      <w:bookmarkEnd w:id="170"/>
      <w:bookmarkEnd w:id="171"/>
      <w:r w:rsidR="00B44ECD">
        <w:t>.-</w:t>
      </w:r>
      <w:r w:rsidR="00AD5E8A">
        <w:t xml:space="preserve"> </w:t>
      </w:r>
      <w:r w:rsidRPr="00AD5E8A">
        <w:t>Escrito de acreditación legal y personalidad jurídica del licitante para comprometerse y suscribir propuestas</w:t>
      </w:r>
      <w:r>
        <w:t>.</w:t>
      </w:r>
      <w:bookmarkEnd w:id="172"/>
    </w:p>
    <w:p w:rsidR="00C12353" w:rsidRPr="00C12353" w:rsidRDefault="00C12353" w:rsidP="001E2850">
      <w:pPr>
        <w:spacing w:after="0" w:line="240" w:lineRule="auto"/>
        <w:rPr>
          <w:rFonts w:cs="Arial"/>
          <w:szCs w:val="20"/>
          <w:lang w:eastAsia="ar-SA"/>
        </w:rPr>
      </w:pPr>
    </w:p>
    <w:p w:rsidR="00C12353" w:rsidRPr="00C12353" w:rsidRDefault="003B6464" w:rsidP="001E2850">
      <w:pPr>
        <w:spacing w:after="0" w:line="240" w:lineRule="auto"/>
        <w:jc w:val="right"/>
        <w:rPr>
          <w:rFonts w:cs="Arial"/>
          <w:szCs w:val="20"/>
          <w:lang w:eastAsia="ar-SA"/>
        </w:rPr>
      </w:pPr>
      <w:r>
        <w:rPr>
          <w:rFonts w:cs="Arial"/>
          <w:szCs w:val="20"/>
          <w:lang w:eastAsia="ar-SA"/>
        </w:rPr>
        <w:t>Ciudad de México</w:t>
      </w:r>
      <w:r w:rsidR="00C12353" w:rsidRPr="00C12353">
        <w:rPr>
          <w:rFonts w:cs="Arial"/>
          <w:szCs w:val="20"/>
          <w:lang w:eastAsia="ar-SA"/>
        </w:rPr>
        <w:t xml:space="preserve">, a _______ de _________________de </w:t>
      </w:r>
      <w:r w:rsidR="0050251A">
        <w:rPr>
          <w:rFonts w:cs="Arial"/>
          <w:szCs w:val="20"/>
          <w:lang w:eastAsia="ar-SA"/>
        </w:rPr>
        <w:t>2017</w:t>
      </w:r>
      <w:r w:rsidR="001309DF">
        <w:rPr>
          <w:rFonts w:cs="Arial"/>
          <w:szCs w:val="20"/>
          <w:lang w:eastAsia="ar-SA"/>
        </w:rPr>
        <w:t>.</w:t>
      </w:r>
    </w:p>
    <w:p w:rsidR="00C12353" w:rsidRPr="00C12353" w:rsidRDefault="00C12353" w:rsidP="001E2850">
      <w:pPr>
        <w:spacing w:after="0" w:line="240" w:lineRule="auto"/>
        <w:jc w:val="both"/>
        <w:rPr>
          <w:rFonts w:cs="Arial"/>
          <w:szCs w:val="20"/>
          <w:lang w:eastAsia="ar-SA"/>
        </w:rPr>
      </w:pPr>
      <w:r w:rsidRPr="00C12353">
        <w:rPr>
          <w:rFonts w:cs="Arial"/>
          <w:szCs w:val="20"/>
          <w:lang w:eastAsia="ar-SA"/>
        </w:rPr>
        <w:t>________(Nombre)</w:t>
      </w:r>
      <w:r>
        <w:rPr>
          <w:rFonts w:cs="Arial"/>
          <w:szCs w:val="20"/>
          <w:lang w:eastAsia="ar-SA"/>
        </w:rPr>
        <w:t>__________</w:t>
      </w:r>
      <w:r w:rsidRPr="00C12353">
        <w:rPr>
          <w:rFonts w:cs="Arial"/>
          <w:szCs w:val="20"/>
          <w:lang w:eastAsia="ar-SA"/>
        </w:rPr>
        <w:t xml:space="preserve">, manifiesto bajo protesta de decir verdad, que los datos aquí asentados son ciertos y han sido verificados, así como que cuento con facultades suficientes para </w:t>
      </w:r>
      <w:r w:rsidRPr="00C12353">
        <w:rPr>
          <w:rFonts w:cs="Arial"/>
          <w:b/>
          <w:i/>
          <w:szCs w:val="20"/>
          <w:u w:val="single"/>
          <w:lang w:eastAsia="ar-SA"/>
        </w:rPr>
        <w:t>comprometerme por mí o por mi representada y suscribir las propuestas</w:t>
      </w:r>
      <w:r w:rsidRPr="00C12353">
        <w:rPr>
          <w:rFonts w:cs="Arial"/>
          <w:szCs w:val="20"/>
          <w:lang w:eastAsia="ar-SA"/>
        </w:rPr>
        <w:t xml:space="preserve"> en la presente </w:t>
      </w:r>
      <w:r w:rsidR="00B91ECF">
        <w:rPr>
          <w:rFonts w:cs="Arial"/>
          <w:szCs w:val="20"/>
          <w:lang w:eastAsia="ar-SA"/>
        </w:rPr>
        <w:t>licitación pública nacional</w:t>
      </w:r>
      <w:r w:rsidRPr="00C12353">
        <w:rPr>
          <w:rFonts w:cs="Arial"/>
          <w:szCs w:val="20"/>
          <w:lang w:eastAsia="ar-SA"/>
        </w:rPr>
        <w:t xml:space="preserve"> </w:t>
      </w:r>
      <w:r w:rsidR="000E7156">
        <w:rPr>
          <w:rFonts w:cs="Arial"/>
          <w:szCs w:val="20"/>
          <w:lang w:eastAsia="ar-SA"/>
        </w:rPr>
        <w:t>elerctrónica n</w:t>
      </w:r>
      <w:r w:rsidRPr="00C12353">
        <w:rPr>
          <w:rFonts w:cs="Arial"/>
          <w:szCs w:val="20"/>
          <w:lang w:eastAsia="ar-SA"/>
        </w:rPr>
        <w:t>úm</w:t>
      </w:r>
      <w:r w:rsidR="000E7156">
        <w:rPr>
          <w:rFonts w:cs="Arial"/>
          <w:szCs w:val="20"/>
          <w:lang w:eastAsia="ar-SA"/>
        </w:rPr>
        <w:t>ero</w:t>
      </w:r>
      <w:r w:rsidRPr="00C12353">
        <w:rPr>
          <w:rFonts w:cs="Arial"/>
          <w:szCs w:val="20"/>
          <w:lang w:eastAsia="ar-SA"/>
        </w:rPr>
        <w:t xml:space="preserve"> __________________, a nombre y representación de.__(Persona Física o Moral)___.</w:t>
      </w:r>
    </w:p>
    <w:p w:rsidR="00C12353" w:rsidRPr="00C12353" w:rsidRDefault="00C12353" w:rsidP="001E2850">
      <w:pPr>
        <w:spacing w:after="0" w:line="240" w:lineRule="auto"/>
        <w:rPr>
          <w:rFonts w:cs="Arial"/>
          <w:b/>
          <w:szCs w:val="20"/>
          <w:lang w:eastAsia="ar-SA"/>
        </w:rPr>
      </w:pPr>
      <w:r w:rsidRPr="00C12353">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C12353"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Registro Federal de Contribuyentes.</w:t>
            </w:r>
          </w:p>
        </w:tc>
      </w:tr>
      <w:tr w:rsidR="00C12353" w:rsidRPr="00C12353"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Domicilio.</w:t>
            </w:r>
          </w:p>
        </w:tc>
      </w:tr>
      <w:tr w:rsidR="00C12353" w:rsidRPr="00C12353"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Calle y Número.</w:t>
            </w:r>
          </w:p>
        </w:tc>
      </w:tr>
      <w:tr w:rsidR="00C12353" w:rsidRPr="00C12353"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Delegación o Municipio.</w:t>
            </w:r>
          </w:p>
        </w:tc>
      </w:tr>
      <w:tr w:rsidR="00C12353" w:rsidRPr="00C12353"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Entidad Federativa.</w:t>
            </w:r>
          </w:p>
        </w:tc>
      </w:tr>
      <w:tr w:rsidR="00C12353" w:rsidRPr="00C12353"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Teléfono Móvil.</w:t>
            </w:r>
          </w:p>
        </w:tc>
      </w:tr>
      <w:tr w:rsidR="00C12353" w:rsidRPr="00C12353"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Correo Electrónico.</w:t>
            </w:r>
          </w:p>
        </w:tc>
      </w:tr>
      <w:tr w:rsidR="00C12353" w:rsidRPr="00C12353"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Apoderado Legal o Representante. (Nombre, Domicilio, Teléfonos y Correo Electrónico)</w:t>
            </w:r>
          </w:p>
        </w:tc>
      </w:tr>
      <w:tr w:rsidR="00C12353" w:rsidRPr="00C12353"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Documento para Acreditar Personalidad y Facultades. (Escritura Pública y Modificaciones, Fecha, y Datos del Notario Público)</w:t>
            </w:r>
          </w:p>
        </w:tc>
      </w:tr>
    </w:tbl>
    <w:p w:rsidR="00C12353" w:rsidRPr="00C12353" w:rsidRDefault="00C12353" w:rsidP="001E2850">
      <w:pPr>
        <w:spacing w:after="0" w:line="240" w:lineRule="auto"/>
        <w:rPr>
          <w:rFonts w:cs="Arial"/>
          <w:b/>
          <w:szCs w:val="20"/>
          <w:lang w:eastAsia="ar-SA"/>
        </w:rPr>
      </w:pPr>
      <w:r w:rsidRPr="00C12353">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C12353"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Fecha.</w:t>
            </w:r>
          </w:p>
        </w:tc>
      </w:tr>
      <w:tr w:rsidR="00C12353" w:rsidRPr="00C12353"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Nombre, Número y Domicilio del Notario Público (ante el cual se dio fe de la misma).</w:t>
            </w:r>
          </w:p>
        </w:tc>
      </w:tr>
      <w:tr w:rsidR="00C12353" w:rsidRPr="00C12353"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Fecha y Datos de su Inscripción en el Registro Público de Comercio.</w:t>
            </w:r>
          </w:p>
        </w:tc>
      </w:tr>
      <w:tr w:rsidR="00C12353" w:rsidRPr="00C12353"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Descripción del Objeto Social.</w:t>
            </w:r>
          </w:p>
        </w:tc>
      </w:tr>
      <w:tr w:rsidR="00C12353" w:rsidRPr="00C12353"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Relación de Accionistas.</w:t>
            </w:r>
          </w:p>
        </w:tc>
      </w:tr>
      <w:tr w:rsidR="00C12353" w:rsidRPr="00C12353"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1E2850">
            <w:pPr>
              <w:spacing w:after="0" w:line="240" w:lineRule="auto"/>
              <w:rPr>
                <w:rFonts w:cs="Arial"/>
                <w:szCs w:val="20"/>
                <w:lang w:eastAsia="ar-SA"/>
              </w:rPr>
            </w:pPr>
            <w:r w:rsidRPr="00C12353">
              <w:rPr>
                <w:rFonts w:cs="Arial"/>
                <w:szCs w:val="20"/>
                <w:lang w:eastAsia="ar-SA"/>
              </w:rPr>
              <w:t>Nombre(s)</w:t>
            </w:r>
          </w:p>
        </w:tc>
      </w:tr>
      <w:tr w:rsidR="00C12353" w:rsidRPr="00C12353"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C12353" w:rsidRDefault="00C12353" w:rsidP="001E2850">
            <w:pPr>
              <w:spacing w:after="0" w:line="240" w:lineRule="auto"/>
              <w:jc w:val="both"/>
              <w:rPr>
                <w:rFonts w:cs="Arial"/>
                <w:szCs w:val="20"/>
                <w:lang w:eastAsia="ar-SA"/>
              </w:rPr>
            </w:pPr>
            <w:r w:rsidRPr="00C12353">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C12353" w:rsidRDefault="00C12353" w:rsidP="001E2850">
      <w:pPr>
        <w:spacing w:after="0" w:line="240" w:lineRule="auto"/>
        <w:jc w:val="both"/>
        <w:rPr>
          <w:rFonts w:cs="Arial"/>
          <w:szCs w:val="20"/>
          <w:lang w:eastAsia="ar-SA"/>
        </w:rPr>
      </w:pPr>
      <w:r w:rsidRPr="00C12353">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C12353" w:rsidRDefault="00C12353" w:rsidP="001E2850">
      <w:pPr>
        <w:pBdr>
          <w:bottom w:val="single" w:sz="12" w:space="1" w:color="auto"/>
        </w:pBdr>
        <w:spacing w:after="0" w:line="240" w:lineRule="auto"/>
        <w:jc w:val="center"/>
        <w:rPr>
          <w:rFonts w:cs="Arial"/>
          <w:szCs w:val="20"/>
          <w:lang w:val="es-ES" w:eastAsia="ar-SA"/>
        </w:rPr>
      </w:pPr>
      <w:r w:rsidRPr="00C12353">
        <w:rPr>
          <w:rFonts w:cs="Arial"/>
          <w:szCs w:val="20"/>
          <w:lang w:val="es-ES" w:eastAsia="ar-SA"/>
        </w:rPr>
        <w:t>Protesto lo necesario</w:t>
      </w:r>
    </w:p>
    <w:p w:rsidR="00C12353" w:rsidRPr="00C12353" w:rsidRDefault="00C12353" w:rsidP="001E2850">
      <w:pPr>
        <w:spacing w:after="0" w:line="240" w:lineRule="auto"/>
        <w:jc w:val="center"/>
        <w:rPr>
          <w:rFonts w:cs="Arial"/>
          <w:szCs w:val="20"/>
          <w:lang w:val="es-ES" w:eastAsia="ar-SA"/>
        </w:rPr>
      </w:pPr>
      <w:r w:rsidRPr="00C12353">
        <w:rPr>
          <w:rFonts w:cs="Arial"/>
          <w:szCs w:val="20"/>
          <w:lang w:val="es-ES" w:eastAsia="ar-SA"/>
        </w:rPr>
        <w:t>(Nombre y Firma del Apoderado o Representante Legal del Licitante)</w:t>
      </w:r>
    </w:p>
    <w:p w:rsidR="00C12353" w:rsidRPr="00C12353" w:rsidRDefault="00C12353" w:rsidP="001E2850">
      <w:pPr>
        <w:spacing w:after="0" w:line="240" w:lineRule="auto"/>
        <w:rPr>
          <w:rFonts w:cs="Arial"/>
          <w:szCs w:val="20"/>
          <w:lang w:val="es-ES" w:eastAsia="ar-SA"/>
        </w:rPr>
      </w:pPr>
    </w:p>
    <w:p w:rsidR="00AC51EC" w:rsidRDefault="00AC51EC" w:rsidP="001E2850">
      <w:pPr>
        <w:spacing w:after="0" w:line="240" w:lineRule="auto"/>
        <w:rPr>
          <w:rFonts w:cs="Arial"/>
          <w:szCs w:val="20"/>
          <w:lang w:val="es-ES_tradnl" w:eastAsia="ar-SA"/>
        </w:rPr>
      </w:pPr>
      <w:r>
        <w:rPr>
          <w:rFonts w:cs="Arial"/>
          <w:szCs w:val="20"/>
          <w:lang w:val="es-ES_tradnl" w:eastAsia="ar-SA"/>
        </w:rPr>
        <w:br w:type="page"/>
      </w:r>
    </w:p>
    <w:p w:rsidR="00C12353" w:rsidRDefault="00B44ECD" w:rsidP="00DF455C">
      <w:pPr>
        <w:pStyle w:val="Ttulo1"/>
      </w:pPr>
      <w:bookmarkStart w:id="173" w:name="_Toc431386034"/>
      <w:bookmarkStart w:id="174" w:name="_Toc431386311"/>
      <w:bookmarkStart w:id="175" w:name="_Toc479247547"/>
      <w:r w:rsidRPr="00AD5E8A">
        <w:t>Anexo</w:t>
      </w:r>
      <w:r w:rsidR="00AC51EC" w:rsidRPr="00AD5E8A">
        <w:t xml:space="preserve"> 4</w:t>
      </w:r>
      <w:bookmarkEnd w:id="173"/>
      <w:bookmarkEnd w:id="174"/>
      <w:r>
        <w:t>.-</w:t>
      </w:r>
      <w:r w:rsidR="00AD5E8A">
        <w:t xml:space="preserve"> </w:t>
      </w:r>
      <w:r w:rsidR="00AC51EC" w:rsidRPr="00AC51EC">
        <w:t>E</w:t>
      </w:r>
      <w:r w:rsidRPr="00AC51EC">
        <w:t>scrito de nacionalidad mexicana.</w:t>
      </w:r>
      <w:bookmarkEnd w:id="175"/>
    </w:p>
    <w:p w:rsidR="00C12353" w:rsidRDefault="00C12353" w:rsidP="00653733">
      <w:pPr>
        <w:spacing w:after="0" w:line="240" w:lineRule="auto"/>
        <w:ind w:left="-284" w:right="-284"/>
        <w:rPr>
          <w:rFonts w:cs="Arial"/>
          <w:szCs w:val="20"/>
          <w:lang w:val="es-ES_tradnl" w:eastAsia="ar-SA"/>
        </w:rPr>
      </w:pPr>
    </w:p>
    <w:p w:rsidR="00AC51EC" w:rsidRPr="00AC51EC" w:rsidRDefault="00AC51EC" w:rsidP="00653733">
      <w:pPr>
        <w:spacing w:after="0" w:line="240" w:lineRule="auto"/>
        <w:ind w:left="-284" w:right="-284"/>
        <w:rPr>
          <w:rFonts w:cs="Arial"/>
          <w:bCs/>
          <w:szCs w:val="20"/>
          <w:lang w:val="es-ES" w:eastAsia="ar-SA"/>
        </w:rPr>
      </w:pPr>
    </w:p>
    <w:p w:rsidR="00AC51EC" w:rsidRPr="00AC51EC" w:rsidRDefault="003B6464" w:rsidP="00653733">
      <w:pPr>
        <w:spacing w:after="0" w:line="240" w:lineRule="auto"/>
        <w:ind w:left="-284" w:right="-284"/>
        <w:jc w:val="right"/>
        <w:rPr>
          <w:rFonts w:cs="Arial"/>
          <w:szCs w:val="20"/>
          <w:lang w:eastAsia="ar-SA"/>
        </w:rPr>
      </w:pPr>
      <w:r w:rsidRPr="003B6464">
        <w:rPr>
          <w:rFonts w:cs="Arial"/>
          <w:szCs w:val="20"/>
          <w:lang w:eastAsia="ar-SA"/>
        </w:rPr>
        <w:t>Ciudad de México</w:t>
      </w:r>
      <w:r w:rsidR="00AC51EC" w:rsidRPr="00AC51EC">
        <w:rPr>
          <w:rFonts w:cs="Arial"/>
          <w:szCs w:val="20"/>
          <w:lang w:eastAsia="ar-SA"/>
        </w:rPr>
        <w:t xml:space="preserve">, a _______ de _________________de </w:t>
      </w:r>
      <w:r w:rsidR="0050251A">
        <w:rPr>
          <w:rFonts w:cs="Arial"/>
          <w:szCs w:val="20"/>
          <w:lang w:eastAsia="ar-SA"/>
        </w:rPr>
        <w:t>2017</w:t>
      </w:r>
      <w:r w:rsidR="001309DF">
        <w:rPr>
          <w:rFonts w:cs="Arial"/>
          <w:szCs w:val="20"/>
          <w:lang w:eastAsia="ar-SA"/>
        </w:rPr>
        <w:t>.</w:t>
      </w:r>
    </w:p>
    <w:p w:rsidR="00653733" w:rsidRDefault="00653733" w:rsidP="00653733">
      <w:pPr>
        <w:tabs>
          <w:tab w:val="left" w:pos="10490"/>
        </w:tabs>
        <w:spacing w:after="0" w:line="240" w:lineRule="auto"/>
        <w:ind w:left="-284" w:right="-284"/>
        <w:jc w:val="both"/>
        <w:rPr>
          <w:rFonts w:cs="Arial"/>
          <w:bCs/>
          <w:szCs w:val="24"/>
        </w:rPr>
      </w:pP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 xml:space="preserve">Unidad de </w:t>
      </w:r>
      <w:r w:rsidR="0037637D" w:rsidRPr="00B160BE">
        <w:rPr>
          <w:rFonts w:cs="Arial"/>
          <w:bCs/>
          <w:szCs w:val="24"/>
        </w:rPr>
        <w:t>Ad</w:t>
      </w:r>
      <w:r w:rsidR="0037637D">
        <w:rPr>
          <w:rFonts w:cs="Arial"/>
          <w:bCs/>
          <w:szCs w:val="24"/>
        </w:rPr>
        <w:t>quisiciones e Infraestructura</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AC51EC" w:rsidRPr="00AC51EC" w:rsidRDefault="00653733" w:rsidP="00653733">
      <w:pPr>
        <w:spacing w:after="0" w:line="240" w:lineRule="auto"/>
        <w:ind w:left="-284" w:right="-284"/>
        <w:rPr>
          <w:rFonts w:cs="Arial"/>
          <w:szCs w:val="20"/>
          <w:lang w:val="es-ES" w:eastAsia="ar-SA"/>
        </w:rPr>
      </w:pPr>
      <w:r w:rsidRPr="00AC51EC">
        <w:rPr>
          <w:rFonts w:cs="Arial"/>
          <w:szCs w:val="20"/>
          <w:lang w:val="es-ES" w:eastAsia="ar-SA"/>
        </w:rPr>
        <w:t>Presente</w:t>
      </w:r>
    </w:p>
    <w:p w:rsidR="00AC51EC" w:rsidRDefault="00AC51EC" w:rsidP="00653733">
      <w:pPr>
        <w:spacing w:after="0" w:line="240" w:lineRule="auto"/>
        <w:ind w:left="-284" w:right="-284"/>
        <w:rPr>
          <w:rFonts w:cs="Arial"/>
          <w:szCs w:val="20"/>
          <w:lang w:val="es-ES" w:eastAsia="ar-SA"/>
        </w:rPr>
      </w:pPr>
    </w:p>
    <w:p w:rsidR="00653733" w:rsidRPr="00AC51EC" w:rsidRDefault="00653733" w:rsidP="00653733">
      <w:pPr>
        <w:spacing w:after="0" w:line="240" w:lineRule="auto"/>
        <w:ind w:left="-284" w:right="-284"/>
        <w:rPr>
          <w:rFonts w:cs="Arial"/>
          <w:szCs w:val="20"/>
          <w:lang w:val="es-ES" w:eastAsia="ar-SA"/>
        </w:rPr>
      </w:pPr>
    </w:p>
    <w:p w:rsidR="00AC51EC" w:rsidRPr="00AC51EC" w:rsidRDefault="00AC51EC" w:rsidP="00653733">
      <w:pPr>
        <w:spacing w:after="0" w:line="240" w:lineRule="auto"/>
        <w:ind w:left="-284" w:right="-284"/>
        <w:jc w:val="both"/>
        <w:rPr>
          <w:rFonts w:cs="Arial"/>
          <w:szCs w:val="20"/>
          <w:lang w:val="es-ES" w:eastAsia="ar-SA"/>
        </w:rPr>
      </w:pPr>
      <w:r w:rsidRPr="00AC51EC">
        <w:rPr>
          <w:rFonts w:cs="Arial"/>
          <w:szCs w:val="20"/>
          <w:lang w:val="es-ES" w:eastAsia="ar-SA"/>
        </w:rPr>
        <w:t>Me refiero al procedimiento _________(</w:t>
      </w:r>
      <w:r w:rsidR="005A3401"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001D5D1D"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005A3401"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AC51EC" w:rsidRDefault="00AC51EC" w:rsidP="00653733">
      <w:pPr>
        <w:spacing w:after="0" w:line="240" w:lineRule="auto"/>
        <w:ind w:left="-284" w:right="-284"/>
        <w:jc w:val="both"/>
        <w:rPr>
          <w:rFonts w:cs="Arial"/>
          <w:szCs w:val="20"/>
          <w:lang w:val="es-ES" w:eastAsia="ar-SA"/>
        </w:rPr>
      </w:pPr>
    </w:p>
    <w:p w:rsidR="00653733" w:rsidRPr="00AC51EC" w:rsidRDefault="00653733" w:rsidP="00653733">
      <w:pPr>
        <w:spacing w:after="0" w:line="240" w:lineRule="auto"/>
        <w:ind w:left="-284" w:right="-284"/>
        <w:jc w:val="both"/>
        <w:rPr>
          <w:rFonts w:cs="Arial"/>
          <w:szCs w:val="20"/>
          <w:lang w:val="es-ES" w:eastAsia="ar-SA"/>
        </w:rPr>
      </w:pPr>
    </w:p>
    <w:p w:rsidR="00AC51EC" w:rsidRPr="00AC51EC" w:rsidRDefault="00AC51EC" w:rsidP="00653733">
      <w:pPr>
        <w:spacing w:after="0" w:line="240" w:lineRule="auto"/>
        <w:jc w:val="both"/>
        <w:rPr>
          <w:rFonts w:cs="Arial"/>
          <w:szCs w:val="20"/>
          <w:lang w:val="es-ES" w:eastAsia="ar-SA"/>
        </w:rPr>
      </w:pPr>
      <w:r w:rsidRPr="00AC51EC">
        <w:rPr>
          <w:rFonts w:cs="Arial"/>
          <w:szCs w:val="20"/>
          <w:lang w:val="es-ES" w:eastAsia="ar-SA"/>
        </w:rPr>
        <w:t xml:space="preserve">Sobre el particular, y en los términos de lo previsto en numeral </w:t>
      </w:r>
      <w:r w:rsidR="005A3401">
        <w:rPr>
          <w:rFonts w:cs="Arial"/>
          <w:szCs w:val="20"/>
          <w:lang w:val="es-ES" w:eastAsia="ar-SA"/>
        </w:rPr>
        <w:t>4.1.3</w:t>
      </w:r>
      <w:r w:rsidRPr="005A3401">
        <w:rPr>
          <w:rFonts w:cs="Arial"/>
          <w:szCs w:val="20"/>
          <w:lang w:val="es-ES" w:eastAsia="ar-SA"/>
        </w:rPr>
        <w:t xml:space="preserve">, </w:t>
      </w:r>
      <w:r w:rsidR="00653733">
        <w:rPr>
          <w:rFonts w:cs="Arial"/>
          <w:szCs w:val="20"/>
          <w:lang w:val="es-ES" w:eastAsia="ar-SA"/>
        </w:rPr>
        <w:t>d</w:t>
      </w:r>
      <w:r w:rsidRPr="005A3401">
        <w:rPr>
          <w:rFonts w:cs="Arial"/>
          <w:szCs w:val="20"/>
          <w:lang w:val="es-ES" w:eastAsia="ar-SA"/>
        </w:rPr>
        <w:t xml:space="preserve">ocumentación </w:t>
      </w:r>
      <w:r w:rsidR="005A3401" w:rsidRPr="005A3401">
        <w:rPr>
          <w:rFonts w:cs="Arial"/>
          <w:szCs w:val="20"/>
          <w:lang w:val="es-ES" w:eastAsia="ar-SA"/>
        </w:rPr>
        <w:t>legal-administrativa</w:t>
      </w:r>
      <w:r w:rsidRPr="00AC51EC">
        <w:rPr>
          <w:rFonts w:cs="Arial"/>
          <w:i/>
          <w:szCs w:val="20"/>
          <w:lang w:val="es-ES" w:eastAsia="ar-SA"/>
        </w:rPr>
        <w:t xml:space="preserve">, </w:t>
      </w:r>
      <w:r w:rsidRPr="00AC51EC">
        <w:rPr>
          <w:rFonts w:cs="Arial"/>
          <w:szCs w:val="20"/>
          <w:lang w:val="es-ES" w:eastAsia="ar-SA"/>
        </w:rPr>
        <w:t xml:space="preserve">de las bases de la convocatoria de la </w:t>
      </w:r>
      <w:r w:rsidR="00653733">
        <w:rPr>
          <w:rFonts w:cs="Arial"/>
          <w:szCs w:val="20"/>
          <w:lang w:val="es-ES" w:eastAsia="ar-SA"/>
        </w:rPr>
        <w:t>licitación</w:t>
      </w:r>
      <w:r w:rsidRPr="00AC51EC">
        <w:rPr>
          <w:rFonts w:cs="Arial"/>
          <w:szCs w:val="20"/>
          <w:lang w:val="es-ES" w:eastAsia="ar-SA"/>
        </w:rPr>
        <w:t xml:space="preserve"> citada en el párrafo anterior, manifiesto </w:t>
      </w:r>
      <w:r w:rsidR="003729D6" w:rsidRPr="00AC51EC">
        <w:rPr>
          <w:rFonts w:cs="Arial"/>
          <w:szCs w:val="20"/>
          <w:lang w:val="es-ES" w:eastAsia="ar-SA"/>
        </w:rPr>
        <w:t xml:space="preserve">bajo protesta de decir verdad </w:t>
      </w:r>
      <w:r w:rsidRPr="00AC51EC">
        <w:rPr>
          <w:rFonts w:cs="Arial"/>
          <w:szCs w:val="20"/>
          <w:lang w:val="es-ES" w:eastAsia="ar-SA"/>
        </w:rPr>
        <w:t>lo siguiente:</w:t>
      </w:r>
    </w:p>
    <w:p w:rsidR="00AC51EC" w:rsidRPr="00AC51EC" w:rsidRDefault="00AC51EC" w:rsidP="00653733">
      <w:pPr>
        <w:spacing w:after="0" w:line="240" w:lineRule="auto"/>
        <w:jc w:val="both"/>
        <w:rPr>
          <w:rFonts w:cs="Arial"/>
          <w:szCs w:val="20"/>
          <w:lang w:val="es-ES" w:eastAsia="ar-SA"/>
        </w:rPr>
      </w:pPr>
    </w:p>
    <w:p w:rsidR="00AC51EC" w:rsidRPr="00AC51EC" w:rsidRDefault="00AC51EC" w:rsidP="00653733">
      <w:pPr>
        <w:spacing w:after="0" w:line="240" w:lineRule="auto"/>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35 del</w:t>
      </w:r>
      <w:r w:rsidR="003729D6">
        <w:rPr>
          <w:rFonts w:cs="Arial"/>
          <w:szCs w:val="20"/>
          <w:lang w:val="es-ES" w:eastAsia="ar-SA"/>
        </w:rPr>
        <w:t xml:space="preserve"> Reglamento de la Ley</w:t>
      </w:r>
      <w:r w:rsidRPr="00AC51EC">
        <w:rPr>
          <w:rFonts w:cs="Arial"/>
          <w:szCs w:val="20"/>
          <w:lang w:val="es-ES" w:eastAsia="ar-SA"/>
        </w:rPr>
        <w:t>, que mi representada es de nacionalidad mexicana, para participar en el procedimiento.</w:t>
      </w:r>
    </w:p>
    <w:p w:rsidR="00AC51EC" w:rsidRPr="00AC51EC" w:rsidRDefault="00AC51EC" w:rsidP="00653733">
      <w:pPr>
        <w:spacing w:after="0" w:line="240" w:lineRule="auto"/>
        <w:jc w:val="both"/>
        <w:rPr>
          <w:rFonts w:cs="Arial"/>
          <w:szCs w:val="20"/>
          <w:lang w:val="es-ES" w:eastAsia="ar-SA"/>
        </w:rPr>
      </w:pPr>
    </w:p>
    <w:p w:rsidR="00AC51EC" w:rsidRPr="00AC51EC" w:rsidRDefault="00AC51EC" w:rsidP="00653733">
      <w:pPr>
        <w:spacing w:after="0" w:line="240" w:lineRule="auto"/>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39, fracción VIII del Reglamento de la Ley que el origen de los servicios que oferto, serán de origen nacional.</w:t>
      </w:r>
    </w:p>
    <w:p w:rsidR="00AC51EC" w:rsidRDefault="00AC51EC" w:rsidP="00653733">
      <w:pPr>
        <w:spacing w:after="0" w:line="240" w:lineRule="auto"/>
        <w:rPr>
          <w:rFonts w:cs="Arial"/>
          <w:szCs w:val="20"/>
          <w:lang w:val="es-ES" w:eastAsia="ar-SA"/>
        </w:rPr>
      </w:pPr>
    </w:p>
    <w:p w:rsidR="00653733" w:rsidRPr="00AC51EC" w:rsidRDefault="00653733" w:rsidP="00653733">
      <w:pPr>
        <w:spacing w:after="0" w:line="240" w:lineRule="auto"/>
        <w:rPr>
          <w:rFonts w:cs="Arial"/>
          <w:szCs w:val="20"/>
          <w:lang w:val="es-ES" w:eastAsia="ar-SA"/>
        </w:rPr>
      </w:pPr>
    </w:p>
    <w:p w:rsidR="00AC51EC" w:rsidRPr="00AC51EC" w:rsidRDefault="00AC51EC" w:rsidP="00653733">
      <w:pPr>
        <w:spacing w:after="0" w:line="240" w:lineRule="auto"/>
        <w:rPr>
          <w:rFonts w:cs="Arial"/>
          <w:szCs w:val="20"/>
          <w:lang w:eastAsia="ar-SA"/>
        </w:rPr>
      </w:pPr>
    </w:p>
    <w:p w:rsidR="00AC51EC" w:rsidRPr="00AC51EC" w:rsidRDefault="00AC51EC" w:rsidP="00653733">
      <w:pPr>
        <w:pBdr>
          <w:bottom w:val="single" w:sz="12" w:space="1" w:color="auto"/>
        </w:pBdr>
        <w:spacing w:after="0" w:line="240" w:lineRule="auto"/>
        <w:jc w:val="center"/>
        <w:rPr>
          <w:rFonts w:cs="Arial"/>
          <w:szCs w:val="20"/>
          <w:lang w:val="es-ES" w:eastAsia="ar-SA"/>
        </w:rPr>
      </w:pPr>
      <w:r w:rsidRPr="00AC51EC">
        <w:rPr>
          <w:rFonts w:cs="Arial"/>
          <w:szCs w:val="20"/>
          <w:lang w:val="es-ES" w:eastAsia="ar-SA"/>
        </w:rPr>
        <w:t>Protesto lo necesario</w:t>
      </w:r>
    </w:p>
    <w:p w:rsidR="00AC51EC" w:rsidRDefault="00AC51EC" w:rsidP="00653733">
      <w:pPr>
        <w:spacing w:after="0" w:line="240" w:lineRule="auto"/>
        <w:jc w:val="center"/>
        <w:rPr>
          <w:rFonts w:cs="Arial"/>
          <w:szCs w:val="20"/>
          <w:lang w:val="es-ES" w:eastAsia="ar-SA"/>
        </w:rPr>
      </w:pPr>
      <w:r w:rsidRPr="00AC51EC">
        <w:rPr>
          <w:rFonts w:cs="Arial"/>
          <w:szCs w:val="20"/>
          <w:lang w:val="es-ES" w:eastAsia="ar-SA"/>
        </w:rPr>
        <w:t>(Nombre y Firma del Apoderado o Representante Legal del Licitante)</w:t>
      </w:r>
    </w:p>
    <w:p w:rsidR="00653733" w:rsidRDefault="00653733" w:rsidP="00653733">
      <w:pPr>
        <w:spacing w:after="0" w:line="240" w:lineRule="auto"/>
        <w:jc w:val="center"/>
        <w:rPr>
          <w:rFonts w:cs="Arial"/>
          <w:szCs w:val="20"/>
          <w:lang w:val="es-ES" w:eastAsia="ar-SA"/>
        </w:rPr>
      </w:pPr>
    </w:p>
    <w:p w:rsidR="00653733" w:rsidRPr="00AC51EC" w:rsidRDefault="00653733" w:rsidP="00653733">
      <w:pPr>
        <w:spacing w:after="0" w:line="240" w:lineRule="auto"/>
        <w:jc w:val="center"/>
        <w:rPr>
          <w:rFonts w:cs="Arial"/>
          <w:szCs w:val="20"/>
          <w:lang w:val="es-ES" w:eastAsia="ar-SA"/>
        </w:rPr>
      </w:pPr>
    </w:p>
    <w:p w:rsidR="000E3D39" w:rsidRDefault="000E3D39" w:rsidP="00653733">
      <w:pPr>
        <w:spacing w:after="0" w:line="240" w:lineRule="auto"/>
        <w:rPr>
          <w:rFonts w:cs="Arial"/>
          <w:szCs w:val="20"/>
          <w:lang w:val="es-ES" w:eastAsia="ar-SA"/>
        </w:rPr>
      </w:pPr>
      <w:r>
        <w:rPr>
          <w:rFonts w:cs="Arial"/>
          <w:szCs w:val="20"/>
          <w:lang w:val="es-ES" w:eastAsia="ar-SA"/>
        </w:rPr>
        <w:br w:type="page"/>
      </w:r>
    </w:p>
    <w:p w:rsidR="00C12353" w:rsidRPr="00AD5E8A" w:rsidRDefault="00B44ECD" w:rsidP="00DF455C">
      <w:pPr>
        <w:pStyle w:val="Ttulo1"/>
      </w:pPr>
      <w:bookmarkStart w:id="176" w:name="_Toc431386035"/>
      <w:bookmarkStart w:id="177" w:name="_Toc431386312"/>
      <w:bookmarkStart w:id="178" w:name="_Toc479247548"/>
      <w:r w:rsidRPr="00AD5E8A">
        <w:rPr>
          <w:lang w:val="es-ES"/>
        </w:rPr>
        <w:t xml:space="preserve">Anexo </w:t>
      </w:r>
      <w:r w:rsidR="0030261C" w:rsidRPr="00AD5E8A">
        <w:rPr>
          <w:lang w:val="es-ES"/>
        </w:rPr>
        <w:t>5</w:t>
      </w:r>
      <w:bookmarkEnd w:id="176"/>
      <w:bookmarkEnd w:id="177"/>
      <w:r>
        <w:rPr>
          <w:lang w:val="es-ES"/>
        </w:rPr>
        <w:t>.-</w:t>
      </w:r>
      <w:r w:rsidR="00AD5E8A">
        <w:rPr>
          <w:lang w:val="es-ES"/>
        </w:rPr>
        <w:t xml:space="preserve"> </w:t>
      </w:r>
      <w:r w:rsidR="001F6D93" w:rsidRPr="00AD5E8A">
        <w:t>E</w:t>
      </w:r>
      <w:r w:rsidRPr="00AD5E8A">
        <w:t>scrito de cumplimiento de normas.</w:t>
      </w:r>
      <w:bookmarkEnd w:id="178"/>
    </w:p>
    <w:p w:rsidR="00C12353" w:rsidRDefault="00C12353" w:rsidP="00653733">
      <w:pPr>
        <w:spacing w:after="0" w:line="240" w:lineRule="auto"/>
        <w:ind w:left="-284" w:right="-284"/>
        <w:rPr>
          <w:rFonts w:cs="Arial"/>
          <w:szCs w:val="20"/>
          <w:lang w:val="es-ES" w:eastAsia="ar-SA"/>
        </w:rPr>
      </w:pPr>
    </w:p>
    <w:p w:rsidR="000E3D39" w:rsidRPr="00AC51EC" w:rsidRDefault="000E3D39" w:rsidP="00653733">
      <w:pPr>
        <w:spacing w:after="0" w:line="240" w:lineRule="auto"/>
        <w:ind w:left="-284" w:right="-284"/>
        <w:rPr>
          <w:rFonts w:cs="Arial"/>
          <w:bCs/>
          <w:szCs w:val="20"/>
          <w:lang w:val="es-ES" w:eastAsia="ar-SA"/>
        </w:rPr>
      </w:pPr>
    </w:p>
    <w:p w:rsidR="000E3D39" w:rsidRPr="00AC51EC" w:rsidRDefault="003B6464" w:rsidP="00653733">
      <w:pPr>
        <w:spacing w:after="0" w:line="240" w:lineRule="auto"/>
        <w:ind w:left="-284" w:right="-284"/>
        <w:jc w:val="right"/>
        <w:rPr>
          <w:rFonts w:cs="Arial"/>
          <w:szCs w:val="20"/>
          <w:lang w:eastAsia="ar-SA"/>
        </w:rPr>
      </w:pPr>
      <w:r w:rsidRPr="003B6464">
        <w:rPr>
          <w:rFonts w:cs="Arial"/>
          <w:szCs w:val="20"/>
          <w:lang w:eastAsia="ar-SA"/>
        </w:rPr>
        <w:t>Ciudad de México</w:t>
      </w:r>
      <w:r w:rsidR="000E3D39" w:rsidRPr="00AC51EC">
        <w:rPr>
          <w:rFonts w:cs="Arial"/>
          <w:szCs w:val="20"/>
          <w:lang w:eastAsia="ar-SA"/>
        </w:rPr>
        <w:t xml:space="preserve">, a _______ de _________________de </w:t>
      </w:r>
      <w:r w:rsidR="0050251A">
        <w:rPr>
          <w:rFonts w:cs="Arial"/>
          <w:szCs w:val="20"/>
          <w:lang w:eastAsia="ar-SA"/>
        </w:rPr>
        <w:t>2017</w:t>
      </w:r>
      <w:r w:rsidR="001309DF">
        <w:rPr>
          <w:rFonts w:cs="Arial"/>
          <w:szCs w:val="20"/>
          <w:lang w:eastAsia="ar-SA"/>
        </w:rPr>
        <w:t>.</w:t>
      </w:r>
    </w:p>
    <w:p w:rsidR="00653733" w:rsidRDefault="00653733" w:rsidP="00653733">
      <w:pPr>
        <w:tabs>
          <w:tab w:val="left" w:pos="10490"/>
        </w:tabs>
        <w:spacing w:after="0" w:line="240" w:lineRule="auto"/>
        <w:ind w:left="-284" w:right="-284"/>
        <w:jc w:val="both"/>
        <w:rPr>
          <w:rFonts w:cs="Arial"/>
          <w:bCs/>
          <w:szCs w:val="24"/>
        </w:rPr>
      </w:pP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37637D" w:rsidRDefault="00653733" w:rsidP="00653733">
      <w:pPr>
        <w:tabs>
          <w:tab w:val="left" w:pos="10490"/>
        </w:tabs>
        <w:spacing w:after="0" w:line="240" w:lineRule="auto"/>
        <w:ind w:left="-284" w:right="-284"/>
        <w:jc w:val="both"/>
        <w:rPr>
          <w:rFonts w:cs="Arial"/>
          <w:bCs/>
          <w:szCs w:val="24"/>
        </w:rPr>
      </w:pPr>
      <w:r w:rsidRPr="00B160BE">
        <w:rPr>
          <w:rFonts w:cs="Arial"/>
          <w:bCs/>
          <w:szCs w:val="24"/>
        </w:rPr>
        <w:t xml:space="preserve">Unidad de </w:t>
      </w:r>
      <w:r w:rsidR="0037637D" w:rsidRPr="00B160BE">
        <w:rPr>
          <w:rFonts w:cs="Arial"/>
          <w:bCs/>
          <w:szCs w:val="24"/>
        </w:rPr>
        <w:t>Ad</w:t>
      </w:r>
      <w:r w:rsidR="0037637D">
        <w:rPr>
          <w:rFonts w:cs="Arial"/>
          <w:bCs/>
          <w:szCs w:val="24"/>
        </w:rPr>
        <w:t>quisiciones e Infraestructura</w:t>
      </w:r>
      <w:r w:rsidR="0037637D" w:rsidRPr="00B160BE">
        <w:rPr>
          <w:rFonts w:cs="Arial"/>
          <w:bCs/>
          <w:szCs w:val="24"/>
        </w:rPr>
        <w:t xml:space="preserve"> </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653733" w:rsidRPr="00AC51EC" w:rsidRDefault="00653733" w:rsidP="00653733">
      <w:pPr>
        <w:spacing w:after="0" w:line="240" w:lineRule="auto"/>
        <w:ind w:left="-284" w:right="-284"/>
        <w:rPr>
          <w:rFonts w:cs="Arial"/>
          <w:szCs w:val="20"/>
          <w:lang w:val="es-ES" w:eastAsia="ar-SA"/>
        </w:rPr>
      </w:pPr>
      <w:r w:rsidRPr="00AC51EC">
        <w:rPr>
          <w:rFonts w:cs="Arial"/>
          <w:szCs w:val="20"/>
          <w:lang w:val="es-ES" w:eastAsia="ar-SA"/>
        </w:rPr>
        <w:t>Presente</w:t>
      </w:r>
    </w:p>
    <w:p w:rsidR="000E3D39" w:rsidRDefault="000E3D39" w:rsidP="00653733">
      <w:pPr>
        <w:spacing w:after="0" w:line="240" w:lineRule="auto"/>
        <w:ind w:left="-284" w:right="-284"/>
        <w:rPr>
          <w:rFonts w:cs="Arial"/>
          <w:szCs w:val="20"/>
          <w:lang w:val="es-ES" w:eastAsia="ar-SA"/>
        </w:rPr>
      </w:pPr>
    </w:p>
    <w:p w:rsidR="00653733" w:rsidRDefault="00653733" w:rsidP="00653733">
      <w:pPr>
        <w:spacing w:after="0" w:line="240" w:lineRule="auto"/>
        <w:ind w:left="-284" w:right="-284"/>
        <w:rPr>
          <w:rFonts w:cs="Arial"/>
          <w:szCs w:val="20"/>
          <w:lang w:val="es-ES" w:eastAsia="ar-SA"/>
        </w:rPr>
      </w:pPr>
    </w:p>
    <w:p w:rsidR="00653733" w:rsidRPr="00AC51EC" w:rsidRDefault="00653733" w:rsidP="00653733">
      <w:pPr>
        <w:spacing w:after="0" w:line="240" w:lineRule="auto"/>
        <w:ind w:left="-284" w:right="-284"/>
        <w:rPr>
          <w:rFonts w:cs="Arial"/>
          <w:szCs w:val="20"/>
          <w:lang w:val="es-ES" w:eastAsia="ar-SA"/>
        </w:rPr>
      </w:pPr>
    </w:p>
    <w:p w:rsidR="000E3D39" w:rsidRPr="00AC51EC" w:rsidRDefault="000E3D39" w:rsidP="00653733">
      <w:pPr>
        <w:spacing w:after="0" w:line="240" w:lineRule="auto"/>
        <w:ind w:left="-284" w:right="-284"/>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0E3D39" w:rsidRPr="00AC51EC" w:rsidRDefault="000E3D39" w:rsidP="00653733">
      <w:pPr>
        <w:spacing w:after="0" w:line="240" w:lineRule="auto"/>
        <w:ind w:left="-284" w:right="-284"/>
        <w:jc w:val="both"/>
        <w:rPr>
          <w:rFonts w:cs="Arial"/>
          <w:szCs w:val="20"/>
          <w:lang w:val="es-ES" w:eastAsia="ar-SA"/>
        </w:rPr>
      </w:pPr>
    </w:p>
    <w:p w:rsidR="000E3D39" w:rsidRPr="00AC51EC" w:rsidRDefault="000E3D39" w:rsidP="00653733">
      <w:pPr>
        <w:spacing w:after="0" w:line="240" w:lineRule="auto"/>
        <w:ind w:left="-284" w:right="-284"/>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 xml:space="preserve">de las bases de la convocatoria de la </w:t>
      </w:r>
      <w:r w:rsidR="00653733">
        <w:rPr>
          <w:rFonts w:cs="Arial"/>
          <w:szCs w:val="20"/>
          <w:lang w:val="es-ES" w:eastAsia="ar-SA"/>
        </w:rPr>
        <w:t>licitación</w:t>
      </w:r>
      <w:r w:rsidRPr="00AC51EC">
        <w:rPr>
          <w:rFonts w:cs="Arial"/>
          <w:szCs w:val="20"/>
          <w:lang w:val="es-ES" w:eastAsia="ar-SA"/>
        </w:rPr>
        <w:t xml:space="preserve"> citada en el párrafo anterior, manifiesto lo siguiente:</w:t>
      </w:r>
    </w:p>
    <w:p w:rsidR="000E3D39" w:rsidRPr="00AC51EC" w:rsidRDefault="000E3D39" w:rsidP="00653733">
      <w:pPr>
        <w:spacing w:after="0" w:line="240" w:lineRule="auto"/>
        <w:ind w:left="-284" w:right="-284"/>
        <w:jc w:val="both"/>
        <w:rPr>
          <w:rFonts w:cs="Arial"/>
          <w:szCs w:val="20"/>
          <w:lang w:val="es-ES" w:eastAsia="ar-SA"/>
        </w:rPr>
      </w:pPr>
    </w:p>
    <w:p w:rsidR="000E3D39" w:rsidRPr="00AC51EC" w:rsidRDefault="001F6D93" w:rsidP="00653733">
      <w:pPr>
        <w:spacing w:after="0" w:line="240" w:lineRule="auto"/>
        <w:ind w:left="-284" w:right="-284"/>
        <w:jc w:val="both"/>
        <w:rPr>
          <w:rFonts w:cs="Arial"/>
          <w:szCs w:val="20"/>
          <w:lang w:val="es-ES" w:eastAsia="ar-SA"/>
        </w:rPr>
      </w:pPr>
      <w:r>
        <w:rPr>
          <w:rFonts w:cs="Arial"/>
          <w:szCs w:val="20"/>
          <w:lang w:val="es-ES" w:eastAsia="ar-SA"/>
        </w:rPr>
        <w:t>Q</w:t>
      </w:r>
      <w:r w:rsidR="00450F8F" w:rsidRPr="00450F8F">
        <w:rPr>
          <w:rFonts w:cs="Arial"/>
          <w:szCs w:val="20"/>
          <w:lang w:val="es-ES" w:eastAsia="ar-SA"/>
        </w:rPr>
        <w:t xml:space="preserve">ue en caso de resultar adjudicado, los servicios propuestos cumplirán con las normas solicitadas en la presente </w:t>
      </w:r>
      <w:r w:rsidR="00BE5456">
        <w:rPr>
          <w:szCs w:val="20"/>
          <w:lang w:val="es-ES_tradnl"/>
        </w:rPr>
        <w:t>c</w:t>
      </w:r>
      <w:r w:rsidR="00BE5456" w:rsidRPr="000C4ABD">
        <w:rPr>
          <w:szCs w:val="20"/>
          <w:lang w:val="es-ES_tradnl"/>
        </w:rPr>
        <w:t>onvocatoria</w:t>
      </w:r>
      <w:r w:rsidR="00450F8F" w:rsidRPr="00450F8F">
        <w:rPr>
          <w:rFonts w:cs="Arial"/>
          <w:szCs w:val="20"/>
          <w:lang w:val="es-ES" w:eastAsia="ar-SA"/>
        </w:rPr>
        <w:t xml:space="preserve">, de acuerdo con el Anexo </w:t>
      </w:r>
      <w:r>
        <w:rPr>
          <w:rFonts w:cs="Arial"/>
          <w:szCs w:val="20"/>
          <w:lang w:val="es-ES" w:eastAsia="ar-SA"/>
        </w:rPr>
        <w:t>[***]</w:t>
      </w:r>
      <w:r w:rsidR="00450F8F" w:rsidRPr="00450F8F">
        <w:rPr>
          <w:rFonts w:cs="Arial"/>
          <w:szCs w:val="20"/>
          <w:lang w:val="es-ES" w:eastAsia="ar-SA"/>
        </w:rPr>
        <w:t xml:space="preserve"> que se adjunta para tal efecto</w:t>
      </w:r>
      <w:r w:rsidR="000E3D39" w:rsidRPr="00AC51EC">
        <w:rPr>
          <w:rFonts w:cs="Arial"/>
          <w:szCs w:val="20"/>
          <w:lang w:val="es-ES" w:eastAsia="ar-SA"/>
        </w:rPr>
        <w:t>.</w:t>
      </w:r>
    </w:p>
    <w:p w:rsidR="000E3D39" w:rsidRPr="00AC51EC" w:rsidRDefault="000E3D39" w:rsidP="00653733">
      <w:pPr>
        <w:spacing w:after="0" w:line="240" w:lineRule="auto"/>
        <w:ind w:left="-284" w:right="-284"/>
        <w:rPr>
          <w:rFonts w:cs="Arial"/>
          <w:szCs w:val="20"/>
          <w:lang w:val="es-ES" w:eastAsia="ar-SA"/>
        </w:rPr>
      </w:pPr>
    </w:p>
    <w:p w:rsidR="000E3D39" w:rsidRDefault="000E3D39" w:rsidP="00653733">
      <w:pPr>
        <w:spacing w:after="0" w:line="240" w:lineRule="auto"/>
        <w:ind w:left="-284" w:right="-284"/>
        <w:rPr>
          <w:rFonts w:cs="Arial"/>
          <w:szCs w:val="20"/>
          <w:lang w:eastAsia="ar-SA"/>
        </w:rPr>
      </w:pPr>
    </w:p>
    <w:p w:rsidR="00653733" w:rsidRPr="00AC51EC" w:rsidRDefault="00653733" w:rsidP="00653733">
      <w:pPr>
        <w:spacing w:after="0" w:line="240" w:lineRule="auto"/>
        <w:ind w:left="-284" w:right="-284"/>
        <w:rPr>
          <w:rFonts w:cs="Arial"/>
          <w:szCs w:val="20"/>
          <w:lang w:eastAsia="ar-SA"/>
        </w:rPr>
      </w:pPr>
    </w:p>
    <w:p w:rsidR="000E3D39" w:rsidRPr="00AC51EC" w:rsidRDefault="000E3D39" w:rsidP="00653733">
      <w:pPr>
        <w:pBdr>
          <w:bottom w:val="single" w:sz="12" w:space="1" w:color="auto"/>
        </w:pBdr>
        <w:spacing w:after="0" w:line="240" w:lineRule="auto"/>
        <w:ind w:left="-284" w:right="-284"/>
        <w:jc w:val="center"/>
        <w:rPr>
          <w:rFonts w:cs="Arial"/>
          <w:szCs w:val="20"/>
          <w:lang w:val="es-ES" w:eastAsia="ar-SA"/>
        </w:rPr>
      </w:pPr>
      <w:r w:rsidRPr="00AC51EC">
        <w:rPr>
          <w:rFonts w:cs="Arial"/>
          <w:szCs w:val="20"/>
          <w:lang w:val="es-ES" w:eastAsia="ar-SA"/>
        </w:rPr>
        <w:t>Protesto lo necesario</w:t>
      </w:r>
    </w:p>
    <w:p w:rsidR="000E3D39" w:rsidRPr="00AC51EC" w:rsidRDefault="000E3D39" w:rsidP="00653733">
      <w:pPr>
        <w:spacing w:after="0" w:line="240" w:lineRule="auto"/>
        <w:ind w:left="-284" w:right="-284"/>
        <w:jc w:val="center"/>
        <w:rPr>
          <w:rFonts w:cs="Arial"/>
          <w:szCs w:val="20"/>
          <w:lang w:val="es-ES" w:eastAsia="ar-SA"/>
        </w:rPr>
      </w:pPr>
      <w:r w:rsidRPr="00AC51EC">
        <w:rPr>
          <w:rFonts w:cs="Arial"/>
          <w:szCs w:val="20"/>
          <w:lang w:val="es-ES" w:eastAsia="ar-SA"/>
        </w:rPr>
        <w:t>(Nombre y Firma del Apoderado o Representante Legal del Licitante)</w:t>
      </w:r>
    </w:p>
    <w:p w:rsidR="000E3D39" w:rsidRDefault="000E3D39" w:rsidP="00653733">
      <w:pPr>
        <w:spacing w:after="0" w:line="240" w:lineRule="auto"/>
        <w:ind w:left="-284" w:right="-284"/>
        <w:rPr>
          <w:rFonts w:cs="Arial"/>
          <w:szCs w:val="20"/>
          <w:lang w:val="es-ES" w:eastAsia="ar-SA"/>
        </w:rPr>
      </w:pPr>
    </w:p>
    <w:p w:rsidR="00653733" w:rsidRDefault="00653733" w:rsidP="00653733">
      <w:pPr>
        <w:spacing w:after="0" w:line="240" w:lineRule="auto"/>
        <w:ind w:left="-284" w:right="-284"/>
        <w:rPr>
          <w:rFonts w:cs="Arial"/>
          <w:szCs w:val="20"/>
          <w:lang w:val="es-ES" w:eastAsia="ar-SA"/>
        </w:rPr>
      </w:pPr>
    </w:p>
    <w:p w:rsidR="00653733" w:rsidRPr="000E3D39" w:rsidRDefault="00653733" w:rsidP="00653733">
      <w:pPr>
        <w:spacing w:after="0" w:line="240" w:lineRule="auto"/>
        <w:ind w:left="-284" w:right="-284"/>
        <w:rPr>
          <w:rFonts w:cs="Arial"/>
          <w:szCs w:val="20"/>
          <w:lang w:val="es-ES" w:eastAsia="ar-SA"/>
        </w:rPr>
      </w:pPr>
    </w:p>
    <w:p w:rsidR="001F6D93" w:rsidRDefault="001F6D93" w:rsidP="00653733">
      <w:pPr>
        <w:spacing w:after="0" w:line="240" w:lineRule="auto"/>
        <w:ind w:left="-284" w:right="-284"/>
        <w:rPr>
          <w:rFonts w:cs="Arial"/>
          <w:szCs w:val="20"/>
          <w:lang w:val="es-ES_tradnl" w:eastAsia="ar-SA"/>
        </w:rPr>
      </w:pPr>
      <w:r>
        <w:rPr>
          <w:rFonts w:cs="Arial"/>
          <w:szCs w:val="20"/>
          <w:lang w:val="es-ES_tradnl" w:eastAsia="ar-SA"/>
        </w:rPr>
        <w:br w:type="page"/>
      </w:r>
    </w:p>
    <w:p w:rsidR="001F6D93" w:rsidRPr="00AD5E8A" w:rsidRDefault="00B44ECD" w:rsidP="00DF455C">
      <w:pPr>
        <w:pStyle w:val="Ttulo1"/>
      </w:pPr>
      <w:bookmarkStart w:id="179" w:name="_Toc431386036"/>
      <w:bookmarkStart w:id="180" w:name="_Toc431386313"/>
      <w:bookmarkStart w:id="181" w:name="_Toc479247549"/>
      <w:r w:rsidRPr="00AD5E8A">
        <w:t xml:space="preserve">Anexo </w:t>
      </w:r>
      <w:r w:rsidR="0030261C" w:rsidRPr="00AD5E8A">
        <w:t>6</w:t>
      </w:r>
      <w:bookmarkEnd w:id="179"/>
      <w:bookmarkEnd w:id="180"/>
      <w:r>
        <w:t>.-</w:t>
      </w:r>
      <w:r w:rsidR="00AD5E8A">
        <w:t xml:space="preserve"> </w:t>
      </w:r>
      <w:r w:rsidR="001F6D93" w:rsidRPr="00AD5E8A">
        <w:t>E</w:t>
      </w:r>
      <w:r w:rsidRPr="00AD5E8A">
        <w:t xml:space="preserve">scrito de no encontrarse en los supuestos de los artículos 50 y 60 de la </w:t>
      </w:r>
      <w:r w:rsidR="001F6D93" w:rsidRPr="00AD5E8A">
        <w:t>LAASSP.</w:t>
      </w:r>
      <w:bookmarkEnd w:id="181"/>
    </w:p>
    <w:p w:rsidR="00C12353" w:rsidRDefault="00C12353" w:rsidP="00C725FF">
      <w:pPr>
        <w:spacing w:after="0" w:line="240" w:lineRule="auto"/>
        <w:ind w:left="-284" w:right="-284"/>
        <w:rPr>
          <w:rFonts w:cs="Arial"/>
          <w:szCs w:val="20"/>
          <w:lang w:val="es-ES_tradnl" w:eastAsia="ar-SA"/>
        </w:rPr>
      </w:pPr>
    </w:p>
    <w:p w:rsidR="00C725FF" w:rsidRDefault="00C725FF" w:rsidP="00C725FF">
      <w:pPr>
        <w:spacing w:after="0" w:line="240" w:lineRule="auto"/>
        <w:ind w:left="-284" w:right="-284"/>
        <w:jc w:val="right"/>
        <w:rPr>
          <w:rFonts w:cs="Arial"/>
          <w:szCs w:val="20"/>
          <w:lang w:eastAsia="ar-SA"/>
        </w:rPr>
      </w:pPr>
    </w:p>
    <w:p w:rsidR="009454D0" w:rsidRPr="009454D0" w:rsidRDefault="003B6464" w:rsidP="00C725FF">
      <w:pPr>
        <w:spacing w:after="0" w:line="240" w:lineRule="auto"/>
        <w:ind w:left="-284" w:right="-284"/>
        <w:jc w:val="right"/>
        <w:rPr>
          <w:rFonts w:cs="Arial"/>
          <w:szCs w:val="20"/>
          <w:lang w:eastAsia="ar-SA"/>
        </w:rPr>
      </w:pPr>
      <w:r w:rsidRPr="003B6464">
        <w:rPr>
          <w:rFonts w:cs="Arial"/>
          <w:szCs w:val="20"/>
          <w:lang w:eastAsia="ar-SA"/>
        </w:rPr>
        <w:t>Ciudad de México</w:t>
      </w:r>
      <w:r w:rsidR="009454D0" w:rsidRPr="009454D0">
        <w:rPr>
          <w:rFonts w:cs="Arial"/>
          <w:szCs w:val="20"/>
          <w:lang w:eastAsia="ar-SA"/>
        </w:rPr>
        <w:t xml:space="preserve">, a ___ de ___________de </w:t>
      </w:r>
      <w:r w:rsidR="0050251A">
        <w:rPr>
          <w:rFonts w:cs="Arial"/>
          <w:szCs w:val="20"/>
          <w:lang w:eastAsia="ar-SA"/>
        </w:rPr>
        <w:t>2017</w:t>
      </w:r>
      <w:r w:rsidR="009454D0" w:rsidRPr="009454D0">
        <w:rPr>
          <w:rFonts w:cs="Arial"/>
          <w:szCs w:val="20"/>
          <w:lang w:eastAsia="ar-SA"/>
        </w:rPr>
        <w:t>.</w:t>
      </w:r>
    </w:p>
    <w:p w:rsidR="00C725FF" w:rsidRDefault="00C725FF" w:rsidP="00C725FF">
      <w:pPr>
        <w:tabs>
          <w:tab w:val="left" w:pos="10490"/>
        </w:tabs>
        <w:spacing w:after="0" w:line="240" w:lineRule="auto"/>
        <w:ind w:left="-284" w:right="-284"/>
        <w:jc w:val="both"/>
        <w:rPr>
          <w:rFonts w:cs="Arial"/>
          <w:bCs/>
          <w:szCs w:val="24"/>
        </w:rPr>
      </w:pPr>
    </w:p>
    <w:p w:rsidR="00C725FF" w:rsidRDefault="00C725FF" w:rsidP="00C725FF">
      <w:pPr>
        <w:tabs>
          <w:tab w:val="left" w:pos="10490"/>
        </w:tabs>
        <w:spacing w:after="0" w:line="240" w:lineRule="auto"/>
        <w:ind w:left="-284" w:right="-284"/>
        <w:jc w:val="both"/>
        <w:rPr>
          <w:rFonts w:cs="Arial"/>
          <w:bCs/>
          <w:szCs w:val="24"/>
        </w:rPr>
      </w:pP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 xml:space="preserve">Unidad de </w:t>
      </w:r>
      <w:r w:rsidR="0037637D" w:rsidRPr="00B160BE">
        <w:rPr>
          <w:rFonts w:cs="Arial"/>
          <w:bCs/>
          <w:szCs w:val="24"/>
        </w:rPr>
        <w:t>Ad</w:t>
      </w:r>
      <w:r w:rsidR="0037637D">
        <w:rPr>
          <w:rFonts w:cs="Arial"/>
          <w:bCs/>
          <w:szCs w:val="24"/>
        </w:rPr>
        <w:t>quisiciones e Infraestructura</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C725FF" w:rsidRPr="00AC51EC" w:rsidRDefault="00C725FF" w:rsidP="00C725FF">
      <w:pPr>
        <w:spacing w:after="0" w:line="240" w:lineRule="auto"/>
        <w:ind w:left="-284" w:right="-284"/>
        <w:rPr>
          <w:rFonts w:cs="Arial"/>
          <w:szCs w:val="20"/>
          <w:lang w:val="es-ES" w:eastAsia="ar-SA"/>
        </w:rPr>
      </w:pPr>
      <w:r w:rsidRPr="00AC51EC">
        <w:rPr>
          <w:rFonts w:cs="Arial"/>
          <w:szCs w:val="20"/>
          <w:lang w:val="es-ES" w:eastAsia="ar-SA"/>
        </w:rPr>
        <w:t>Presente</w:t>
      </w:r>
    </w:p>
    <w:p w:rsidR="00C725FF" w:rsidRDefault="00C725FF" w:rsidP="00C725FF">
      <w:pPr>
        <w:spacing w:after="0" w:line="240" w:lineRule="auto"/>
        <w:ind w:left="-284" w:right="-284"/>
        <w:rPr>
          <w:rFonts w:cs="Arial"/>
          <w:szCs w:val="20"/>
          <w:lang w:val="es-ES" w:eastAsia="ar-SA"/>
        </w:rPr>
      </w:pPr>
    </w:p>
    <w:p w:rsidR="009454D0" w:rsidRPr="009454D0" w:rsidRDefault="009454D0"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rPr>
          <w:rFonts w:cs="Arial"/>
          <w:szCs w:val="20"/>
          <w:lang w:eastAsia="ar-SA"/>
        </w:rPr>
      </w:pPr>
      <w:r w:rsidRPr="009454D0">
        <w:rPr>
          <w:rFonts w:cs="Arial"/>
          <w:szCs w:val="20"/>
          <w:lang w:eastAsia="ar-SA"/>
        </w:rPr>
        <w:t>__________Nombre ___________ en mi carácter de representante legal de la_(Persona Física o Moral)_. Declaro bajo protesta de decir verdad lo siguiente.</w:t>
      </w:r>
    </w:p>
    <w:p w:rsidR="009454D0" w:rsidRPr="009454D0" w:rsidRDefault="009454D0"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jc w:val="both"/>
        <w:rPr>
          <w:rFonts w:cs="Arial"/>
          <w:szCs w:val="20"/>
          <w:lang w:eastAsia="ar-SA"/>
        </w:rPr>
      </w:pPr>
      <w:r w:rsidRPr="009454D0">
        <w:rPr>
          <w:rFonts w:cs="Arial"/>
          <w:szCs w:val="20"/>
          <w:lang w:eastAsia="ar-SA"/>
        </w:rPr>
        <w:t xml:space="preserve">Que el suscrito (Solo Personas Morales. </w:t>
      </w:r>
      <w:r w:rsidR="00D06803" w:rsidRPr="009454D0">
        <w:rPr>
          <w:rFonts w:cs="Arial"/>
          <w:szCs w:val="20"/>
          <w:lang w:eastAsia="ar-SA"/>
        </w:rPr>
        <w:t>Y</w:t>
      </w:r>
      <w:r w:rsidRPr="009454D0">
        <w:rPr>
          <w:rFonts w:cs="Arial"/>
          <w:szCs w:val="20"/>
          <w:lang w:eastAsia="ar-SA"/>
        </w:rPr>
        <w:t xml:space="preserve">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9A3200">
        <w:rPr>
          <w:rFonts w:cs="Arial"/>
          <w:szCs w:val="20"/>
          <w:lang w:eastAsia="ar-SA"/>
        </w:rPr>
        <w:t xml:space="preserve">licitación pública nacional </w:t>
      </w:r>
      <w:r w:rsidR="004A7919">
        <w:rPr>
          <w:rFonts w:cs="Arial"/>
          <w:szCs w:val="20"/>
          <w:lang w:eastAsia="ar-SA"/>
        </w:rPr>
        <w:t xml:space="preserve">electrónica </w:t>
      </w:r>
      <w:r w:rsidRPr="009454D0">
        <w:rPr>
          <w:rFonts w:cs="Arial"/>
          <w:szCs w:val="20"/>
          <w:lang w:eastAsia="ar-SA"/>
        </w:rPr>
        <w:t>número. ________________________.</w:t>
      </w:r>
    </w:p>
    <w:p w:rsidR="009454D0" w:rsidRPr="009454D0" w:rsidRDefault="009454D0"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rPr>
          <w:rFonts w:cs="Arial"/>
          <w:szCs w:val="20"/>
          <w:lang w:eastAsia="ar-SA"/>
        </w:rPr>
      </w:pPr>
    </w:p>
    <w:p w:rsidR="009454D0" w:rsidRDefault="009454D0" w:rsidP="00C725FF">
      <w:pPr>
        <w:spacing w:after="0" w:line="240" w:lineRule="auto"/>
        <w:ind w:left="-284" w:right="-284"/>
        <w:rPr>
          <w:rFonts w:cs="Arial"/>
          <w:szCs w:val="20"/>
          <w:lang w:eastAsia="ar-SA"/>
        </w:rPr>
      </w:pPr>
    </w:p>
    <w:p w:rsidR="00C725FF" w:rsidRPr="009454D0" w:rsidRDefault="00C725FF" w:rsidP="00C725FF">
      <w:pPr>
        <w:spacing w:after="0" w:line="240" w:lineRule="auto"/>
        <w:ind w:left="-284" w:right="-284"/>
        <w:rPr>
          <w:rFonts w:cs="Arial"/>
          <w:szCs w:val="20"/>
          <w:lang w:eastAsia="ar-SA"/>
        </w:rPr>
      </w:pPr>
    </w:p>
    <w:p w:rsidR="009454D0" w:rsidRPr="009454D0" w:rsidRDefault="009454D0" w:rsidP="00C725FF">
      <w:pPr>
        <w:pBdr>
          <w:bottom w:val="single" w:sz="12" w:space="1" w:color="auto"/>
        </w:pBdr>
        <w:spacing w:after="0" w:line="240" w:lineRule="auto"/>
        <w:ind w:left="-284" w:right="-284"/>
        <w:jc w:val="center"/>
        <w:rPr>
          <w:rFonts w:cs="Arial"/>
          <w:szCs w:val="20"/>
          <w:lang w:val="es-ES" w:eastAsia="ar-SA"/>
        </w:rPr>
      </w:pPr>
      <w:r w:rsidRPr="009454D0">
        <w:rPr>
          <w:rFonts w:cs="Arial"/>
          <w:szCs w:val="20"/>
          <w:lang w:val="es-ES" w:eastAsia="ar-SA"/>
        </w:rPr>
        <w:t>Protesto lo necesario</w:t>
      </w:r>
    </w:p>
    <w:p w:rsidR="009454D0" w:rsidRPr="009454D0" w:rsidRDefault="009454D0" w:rsidP="00C725FF">
      <w:pPr>
        <w:spacing w:after="0" w:line="240" w:lineRule="auto"/>
        <w:ind w:left="-284" w:right="-284"/>
        <w:jc w:val="center"/>
        <w:rPr>
          <w:rFonts w:cs="Arial"/>
          <w:szCs w:val="20"/>
          <w:lang w:val="es-ES" w:eastAsia="ar-SA"/>
        </w:rPr>
      </w:pPr>
      <w:r w:rsidRPr="009454D0">
        <w:rPr>
          <w:rFonts w:cs="Arial"/>
          <w:szCs w:val="20"/>
          <w:lang w:val="es-ES" w:eastAsia="ar-SA"/>
        </w:rPr>
        <w:t>(Nombre y Firma del Apoderado o Representante Legal del Licitante)</w:t>
      </w:r>
    </w:p>
    <w:p w:rsidR="009454D0" w:rsidRPr="009454D0" w:rsidRDefault="009454D0" w:rsidP="00C725FF">
      <w:pPr>
        <w:spacing w:after="0" w:line="240" w:lineRule="auto"/>
        <w:ind w:left="-284" w:right="-284"/>
        <w:rPr>
          <w:rFonts w:cs="Arial"/>
          <w:szCs w:val="20"/>
          <w:lang w:val="es-ES" w:eastAsia="ar-SA"/>
        </w:rPr>
      </w:pPr>
    </w:p>
    <w:p w:rsidR="009454D0" w:rsidRDefault="009454D0" w:rsidP="00C725FF">
      <w:pPr>
        <w:spacing w:after="0" w:line="240" w:lineRule="auto"/>
        <w:ind w:left="-284" w:right="-284"/>
        <w:rPr>
          <w:rFonts w:cs="Arial"/>
          <w:szCs w:val="20"/>
          <w:lang w:eastAsia="ar-SA"/>
        </w:rPr>
      </w:pPr>
    </w:p>
    <w:p w:rsidR="009454D0" w:rsidRDefault="009454D0" w:rsidP="00C725FF">
      <w:pPr>
        <w:spacing w:after="0" w:line="240" w:lineRule="auto"/>
        <w:ind w:left="-284" w:right="-284"/>
        <w:rPr>
          <w:rFonts w:cs="Arial"/>
          <w:szCs w:val="20"/>
          <w:lang w:eastAsia="ar-SA"/>
        </w:rPr>
      </w:pPr>
    </w:p>
    <w:p w:rsidR="00C725FF" w:rsidRPr="009454D0" w:rsidRDefault="00C725FF"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rPr>
          <w:rFonts w:cs="Arial"/>
          <w:szCs w:val="20"/>
          <w:lang w:eastAsia="ar-SA"/>
        </w:rPr>
      </w:pPr>
      <w:r w:rsidRPr="009454D0">
        <w:rPr>
          <w:rFonts w:cs="Arial"/>
          <w:b/>
          <w:szCs w:val="20"/>
          <w:lang w:eastAsia="ar-SA"/>
        </w:rPr>
        <w:t>Nota</w:t>
      </w:r>
      <w:r w:rsidRPr="009454D0">
        <w:rPr>
          <w:rFonts w:cs="Arial"/>
          <w:szCs w:val="20"/>
          <w:lang w:eastAsia="ar-SA"/>
        </w:rPr>
        <w:t>. En caso de que el licitante sea persona física, adecuar el formato</w:t>
      </w:r>
    </w:p>
    <w:p w:rsidR="009454D0" w:rsidRDefault="009454D0" w:rsidP="00C725FF">
      <w:pPr>
        <w:spacing w:after="0" w:line="240" w:lineRule="auto"/>
        <w:ind w:left="-284" w:right="-284"/>
        <w:rPr>
          <w:rFonts w:cs="Arial"/>
          <w:szCs w:val="20"/>
          <w:lang w:eastAsia="ar-SA"/>
        </w:rPr>
      </w:pPr>
      <w:r>
        <w:rPr>
          <w:rFonts w:cs="Arial"/>
          <w:szCs w:val="20"/>
          <w:lang w:eastAsia="ar-SA"/>
        </w:rPr>
        <w:br w:type="page"/>
      </w:r>
    </w:p>
    <w:p w:rsidR="009454D0" w:rsidRPr="00AD5E8A" w:rsidRDefault="00B44ECD" w:rsidP="00DF455C">
      <w:pPr>
        <w:pStyle w:val="Ttulo1"/>
      </w:pPr>
      <w:bookmarkStart w:id="182" w:name="_Toc431386037"/>
      <w:bookmarkStart w:id="183" w:name="_Toc431386314"/>
      <w:bookmarkStart w:id="184" w:name="_Toc479247550"/>
      <w:r w:rsidRPr="009454D0">
        <w:t>Anexo</w:t>
      </w:r>
      <w:r w:rsidR="0030261C" w:rsidRPr="009454D0">
        <w:t xml:space="preserve"> 7</w:t>
      </w:r>
      <w:bookmarkEnd w:id="182"/>
      <w:bookmarkEnd w:id="183"/>
      <w:r>
        <w:t>.-</w:t>
      </w:r>
      <w:r w:rsidR="00AD5E8A">
        <w:t xml:space="preserve"> </w:t>
      </w:r>
      <w:r w:rsidR="009454D0" w:rsidRPr="00AD5E8A">
        <w:t>D</w:t>
      </w:r>
      <w:r w:rsidRPr="00AD5E8A">
        <w:t>eclaración</w:t>
      </w:r>
      <w:r w:rsidRPr="009454D0">
        <w:t xml:space="preserve"> de </w:t>
      </w:r>
      <w:r w:rsidRPr="00AD5E8A">
        <w:t>integridad</w:t>
      </w:r>
      <w:r w:rsidR="009454D0" w:rsidRPr="00AD5E8A">
        <w:t>.</w:t>
      </w:r>
      <w:bookmarkEnd w:id="184"/>
    </w:p>
    <w:p w:rsidR="00C12353" w:rsidRDefault="00C12353" w:rsidP="00B0758B">
      <w:pPr>
        <w:spacing w:after="0" w:line="240" w:lineRule="auto"/>
        <w:ind w:left="-284" w:right="-284"/>
        <w:rPr>
          <w:rFonts w:cs="Arial"/>
          <w:szCs w:val="20"/>
          <w:lang w:val="es-ES_tradnl" w:eastAsia="ar-SA"/>
        </w:rPr>
      </w:pPr>
    </w:p>
    <w:p w:rsidR="00630AA0" w:rsidRDefault="00630AA0" w:rsidP="00B0758B">
      <w:pPr>
        <w:spacing w:after="0" w:line="240" w:lineRule="auto"/>
        <w:ind w:left="-284" w:right="-284"/>
        <w:jc w:val="right"/>
        <w:rPr>
          <w:rFonts w:cs="Arial"/>
          <w:szCs w:val="20"/>
          <w:lang w:eastAsia="ar-SA"/>
        </w:rPr>
      </w:pPr>
    </w:p>
    <w:p w:rsidR="009454D0" w:rsidRPr="009454D0" w:rsidRDefault="003B6464" w:rsidP="00B0758B">
      <w:pPr>
        <w:spacing w:after="0" w:line="240" w:lineRule="auto"/>
        <w:ind w:left="-284" w:right="-284"/>
        <w:jc w:val="right"/>
        <w:rPr>
          <w:rFonts w:cs="Arial"/>
          <w:szCs w:val="20"/>
          <w:lang w:eastAsia="ar-SA"/>
        </w:rPr>
      </w:pPr>
      <w:r w:rsidRPr="003B6464">
        <w:rPr>
          <w:rFonts w:cs="Arial"/>
          <w:szCs w:val="20"/>
          <w:lang w:eastAsia="ar-SA"/>
        </w:rPr>
        <w:t>Ciudad de México</w:t>
      </w:r>
      <w:r w:rsidR="009454D0" w:rsidRPr="009454D0">
        <w:rPr>
          <w:rFonts w:cs="Arial"/>
          <w:szCs w:val="20"/>
          <w:lang w:eastAsia="ar-SA"/>
        </w:rPr>
        <w:t xml:space="preserve">, a _______ de _________________de </w:t>
      </w:r>
      <w:r w:rsidR="0050251A">
        <w:rPr>
          <w:rFonts w:cs="Arial"/>
          <w:szCs w:val="20"/>
          <w:lang w:eastAsia="ar-SA"/>
        </w:rPr>
        <w:t>2017</w:t>
      </w:r>
      <w:r w:rsidR="009454D0" w:rsidRPr="009454D0">
        <w:rPr>
          <w:rFonts w:cs="Arial"/>
          <w:szCs w:val="20"/>
          <w:lang w:eastAsia="ar-SA"/>
        </w:rPr>
        <w:t>.</w:t>
      </w:r>
    </w:p>
    <w:p w:rsidR="007611E1" w:rsidRDefault="007611E1" w:rsidP="00B0758B">
      <w:pPr>
        <w:tabs>
          <w:tab w:val="left" w:pos="10490"/>
        </w:tabs>
        <w:spacing w:after="0" w:line="240" w:lineRule="auto"/>
        <w:ind w:left="-284" w:right="-284"/>
        <w:jc w:val="both"/>
        <w:rPr>
          <w:rFonts w:cs="Arial"/>
          <w:bCs/>
          <w:szCs w:val="24"/>
        </w:rPr>
      </w:pPr>
    </w:p>
    <w:p w:rsidR="007611E1" w:rsidRDefault="007611E1" w:rsidP="00B0758B">
      <w:pPr>
        <w:tabs>
          <w:tab w:val="left" w:pos="10490"/>
        </w:tabs>
        <w:spacing w:after="0" w:line="240" w:lineRule="auto"/>
        <w:ind w:left="-284" w:right="-284"/>
        <w:jc w:val="both"/>
        <w:rPr>
          <w:rFonts w:cs="Arial"/>
          <w:bCs/>
          <w:szCs w:val="24"/>
        </w:rPr>
      </w:pP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 xml:space="preserve">Unidad de </w:t>
      </w:r>
      <w:r w:rsidR="0037637D" w:rsidRPr="00B160BE">
        <w:rPr>
          <w:rFonts w:cs="Arial"/>
          <w:bCs/>
          <w:szCs w:val="24"/>
        </w:rPr>
        <w:t>Ad</w:t>
      </w:r>
      <w:r w:rsidR="0037637D">
        <w:rPr>
          <w:rFonts w:cs="Arial"/>
          <w:bCs/>
          <w:szCs w:val="24"/>
        </w:rPr>
        <w:t>quisiciones e Infraestructura</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7611E1" w:rsidRPr="00AC51EC" w:rsidRDefault="007611E1" w:rsidP="00B0758B">
      <w:pPr>
        <w:spacing w:after="0" w:line="240" w:lineRule="auto"/>
        <w:ind w:left="-284" w:right="-284"/>
        <w:rPr>
          <w:rFonts w:cs="Arial"/>
          <w:szCs w:val="20"/>
          <w:lang w:val="es-ES" w:eastAsia="ar-SA"/>
        </w:rPr>
      </w:pPr>
      <w:r w:rsidRPr="00AC51EC">
        <w:rPr>
          <w:rFonts w:cs="Arial"/>
          <w:szCs w:val="20"/>
          <w:lang w:val="es-ES" w:eastAsia="ar-SA"/>
        </w:rPr>
        <w:t>Presente</w:t>
      </w:r>
    </w:p>
    <w:p w:rsidR="007611E1" w:rsidRDefault="007611E1" w:rsidP="00B0758B">
      <w:pPr>
        <w:spacing w:after="0" w:line="240" w:lineRule="auto"/>
        <w:ind w:left="-284" w:right="-284"/>
        <w:rPr>
          <w:rFonts w:cs="Arial"/>
          <w:szCs w:val="20"/>
          <w:lang w:val="es-ES" w:eastAsia="ar-SA"/>
        </w:rPr>
      </w:pPr>
    </w:p>
    <w:p w:rsidR="007611E1" w:rsidRPr="009454D0" w:rsidRDefault="007611E1" w:rsidP="00B0758B">
      <w:pPr>
        <w:spacing w:after="0" w:line="240" w:lineRule="auto"/>
        <w:ind w:left="-284" w:right="-284"/>
        <w:rPr>
          <w:rFonts w:cs="Arial"/>
          <w:szCs w:val="20"/>
          <w:lang w:eastAsia="ar-SA"/>
        </w:rPr>
      </w:pPr>
    </w:p>
    <w:p w:rsidR="009454D0" w:rsidRPr="009454D0" w:rsidRDefault="009454D0" w:rsidP="00B0758B">
      <w:pPr>
        <w:spacing w:after="0" w:line="240" w:lineRule="auto"/>
        <w:ind w:left="-284" w:right="-284"/>
        <w:rPr>
          <w:rFonts w:cs="Arial"/>
          <w:szCs w:val="20"/>
          <w:lang w:eastAsia="ar-SA"/>
        </w:rPr>
      </w:pPr>
    </w:p>
    <w:p w:rsidR="009454D0" w:rsidRPr="009454D0" w:rsidRDefault="009454D0" w:rsidP="00B0758B">
      <w:pPr>
        <w:spacing w:after="0" w:line="240" w:lineRule="auto"/>
        <w:ind w:left="-284" w:right="-284"/>
        <w:jc w:val="both"/>
        <w:rPr>
          <w:rFonts w:cs="Arial"/>
          <w:szCs w:val="20"/>
          <w:lang w:val="es-ES" w:eastAsia="ar-SA"/>
        </w:rPr>
      </w:pPr>
      <w:r w:rsidRPr="009454D0">
        <w:rPr>
          <w:rFonts w:cs="Arial"/>
          <w:szCs w:val="20"/>
          <w:lang w:val="es-ES" w:eastAsia="ar-SA"/>
        </w:rPr>
        <w:t>__________Nombre ______ en mi carácter de representante legal de la_(Persona Física o Moral), y en términos</w:t>
      </w:r>
      <w:r>
        <w:rPr>
          <w:rFonts w:cs="Arial"/>
          <w:szCs w:val="20"/>
          <w:lang w:val="es-ES" w:eastAsia="ar-SA"/>
        </w:rPr>
        <w:t xml:space="preserve"> </w:t>
      </w:r>
      <w:r w:rsidRPr="009454D0">
        <w:rPr>
          <w:rFonts w:cs="Arial"/>
          <w:szCs w:val="20"/>
          <w:lang w:val="es-ES" w:eastAsia="ar-SA"/>
        </w:rPr>
        <w:t xml:space="preserve">de la convocatoria de la </w:t>
      </w:r>
      <w:r w:rsidR="007611E1">
        <w:rPr>
          <w:rFonts w:cs="Arial"/>
          <w:szCs w:val="20"/>
          <w:lang w:val="es-ES" w:eastAsia="ar-SA"/>
        </w:rPr>
        <w:t>licitación pública nacional</w:t>
      </w:r>
      <w:r w:rsidRPr="009454D0">
        <w:rPr>
          <w:rFonts w:cs="Arial"/>
          <w:szCs w:val="20"/>
          <w:lang w:val="es-ES" w:eastAsia="ar-SA"/>
        </w:rPr>
        <w:t xml:space="preserve"> </w:t>
      </w:r>
      <w:r w:rsidR="004A7919">
        <w:rPr>
          <w:rFonts w:cs="Arial"/>
          <w:szCs w:val="20"/>
          <w:lang w:val="es-ES" w:eastAsia="ar-SA"/>
        </w:rPr>
        <w:t xml:space="preserve">electrónica </w:t>
      </w:r>
      <w:r w:rsidRPr="009454D0">
        <w:rPr>
          <w:rFonts w:cs="Arial"/>
          <w:szCs w:val="20"/>
          <w:lang w:val="es-ES" w:eastAsia="ar-SA"/>
        </w:rPr>
        <w:t>número. ___________________. Declaro bajo protesta de decir verdad lo siguiente.</w:t>
      </w:r>
    </w:p>
    <w:p w:rsidR="009454D0" w:rsidRPr="009454D0" w:rsidRDefault="009454D0" w:rsidP="00B0758B">
      <w:pPr>
        <w:spacing w:after="0" w:line="240" w:lineRule="auto"/>
        <w:ind w:left="-284" w:right="-284"/>
        <w:jc w:val="both"/>
        <w:rPr>
          <w:rFonts w:cs="Arial"/>
          <w:szCs w:val="20"/>
          <w:lang w:val="es-ES" w:eastAsia="ar-SA"/>
        </w:rPr>
      </w:pPr>
    </w:p>
    <w:p w:rsidR="009454D0" w:rsidRPr="009454D0" w:rsidRDefault="009454D0" w:rsidP="00B0758B">
      <w:pPr>
        <w:spacing w:after="0" w:line="240" w:lineRule="auto"/>
        <w:ind w:left="-284" w:right="-284"/>
        <w:jc w:val="both"/>
        <w:rPr>
          <w:rFonts w:cs="Arial"/>
          <w:szCs w:val="20"/>
          <w:lang w:eastAsia="ar-SA"/>
        </w:rPr>
      </w:pPr>
      <w:r w:rsidRPr="009454D0">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9454D0" w:rsidRDefault="009454D0" w:rsidP="00B0758B">
      <w:pPr>
        <w:spacing w:after="0" w:line="240" w:lineRule="auto"/>
        <w:ind w:left="-284" w:right="-284"/>
        <w:jc w:val="both"/>
        <w:rPr>
          <w:rFonts w:cs="Arial"/>
          <w:szCs w:val="20"/>
          <w:lang w:eastAsia="ar-SA"/>
        </w:rPr>
      </w:pPr>
    </w:p>
    <w:p w:rsidR="009454D0" w:rsidRPr="009454D0" w:rsidRDefault="009454D0" w:rsidP="00B0758B">
      <w:pPr>
        <w:spacing w:after="0" w:line="240" w:lineRule="auto"/>
        <w:ind w:left="-284" w:right="-284"/>
        <w:jc w:val="both"/>
        <w:rPr>
          <w:rFonts w:cs="Arial"/>
          <w:szCs w:val="20"/>
          <w:lang w:eastAsia="ar-SA"/>
        </w:rPr>
      </w:pPr>
      <w:r w:rsidRPr="009454D0">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Default="009454D0"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B0758B" w:rsidRPr="009454D0" w:rsidRDefault="00B0758B" w:rsidP="00B0758B">
      <w:pPr>
        <w:spacing w:after="0" w:line="240" w:lineRule="auto"/>
        <w:ind w:left="-284" w:right="-284"/>
        <w:rPr>
          <w:rFonts w:cs="Arial"/>
          <w:szCs w:val="20"/>
          <w:lang w:eastAsia="ar-SA"/>
        </w:rPr>
      </w:pPr>
    </w:p>
    <w:p w:rsidR="009454D0" w:rsidRPr="009454D0" w:rsidRDefault="009454D0" w:rsidP="00B0758B">
      <w:pPr>
        <w:spacing w:after="0" w:line="240" w:lineRule="auto"/>
        <w:ind w:left="-284" w:right="-284"/>
        <w:rPr>
          <w:rFonts w:cs="Arial"/>
          <w:szCs w:val="20"/>
          <w:lang w:eastAsia="ar-SA"/>
        </w:rPr>
      </w:pPr>
    </w:p>
    <w:p w:rsidR="009454D0" w:rsidRPr="009454D0" w:rsidRDefault="009454D0" w:rsidP="00B0758B">
      <w:pPr>
        <w:pBdr>
          <w:bottom w:val="single" w:sz="12" w:space="1" w:color="auto"/>
        </w:pBdr>
        <w:spacing w:after="0" w:line="240" w:lineRule="auto"/>
        <w:ind w:left="-284" w:right="-284"/>
        <w:jc w:val="center"/>
        <w:rPr>
          <w:rFonts w:cs="Arial"/>
          <w:szCs w:val="20"/>
          <w:lang w:val="es-ES" w:eastAsia="ar-SA"/>
        </w:rPr>
      </w:pPr>
      <w:r w:rsidRPr="009454D0">
        <w:rPr>
          <w:rFonts w:cs="Arial"/>
          <w:szCs w:val="20"/>
          <w:lang w:val="es-ES" w:eastAsia="ar-SA"/>
        </w:rPr>
        <w:t>Protesto lo necesario</w:t>
      </w:r>
    </w:p>
    <w:p w:rsidR="009454D0" w:rsidRPr="009454D0" w:rsidRDefault="009454D0" w:rsidP="00B0758B">
      <w:pPr>
        <w:spacing w:after="0" w:line="240" w:lineRule="auto"/>
        <w:ind w:left="-284" w:right="-284"/>
        <w:jc w:val="center"/>
        <w:rPr>
          <w:rFonts w:cs="Arial"/>
          <w:szCs w:val="20"/>
          <w:lang w:val="es-ES" w:eastAsia="ar-SA"/>
        </w:rPr>
      </w:pPr>
      <w:r w:rsidRPr="009454D0">
        <w:rPr>
          <w:rFonts w:cs="Arial"/>
          <w:szCs w:val="20"/>
          <w:lang w:val="es-ES" w:eastAsia="ar-SA"/>
        </w:rPr>
        <w:t>(Nombre y Firma del Apoderado o Representante Legal del Licitante)</w:t>
      </w:r>
    </w:p>
    <w:p w:rsidR="00C12353" w:rsidRPr="009454D0" w:rsidRDefault="00C12353" w:rsidP="00B0758B">
      <w:pPr>
        <w:spacing w:after="0" w:line="240" w:lineRule="auto"/>
        <w:ind w:left="-284" w:right="-284"/>
        <w:rPr>
          <w:rFonts w:cs="Arial"/>
          <w:szCs w:val="20"/>
          <w:lang w:val="es-ES" w:eastAsia="ar-SA"/>
        </w:rPr>
      </w:pPr>
    </w:p>
    <w:p w:rsidR="009454D0" w:rsidRDefault="009454D0" w:rsidP="00B0758B">
      <w:pPr>
        <w:spacing w:after="0" w:line="240" w:lineRule="auto"/>
        <w:ind w:left="-284" w:right="-284"/>
        <w:rPr>
          <w:rFonts w:cs="Arial"/>
          <w:szCs w:val="20"/>
          <w:lang w:val="es-ES_tradnl" w:eastAsia="ar-SA"/>
        </w:rPr>
      </w:pPr>
      <w:r>
        <w:rPr>
          <w:rFonts w:cs="Arial"/>
          <w:szCs w:val="20"/>
          <w:lang w:val="es-ES_tradnl" w:eastAsia="ar-SA"/>
        </w:rPr>
        <w:br w:type="page"/>
      </w:r>
    </w:p>
    <w:p w:rsidR="0030261C" w:rsidRPr="00AD5E8A" w:rsidRDefault="00B44ECD" w:rsidP="007611E1">
      <w:pPr>
        <w:pStyle w:val="Ttulo1"/>
      </w:pPr>
      <w:bookmarkStart w:id="185" w:name="_Toc431386038"/>
      <w:bookmarkStart w:id="186" w:name="_Toc431386315"/>
      <w:bookmarkStart w:id="187" w:name="_Toc479247551"/>
      <w:r w:rsidRPr="00AD5E8A">
        <w:t>Anexo</w:t>
      </w:r>
      <w:r w:rsidR="0030261C" w:rsidRPr="00AD5E8A">
        <w:t xml:space="preserve"> 8</w:t>
      </w:r>
      <w:bookmarkEnd w:id="185"/>
      <w:bookmarkEnd w:id="186"/>
      <w:r>
        <w:t>.-</w:t>
      </w:r>
      <w:r w:rsidR="00AD5E8A">
        <w:t xml:space="preserve"> </w:t>
      </w:r>
      <w:r w:rsidRPr="00AD5E8A">
        <w:t xml:space="preserve">Escrito de estratificación de </w:t>
      </w:r>
      <w:r w:rsidR="0030261C" w:rsidRPr="00AD5E8A">
        <w:t>MIPYME</w:t>
      </w:r>
      <w:r>
        <w:t>.</w:t>
      </w:r>
      <w:bookmarkEnd w:id="187"/>
    </w:p>
    <w:p w:rsidR="00C12353" w:rsidRDefault="00C12353" w:rsidP="00B0758B">
      <w:pPr>
        <w:spacing w:after="0" w:line="240" w:lineRule="auto"/>
        <w:ind w:left="-284" w:right="-284"/>
        <w:rPr>
          <w:rFonts w:cs="Arial"/>
          <w:szCs w:val="20"/>
          <w:lang w:val="es-ES_tradnl" w:eastAsia="ar-SA"/>
        </w:rPr>
      </w:pPr>
    </w:p>
    <w:p w:rsidR="00B0758B" w:rsidRDefault="00B0758B" w:rsidP="00B0758B">
      <w:pPr>
        <w:spacing w:after="0" w:line="240" w:lineRule="auto"/>
        <w:ind w:left="-284" w:right="-284"/>
        <w:rPr>
          <w:rFonts w:cs="Arial"/>
          <w:szCs w:val="20"/>
          <w:lang w:val="es-ES_tradnl" w:eastAsia="ar-SA"/>
        </w:rPr>
      </w:pPr>
    </w:p>
    <w:p w:rsidR="0030261C" w:rsidRPr="0030261C" w:rsidRDefault="003B6464" w:rsidP="00B0758B">
      <w:pPr>
        <w:spacing w:after="0" w:line="240" w:lineRule="auto"/>
        <w:ind w:left="-284" w:right="-284"/>
        <w:jc w:val="right"/>
        <w:rPr>
          <w:rFonts w:cs="Arial"/>
          <w:szCs w:val="20"/>
          <w:lang w:eastAsia="ar-SA"/>
        </w:rPr>
      </w:pPr>
      <w:r w:rsidRPr="003B6464">
        <w:rPr>
          <w:rFonts w:cs="Arial"/>
          <w:szCs w:val="20"/>
          <w:lang w:eastAsia="ar-SA"/>
        </w:rPr>
        <w:t>Ciudad de México</w:t>
      </w:r>
      <w:r>
        <w:rPr>
          <w:rFonts w:cs="Arial"/>
          <w:szCs w:val="20"/>
          <w:lang w:eastAsia="ar-SA"/>
        </w:rPr>
        <w:t>,</w:t>
      </w:r>
      <w:r w:rsidRPr="003B6464">
        <w:rPr>
          <w:rFonts w:cs="Arial"/>
          <w:szCs w:val="20"/>
          <w:lang w:eastAsia="ar-SA"/>
        </w:rPr>
        <w:t xml:space="preserve"> </w:t>
      </w:r>
      <w:r>
        <w:rPr>
          <w:rFonts w:cs="Arial"/>
          <w:szCs w:val="20"/>
          <w:lang w:eastAsia="ar-SA"/>
        </w:rPr>
        <w:t xml:space="preserve"> a</w:t>
      </w:r>
      <w:r w:rsidR="0030261C" w:rsidRPr="0030261C">
        <w:rPr>
          <w:rFonts w:cs="Arial"/>
          <w:szCs w:val="20"/>
          <w:lang w:eastAsia="ar-SA"/>
        </w:rPr>
        <w:t>_________ de __________ de _______   (1)</w:t>
      </w:r>
    </w:p>
    <w:p w:rsidR="00B0758B" w:rsidRDefault="00B0758B" w:rsidP="00B0758B">
      <w:pPr>
        <w:tabs>
          <w:tab w:val="left" w:pos="10490"/>
        </w:tabs>
        <w:spacing w:after="0" w:line="240" w:lineRule="auto"/>
        <w:ind w:left="-284" w:right="-284"/>
        <w:jc w:val="both"/>
        <w:rPr>
          <w:rFonts w:cs="Arial"/>
          <w:bCs/>
          <w:szCs w:val="24"/>
        </w:rPr>
      </w:pPr>
    </w:p>
    <w:p w:rsidR="00B0758B" w:rsidRDefault="00B0758B" w:rsidP="00B0758B">
      <w:pPr>
        <w:tabs>
          <w:tab w:val="left" w:pos="10490"/>
        </w:tabs>
        <w:spacing w:after="0" w:line="240" w:lineRule="auto"/>
        <w:ind w:left="-284" w:right="-284"/>
        <w:jc w:val="both"/>
        <w:rPr>
          <w:rFonts w:cs="Arial"/>
          <w:bCs/>
          <w:szCs w:val="24"/>
        </w:rPr>
      </w:pP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 xml:space="preserve">Unidad de </w:t>
      </w:r>
      <w:r w:rsidR="0037637D" w:rsidRPr="00B160BE">
        <w:rPr>
          <w:rFonts w:cs="Arial"/>
          <w:bCs/>
          <w:szCs w:val="24"/>
        </w:rPr>
        <w:t>Ad</w:t>
      </w:r>
      <w:r w:rsidR="0037637D">
        <w:rPr>
          <w:rFonts w:cs="Arial"/>
          <w:bCs/>
          <w:szCs w:val="24"/>
        </w:rPr>
        <w:t>quisiciones e Infraestructura</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B0758B" w:rsidRPr="00AC51EC" w:rsidRDefault="00B0758B" w:rsidP="00B0758B">
      <w:pPr>
        <w:spacing w:after="0" w:line="240" w:lineRule="auto"/>
        <w:ind w:left="-284" w:right="-284"/>
        <w:rPr>
          <w:rFonts w:cs="Arial"/>
          <w:szCs w:val="20"/>
          <w:lang w:val="es-ES" w:eastAsia="ar-SA"/>
        </w:rPr>
      </w:pPr>
      <w:r w:rsidRPr="00AC51EC">
        <w:rPr>
          <w:rFonts w:cs="Arial"/>
          <w:szCs w:val="20"/>
          <w:lang w:val="es-ES" w:eastAsia="ar-SA"/>
        </w:rPr>
        <w:t>Presente</w:t>
      </w:r>
    </w:p>
    <w:p w:rsidR="00B0758B" w:rsidRDefault="00B0758B" w:rsidP="00B0758B">
      <w:pPr>
        <w:spacing w:after="0" w:line="240" w:lineRule="auto"/>
        <w:ind w:left="-284" w:right="-284"/>
        <w:rPr>
          <w:rFonts w:cs="Arial"/>
          <w:szCs w:val="20"/>
          <w:lang w:val="es-ES" w:eastAsia="ar-SA"/>
        </w:rPr>
      </w:pPr>
    </w:p>
    <w:p w:rsidR="00B0758B" w:rsidRPr="009454D0" w:rsidRDefault="00B0758B" w:rsidP="00B0758B">
      <w:pPr>
        <w:spacing w:after="0" w:line="240" w:lineRule="auto"/>
        <w:ind w:left="-284" w:right="-284"/>
        <w:rPr>
          <w:rFonts w:cs="Arial"/>
          <w:szCs w:val="20"/>
          <w:lang w:eastAsia="ar-SA"/>
        </w:rPr>
      </w:pPr>
    </w:p>
    <w:p w:rsidR="00B0758B" w:rsidRPr="009454D0" w:rsidRDefault="00B0758B" w:rsidP="00B0758B">
      <w:pPr>
        <w:spacing w:after="0" w:line="240" w:lineRule="auto"/>
        <w:ind w:left="-284" w:right="-284"/>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Me refiero al procedimiento de _________(3)________ Núm. ________(4) _______ en el que mí representada, la empresa_________(5)________, participa a través de la presente propuesta.</w:t>
      </w:r>
    </w:p>
    <w:p w:rsidR="0030261C" w:rsidRPr="0030261C" w:rsidRDefault="0030261C"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30261C" w:rsidRDefault="0030261C"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30261C" w:rsidRDefault="0030261C" w:rsidP="00B0758B">
      <w:pPr>
        <w:spacing w:after="0" w:line="240" w:lineRule="auto"/>
        <w:ind w:left="-284" w:right="-284"/>
        <w:rPr>
          <w:rFonts w:cs="Arial"/>
          <w:szCs w:val="20"/>
          <w:lang w:eastAsia="ar-SA"/>
        </w:rPr>
      </w:pPr>
    </w:p>
    <w:p w:rsidR="0030261C" w:rsidRPr="0030261C" w:rsidRDefault="0030261C" w:rsidP="00B0758B">
      <w:pPr>
        <w:spacing w:after="0" w:line="240" w:lineRule="auto"/>
        <w:ind w:left="-284" w:right="-284"/>
        <w:rPr>
          <w:rFonts w:cs="Arial"/>
          <w:szCs w:val="20"/>
          <w:lang w:eastAsia="ar-SA"/>
        </w:rPr>
      </w:pPr>
    </w:p>
    <w:p w:rsidR="0030261C" w:rsidRPr="0030261C" w:rsidRDefault="0030261C" w:rsidP="00B0758B">
      <w:pPr>
        <w:pBdr>
          <w:bottom w:val="single" w:sz="12" w:space="1" w:color="auto"/>
        </w:pBdr>
        <w:spacing w:after="0" w:line="240" w:lineRule="auto"/>
        <w:ind w:left="-284" w:right="-284"/>
        <w:jc w:val="center"/>
        <w:rPr>
          <w:rFonts w:cs="Arial"/>
          <w:szCs w:val="20"/>
          <w:lang w:val="es-ES" w:eastAsia="ar-SA"/>
        </w:rPr>
      </w:pPr>
      <w:r w:rsidRPr="0030261C">
        <w:rPr>
          <w:rFonts w:cs="Arial"/>
          <w:szCs w:val="20"/>
          <w:lang w:val="es-ES" w:eastAsia="ar-SA"/>
        </w:rPr>
        <w:t>Protesto lo necesario</w:t>
      </w:r>
    </w:p>
    <w:p w:rsidR="0030261C" w:rsidRPr="0030261C" w:rsidRDefault="0030261C" w:rsidP="00B0758B">
      <w:pPr>
        <w:spacing w:after="0" w:line="240" w:lineRule="auto"/>
        <w:ind w:left="-284" w:right="-284"/>
        <w:jc w:val="center"/>
        <w:rPr>
          <w:rFonts w:cs="Arial"/>
          <w:szCs w:val="20"/>
          <w:lang w:val="es-ES" w:eastAsia="ar-SA"/>
        </w:rPr>
      </w:pPr>
      <w:r w:rsidRPr="0030261C">
        <w:rPr>
          <w:rFonts w:cs="Arial"/>
          <w:szCs w:val="20"/>
          <w:lang w:val="es-ES" w:eastAsia="ar-SA"/>
        </w:rPr>
        <w:t>(Nombre y Firma del Apoderado o Representante Legal del Licitante)</w:t>
      </w:r>
    </w:p>
    <w:p w:rsidR="0030261C" w:rsidRDefault="0030261C" w:rsidP="00B0758B">
      <w:pPr>
        <w:spacing w:after="0" w:line="240" w:lineRule="auto"/>
        <w:ind w:left="-284" w:right="-284"/>
        <w:rPr>
          <w:rFonts w:cs="Arial"/>
          <w:szCs w:val="20"/>
          <w:lang w:val="es-ES" w:eastAsia="ar-SA"/>
        </w:rPr>
      </w:pPr>
    </w:p>
    <w:p w:rsidR="00B0758B" w:rsidRDefault="00B0758B">
      <w:pPr>
        <w:rPr>
          <w:rFonts w:cs="Arial"/>
          <w:szCs w:val="20"/>
          <w:lang w:val="es-ES" w:eastAsia="ar-SA"/>
        </w:rPr>
      </w:pPr>
      <w:r>
        <w:rPr>
          <w:rFonts w:cs="Arial"/>
          <w:szCs w:val="20"/>
          <w:lang w:val="es-ES" w:eastAsia="ar-SA"/>
        </w:rPr>
        <w:br w:type="page"/>
      </w:r>
    </w:p>
    <w:p w:rsidR="0030261C" w:rsidRPr="00AD5E8A" w:rsidRDefault="00B44ECD" w:rsidP="00B0758B">
      <w:pPr>
        <w:pStyle w:val="Ttulo1"/>
      </w:pPr>
      <w:bookmarkStart w:id="188" w:name="_Toc431386039"/>
      <w:bookmarkStart w:id="189" w:name="_Toc431386316"/>
      <w:bookmarkStart w:id="190" w:name="_Toc479247552"/>
      <w:r w:rsidRPr="00AD5E8A">
        <w:t xml:space="preserve">Anexo </w:t>
      </w:r>
      <w:r w:rsidR="0030261C" w:rsidRPr="00AD5E8A">
        <w:t>8 B</w:t>
      </w:r>
      <w:r w:rsidRPr="00AD5E8A">
        <w:t>is</w:t>
      </w:r>
      <w:r w:rsidR="0030261C" w:rsidRPr="00AD5E8A">
        <w:t>.</w:t>
      </w:r>
      <w:bookmarkEnd w:id="188"/>
      <w:bookmarkEnd w:id="189"/>
      <w:r>
        <w:t>-</w:t>
      </w:r>
      <w:r w:rsidR="00AD5E8A">
        <w:t xml:space="preserve"> </w:t>
      </w:r>
      <w:r w:rsidRPr="00AD5E8A">
        <w:t xml:space="preserve">Instructivo de llenado para el escrito de estratificación de micro, pequeña o mediana empresa </w:t>
      </w:r>
      <w:r w:rsidR="0030261C" w:rsidRPr="00AD5E8A">
        <w:t>(MIPYMES).</w:t>
      </w:r>
      <w:bookmarkEnd w:id="190"/>
    </w:p>
    <w:p w:rsidR="00C12353" w:rsidRDefault="00C12353" w:rsidP="00B0758B">
      <w:pPr>
        <w:spacing w:after="0" w:line="240" w:lineRule="auto"/>
        <w:ind w:left="-284" w:right="-284"/>
        <w:rPr>
          <w:rFonts w:cs="Arial"/>
          <w:szCs w:val="20"/>
          <w:lang w:val="es-ES_tradnl" w:eastAsia="ar-SA"/>
        </w:rPr>
      </w:pPr>
    </w:p>
    <w:p w:rsidR="00630AA0" w:rsidRDefault="00630AA0" w:rsidP="00B0758B">
      <w:pPr>
        <w:spacing w:after="0" w:line="240" w:lineRule="auto"/>
        <w:ind w:left="-284" w:right="-284"/>
        <w:rPr>
          <w:rFonts w:cs="Arial"/>
          <w:szCs w:val="20"/>
          <w:lang w:val="es-ES_tradnl" w:eastAsia="ar-SA"/>
        </w:rPr>
      </w:pPr>
    </w:p>
    <w:p w:rsidR="0030261C" w:rsidRPr="0030261C" w:rsidRDefault="0030261C" w:rsidP="00B0758B">
      <w:pPr>
        <w:spacing w:after="0" w:line="240" w:lineRule="auto"/>
        <w:ind w:left="-284" w:right="-284"/>
        <w:rPr>
          <w:rFonts w:cs="Arial"/>
          <w:szCs w:val="20"/>
          <w:lang w:eastAsia="ar-SA"/>
        </w:rPr>
      </w:pPr>
      <w:r w:rsidRPr="0030261C">
        <w:rPr>
          <w:rFonts w:cs="Arial"/>
          <w:szCs w:val="20"/>
          <w:lang w:eastAsia="ar-SA"/>
        </w:rPr>
        <w:t>Descripción.</w:t>
      </w:r>
    </w:p>
    <w:p w:rsidR="00B0758B" w:rsidRDefault="00B0758B"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Default="0030261C" w:rsidP="00B0758B">
      <w:pPr>
        <w:spacing w:after="0" w:line="240" w:lineRule="auto"/>
        <w:ind w:left="-284" w:right="-284"/>
        <w:jc w:val="both"/>
        <w:rPr>
          <w:rFonts w:cs="Arial"/>
          <w:szCs w:val="20"/>
          <w:lang w:eastAsia="ar-SA"/>
        </w:rPr>
      </w:pPr>
    </w:p>
    <w:p w:rsidR="00B0758B" w:rsidRPr="0030261C" w:rsidRDefault="00B0758B" w:rsidP="00B0758B">
      <w:pPr>
        <w:spacing w:after="0" w:line="240" w:lineRule="auto"/>
        <w:ind w:left="-284" w:right="-284"/>
        <w:jc w:val="both"/>
        <w:rPr>
          <w:rFonts w:cs="Arial"/>
          <w:szCs w:val="20"/>
          <w:lang w:eastAsia="ar-SA"/>
        </w:rPr>
      </w:pPr>
    </w:p>
    <w:p w:rsidR="0030261C" w:rsidRDefault="0030261C" w:rsidP="00B0758B">
      <w:pPr>
        <w:spacing w:after="0" w:line="240" w:lineRule="auto"/>
        <w:ind w:left="-284" w:right="-284"/>
        <w:jc w:val="both"/>
        <w:rPr>
          <w:rFonts w:cs="Arial"/>
          <w:szCs w:val="20"/>
          <w:lang w:eastAsia="ar-SA"/>
        </w:rPr>
      </w:pPr>
      <w:r w:rsidRPr="0030261C">
        <w:rPr>
          <w:rFonts w:cs="Arial"/>
          <w:szCs w:val="20"/>
          <w:lang w:eastAsia="ar-SA"/>
        </w:rPr>
        <w:t>Instructivo de llenado.</w:t>
      </w:r>
    </w:p>
    <w:p w:rsidR="00B0758B" w:rsidRPr="0030261C" w:rsidRDefault="00B0758B"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Llenar los campos conforme aplique tomando en cuenta los rangos previstos en el Acuerdo antes mencionado.</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Señalar la fecha de suscripción del documento.</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Anotar el nombre de la convocante.</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Precisar el procedimiento de contratación de que se trate (licitación pública o invitación a cuando menos tres personas).</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 xml:space="preserve">Indicar el número de procedimiento de contratación asignado por </w:t>
      </w:r>
      <w:r w:rsidR="00D06803">
        <w:rPr>
          <w:rFonts w:cs="Arial"/>
          <w:szCs w:val="20"/>
          <w:lang w:eastAsia="ar-SA"/>
        </w:rPr>
        <w:t>CompraNet</w:t>
      </w:r>
      <w:r w:rsidRPr="0030261C">
        <w:rPr>
          <w:rFonts w:cs="Arial"/>
          <w:szCs w:val="20"/>
          <w:lang w:eastAsia="ar-SA"/>
        </w:rPr>
        <w:t>.</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Anotar el nombre, razón social o denominación del licitante.</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Indicar el Registro Federal de Contribuyentes del licitante.</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 xml:space="preserve">Señalar el número que resulte de la aplicación de la expresión. Tope Máximo Combinado = (Trabajadores) x 10% + (Ventas anuales en millones de pesos) x 90%. </w:t>
      </w: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 xml:space="preserve">Para tales efectos puede utilizar la calculadora MIPYMES disponible en la página </w:t>
      </w:r>
      <w:hyperlink r:id="rId13" w:history="1">
        <w:r w:rsidRPr="0030261C">
          <w:rPr>
            <w:rStyle w:val="Hipervnculo"/>
            <w:rFonts w:cs="Arial"/>
            <w:szCs w:val="20"/>
            <w:lang w:eastAsia="ar-SA"/>
          </w:rPr>
          <w:t>http.//www.comprasdegobierNúm.gob.mx/calculadora</w:t>
        </w:r>
      </w:hyperlink>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Para el concepto “Trabajadores”, utilizar el total de los trabajadores con los que cuenta la empresa a la fecha de la emisión de la manifestación.</w:t>
      </w: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Señalar el tamaño de la empresa (Micro, Pequeña o Mediana), conforme al resultado de la operación señalada en el numeral anterior.</w:t>
      </w:r>
    </w:p>
    <w:p w:rsidR="0030261C" w:rsidRPr="0030261C" w:rsidRDefault="0030261C" w:rsidP="00340E23">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Anotar el nombre y firma del apoderado o representante legal del licitante.</w:t>
      </w:r>
    </w:p>
    <w:p w:rsidR="00B0758B" w:rsidRDefault="00B0758B"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544893" w:rsidRDefault="0030261C" w:rsidP="00B0758B">
      <w:pPr>
        <w:spacing w:after="0" w:line="240" w:lineRule="auto"/>
        <w:ind w:left="-284" w:right="-284"/>
        <w:rPr>
          <w:rFonts w:cs="Arial"/>
          <w:szCs w:val="20"/>
          <w:lang w:eastAsia="ar-SA"/>
        </w:rPr>
      </w:pPr>
      <w:r>
        <w:rPr>
          <w:rFonts w:cs="Arial"/>
          <w:szCs w:val="20"/>
          <w:lang w:eastAsia="ar-SA"/>
        </w:rPr>
        <w:br w:type="page"/>
      </w:r>
      <w:bookmarkStart w:id="191" w:name="_Toc431386040"/>
      <w:bookmarkStart w:id="192" w:name="_Toc431386317"/>
    </w:p>
    <w:p w:rsidR="008F1DA2" w:rsidRPr="00D738E6" w:rsidRDefault="00A96FBC" w:rsidP="0087265A">
      <w:pPr>
        <w:pStyle w:val="Ttulo1"/>
      </w:pPr>
      <w:bookmarkStart w:id="193" w:name="_Toc479247553"/>
      <w:r w:rsidRPr="00D738E6">
        <w:t xml:space="preserve">Anexo </w:t>
      </w:r>
      <w:r w:rsidR="0030261C" w:rsidRPr="00D738E6">
        <w:t>9</w:t>
      </w:r>
      <w:bookmarkEnd w:id="191"/>
      <w:bookmarkEnd w:id="192"/>
      <w:r w:rsidRPr="00D738E6">
        <w:t>.-</w:t>
      </w:r>
      <w:r w:rsidR="00AD5E8A" w:rsidRPr="00D738E6">
        <w:t xml:space="preserve"> </w:t>
      </w:r>
      <w:r w:rsidR="008F1DA2" w:rsidRPr="00D738E6">
        <w:t>P</w:t>
      </w:r>
      <w:r w:rsidRPr="00D738E6">
        <w:t>ropuesta económica.</w:t>
      </w:r>
      <w:bookmarkEnd w:id="193"/>
    </w:p>
    <w:p w:rsidR="0087265A" w:rsidRPr="00165328" w:rsidRDefault="0087265A" w:rsidP="0087265A">
      <w:pPr>
        <w:tabs>
          <w:tab w:val="left" w:pos="10490"/>
        </w:tabs>
        <w:spacing w:after="0" w:line="240" w:lineRule="auto"/>
        <w:ind w:left="-284" w:right="-284"/>
        <w:jc w:val="both"/>
        <w:rPr>
          <w:rFonts w:cs="Arial"/>
          <w:bCs/>
          <w:szCs w:val="20"/>
        </w:rPr>
      </w:pPr>
    </w:p>
    <w:p w:rsidR="0087265A" w:rsidRPr="00165328" w:rsidRDefault="0087265A" w:rsidP="0087265A">
      <w:pPr>
        <w:tabs>
          <w:tab w:val="left" w:pos="10490"/>
        </w:tabs>
        <w:spacing w:after="0" w:line="240" w:lineRule="auto"/>
        <w:ind w:left="-284" w:right="-284"/>
        <w:jc w:val="both"/>
        <w:rPr>
          <w:rFonts w:cs="Arial"/>
          <w:bCs/>
          <w:szCs w:val="20"/>
        </w:rPr>
      </w:pPr>
      <w:r w:rsidRPr="00165328">
        <w:rPr>
          <w:rFonts w:cs="Arial"/>
          <w:bCs/>
          <w:szCs w:val="20"/>
        </w:rPr>
        <w:t>Instituto Mexicano del Seguro Social</w:t>
      </w:r>
    </w:p>
    <w:p w:rsidR="0087265A" w:rsidRPr="00165328" w:rsidRDefault="0087265A" w:rsidP="0087265A">
      <w:pPr>
        <w:tabs>
          <w:tab w:val="left" w:pos="10490"/>
        </w:tabs>
        <w:spacing w:after="0" w:line="240" w:lineRule="auto"/>
        <w:ind w:left="-284" w:right="-284"/>
        <w:jc w:val="both"/>
        <w:rPr>
          <w:rFonts w:cs="Arial"/>
          <w:bCs/>
          <w:szCs w:val="20"/>
        </w:rPr>
      </w:pPr>
      <w:r w:rsidRPr="00165328">
        <w:rPr>
          <w:rFonts w:cs="Arial"/>
          <w:bCs/>
          <w:szCs w:val="20"/>
        </w:rPr>
        <w:t>Dirección de Administración</w:t>
      </w:r>
    </w:p>
    <w:p w:rsidR="0087265A" w:rsidRPr="00165328" w:rsidRDefault="0087265A" w:rsidP="0087265A">
      <w:pPr>
        <w:tabs>
          <w:tab w:val="left" w:pos="10490"/>
        </w:tabs>
        <w:spacing w:after="0" w:line="240" w:lineRule="auto"/>
        <w:ind w:left="-284" w:right="-284"/>
        <w:jc w:val="both"/>
        <w:rPr>
          <w:rFonts w:cs="Arial"/>
          <w:bCs/>
          <w:szCs w:val="20"/>
        </w:rPr>
      </w:pPr>
      <w:r w:rsidRPr="00165328">
        <w:rPr>
          <w:rFonts w:cs="Arial"/>
          <w:bCs/>
          <w:szCs w:val="20"/>
        </w:rPr>
        <w:t>Unidad de Ad</w:t>
      </w:r>
      <w:r w:rsidR="00C059E5">
        <w:rPr>
          <w:rFonts w:cs="Arial"/>
          <w:bCs/>
          <w:szCs w:val="20"/>
        </w:rPr>
        <w:t>quisiciones e Infraestructura</w:t>
      </w:r>
    </w:p>
    <w:p w:rsidR="0087265A" w:rsidRPr="00165328" w:rsidRDefault="0087265A" w:rsidP="0087265A">
      <w:pPr>
        <w:tabs>
          <w:tab w:val="left" w:pos="10490"/>
        </w:tabs>
        <w:spacing w:after="0" w:line="240" w:lineRule="auto"/>
        <w:ind w:left="-284" w:right="-284"/>
        <w:jc w:val="both"/>
        <w:rPr>
          <w:rFonts w:cs="Arial"/>
          <w:bCs/>
          <w:szCs w:val="20"/>
        </w:rPr>
      </w:pPr>
      <w:r w:rsidRPr="00165328">
        <w:rPr>
          <w:rFonts w:cs="Arial"/>
          <w:bCs/>
          <w:szCs w:val="20"/>
        </w:rPr>
        <w:t>Coordinación de Adquisición de Bienes y Contratación de Servicios</w:t>
      </w:r>
    </w:p>
    <w:p w:rsidR="0087265A" w:rsidRPr="00165328" w:rsidRDefault="0087265A" w:rsidP="0087265A">
      <w:pPr>
        <w:tabs>
          <w:tab w:val="left" w:pos="10490"/>
        </w:tabs>
        <w:spacing w:after="0" w:line="240" w:lineRule="auto"/>
        <w:ind w:left="-284" w:right="-284"/>
        <w:jc w:val="both"/>
        <w:rPr>
          <w:rFonts w:cs="Arial"/>
          <w:bCs/>
          <w:szCs w:val="20"/>
        </w:rPr>
      </w:pPr>
      <w:r w:rsidRPr="00165328">
        <w:rPr>
          <w:rFonts w:cs="Arial"/>
          <w:bCs/>
          <w:szCs w:val="20"/>
        </w:rPr>
        <w:t>Coordinación Técnica de Adquisición de Bienes de Inversión y Activos</w:t>
      </w:r>
    </w:p>
    <w:p w:rsidR="0087265A" w:rsidRPr="00165328" w:rsidRDefault="0087265A" w:rsidP="0087265A">
      <w:pPr>
        <w:tabs>
          <w:tab w:val="left" w:pos="10490"/>
        </w:tabs>
        <w:spacing w:after="0" w:line="240" w:lineRule="auto"/>
        <w:ind w:left="-284" w:right="-284"/>
        <w:jc w:val="both"/>
        <w:rPr>
          <w:rFonts w:cs="Arial"/>
          <w:bCs/>
          <w:szCs w:val="20"/>
        </w:rPr>
      </w:pPr>
      <w:r w:rsidRPr="00165328">
        <w:rPr>
          <w:rFonts w:cs="Arial"/>
          <w:bCs/>
          <w:szCs w:val="20"/>
        </w:rPr>
        <w:t>División de Contratación de Activos y Logística</w:t>
      </w:r>
    </w:p>
    <w:p w:rsidR="00165328" w:rsidRPr="00165328" w:rsidRDefault="0087265A" w:rsidP="00165328">
      <w:pPr>
        <w:spacing w:after="0" w:line="240" w:lineRule="auto"/>
        <w:ind w:left="-284" w:right="-284"/>
        <w:rPr>
          <w:rFonts w:cs="Arial"/>
          <w:szCs w:val="20"/>
          <w:lang w:val="es-ES" w:eastAsia="ar-SA"/>
        </w:rPr>
      </w:pPr>
      <w:r w:rsidRPr="00165328">
        <w:rPr>
          <w:rFonts w:cs="Arial"/>
          <w:szCs w:val="20"/>
          <w:lang w:val="es-ES" w:eastAsia="ar-SA"/>
        </w:rPr>
        <w:t>Presente</w:t>
      </w:r>
    </w:p>
    <w:p w:rsidR="00635A1E" w:rsidRDefault="00635A1E" w:rsidP="00635A1E">
      <w:pPr>
        <w:spacing w:after="0" w:line="240" w:lineRule="auto"/>
        <w:ind w:left="-284"/>
        <w:rPr>
          <w:rFonts w:cs="Arial"/>
          <w:b/>
          <w:bCs/>
          <w:szCs w:val="20"/>
          <w:lang w:val="es-ES" w:eastAsia="ar-SA"/>
        </w:rPr>
      </w:pPr>
      <w:bookmarkStart w:id="194" w:name="_Toc431386041"/>
      <w:bookmarkStart w:id="195" w:name="_Toc431386318"/>
    </w:p>
    <w:p w:rsidR="00635A1E" w:rsidRPr="00E84C3F" w:rsidRDefault="00635A1E" w:rsidP="00635A1E">
      <w:pPr>
        <w:spacing w:after="0" w:line="240" w:lineRule="auto"/>
        <w:ind w:left="-284"/>
        <w:rPr>
          <w:rFonts w:cs="Arial"/>
          <w:b/>
          <w:bCs/>
          <w:szCs w:val="20"/>
          <w:lang w:val="es-ES" w:eastAsia="ar-SA"/>
        </w:rPr>
      </w:pPr>
    </w:p>
    <w:p w:rsidR="00635A1E" w:rsidRPr="00E84C3F" w:rsidRDefault="00635A1E" w:rsidP="00635A1E">
      <w:pPr>
        <w:spacing w:after="0" w:line="240" w:lineRule="auto"/>
        <w:ind w:left="-284"/>
        <w:rPr>
          <w:rFonts w:cs="Arial"/>
          <w:b/>
          <w:bCs/>
          <w:szCs w:val="20"/>
          <w:lang w:eastAsia="ar-SA"/>
        </w:rPr>
      </w:pPr>
    </w:p>
    <w:p w:rsidR="00635A1E" w:rsidRPr="00E84C3F" w:rsidRDefault="00635A1E" w:rsidP="00635A1E">
      <w:pPr>
        <w:spacing w:after="0" w:line="240" w:lineRule="auto"/>
        <w:ind w:left="-284"/>
        <w:rPr>
          <w:rFonts w:cs="Arial"/>
          <w:b/>
          <w:bCs/>
          <w:szCs w:val="20"/>
          <w:lang w:eastAsia="ar-SA"/>
        </w:rPr>
      </w:pPr>
    </w:p>
    <w:tbl>
      <w:tblPr>
        <w:tblW w:w="51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677"/>
        <w:gridCol w:w="1135"/>
        <w:gridCol w:w="1417"/>
        <w:gridCol w:w="1488"/>
      </w:tblGrid>
      <w:tr w:rsidR="00635A1E" w:rsidRPr="00E84C3F" w:rsidTr="00C059E5">
        <w:trPr>
          <w:trHeight w:val="54"/>
        </w:trPr>
        <w:tc>
          <w:tcPr>
            <w:tcW w:w="576" w:type="pct"/>
            <w:shd w:val="clear" w:color="000000" w:fill="BFBFBF"/>
            <w:vAlign w:val="center"/>
            <w:hideMark/>
          </w:tcPr>
          <w:p w:rsidR="00635A1E" w:rsidRPr="00E84C3F" w:rsidRDefault="00635A1E" w:rsidP="00635A1E">
            <w:pPr>
              <w:spacing w:after="0" w:line="240" w:lineRule="auto"/>
              <w:ind w:left="72"/>
              <w:jc w:val="center"/>
              <w:rPr>
                <w:rFonts w:cs="Arial"/>
                <w:b/>
                <w:bCs/>
                <w:sz w:val="22"/>
                <w:lang w:eastAsia="ar-SA"/>
              </w:rPr>
            </w:pPr>
            <w:r w:rsidRPr="00E84C3F">
              <w:rPr>
                <w:rFonts w:cs="Arial"/>
                <w:b/>
                <w:bCs/>
                <w:sz w:val="22"/>
                <w:lang w:eastAsia="ar-SA"/>
              </w:rPr>
              <w:t>Partida</w:t>
            </w:r>
          </w:p>
        </w:tc>
        <w:tc>
          <w:tcPr>
            <w:tcW w:w="2374" w:type="pct"/>
            <w:shd w:val="clear" w:color="000000" w:fill="BFBFBF"/>
            <w:vAlign w:val="center"/>
            <w:hideMark/>
          </w:tcPr>
          <w:p w:rsidR="00635A1E" w:rsidRPr="00E84C3F" w:rsidRDefault="00635A1E" w:rsidP="00635A1E">
            <w:pPr>
              <w:spacing w:after="0" w:line="240" w:lineRule="auto"/>
              <w:ind w:left="72"/>
              <w:jc w:val="center"/>
              <w:rPr>
                <w:rFonts w:cs="Arial"/>
                <w:b/>
                <w:bCs/>
                <w:sz w:val="22"/>
                <w:lang w:eastAsia="ar-SA"/>
              </w:rPr>
            </w:pPr>
            <w:r w:rsidRPr="00E84C3F">
              <w:rPr>
                <w:rFonts w:cs="Arial"/>
                <w:b/>
                <w:bCs/>
                <w:sz w:val="22"/>
                <w:lang w:eastAsia="ar-SA"/>
              </w:rPr>
              <w:t>Concepto</w:t>
            </w:r>
          </w:p>
        </w:tc>
        <w:tc>
          <w:tcPr>
            <w:tcW w:w="576" w:type="pct"/>
            <w:shd w:val="clear" w:color="000000" w:fill="BFBFBF"/>
            <w:vAlign w:val="center"/>
            <w:hideMark/>
          </w:tcPr>
          <w:p w:rsidR="00635A1E" w:rsidRPr="00E84C3F" w:rsidRDefault="00635A1E" w:rsidP="00635A1E">
            <w:pPr>
              <w:spacing w:after="0" w:line="240" w:lineRule="auto"/>
              <w:ind w:left="-31"/>
              <w:jc w:val="center"/>
              <w:rPr>
                <w:rFonts w:cs="Arial"/>
                <w:b/>
                <w:bCs/>
                <w:sz w:val="22"/>
                <w:lang w:eastAsia="ar-SA"/>
              </w:rPr>
            </w:pPr>
            <w:r w:rsidRPr="00E84C3F">
              <w:rPr>
                <w:rFonts w:cs="Arial"/>
                <w:b/>
                <w:bCs/>
                <w:sz w:val="22"/>
                <w:lang w:eastAsia="ar-SA"/>
              </w:rPr>
              <w:t>Cantidad solicitada</w:t>
            </w:r>
          </w:p>
        </w:tc>
        <w:tc>
          <w:tcPr>
            <w:tcW w:w="719" w:type="pct"/>
            <w:shd w:val="clear" w:color="000000" w:fill="BFBFBF"/>
            <w:vAlign w:val="center"/>
            <w:hideMark/>
          </w:tcPr>
          <w:p w:rsidR="00635A1E" w:rsidRPr="00E84C3F" w:rsidRDefault="00635A1E" w:rsidP="00635A1E">
            <w:pPr>
              <w:spacing w:after="0" w:line="240" w:lineRule="auto"/>
              <w:ind w:left="72"/>
              <w:jc w:val="center"/>
              <w:rPr>
                <w:rFonts w:cs="Arial"/>
                <w:b/>
                <w:bCs/>
                <w:sz w:val="22"/>
                <w:lang w:eastAsia="ar-SA"/>
              </w:rPr>
            </w:pPr>
            <w:r w:rsidRPr="00E84C3F">
              <w:rPr>
                <w:rFonts w:cs="Arial"/>
                <w:b/>
                <w:bCs/>
                <w:sz w:val="22"/>
                <w:lang w:eastAsia="ar-SA"/>
              </w:rPr>
              <w:t>Precio Unitario</w:t>
            </w:r>
          </w:p>
        </w:tc>
        <w:tc>
          <w:tcPr>
            <w:tcW w:w="755" w:type="pct"/>
            <w:shd w:val="clear" w:color="000000" w:fill="BFBFBF"/>
            <w:vAlign w:val="center"/>
            <w:hideMark/>
          </w:tcPr>
          <w:p w:rsidR="00635A1E" w:rsidRPr="00E84C3F" w:rsidRDefault="00635A1E" w:rsidP="00635A1E">
            <w:pPr>
              <w:spacing w:after="0" w:line="240" w:lineRule="auto"/>
              <w:ind w:left="72"/>
              <w:jc w:val="center"/>
              <w:rPr>
                <w:rFonts w:cs="Arial"/>
                <w:b/>
                <w:bCs/>
                <w:sz w:val="22"/>
                <w:lang w:eastAsia="ar-SA"/>
              </w:rPr>
            </w:pPr>
            <w:r w:rsidRPr="00E84C3F">
              <w:rPr>
                <w:rFonts w:cs="Arial"/>
                <w:b/>
                <w:bCs/>
                <w:sz w:val="22"/>
                <w:lang w:eastAsia="ar-SA"/>
              </w:rPr>
              <w:t>Monto</w:t>
            </w:r>
          </w:p>
        </w:tc>
      </w:tr>
      <w:tr w:rsidR="00635A1E" w:rsidRPr="00E84C3F" w:rsidTr="00C059E5">
        <w:trPr>
          <w:trHeight w:val="54"/>
        </w:trPr>
        <w:tc>
          <w:tcPr>
            <w:tcW w:w="576" w:type="pct"/>
            <w:tcBorders>
              <w:bottom w:val="single" w:sz="4" w:space="0" w:color="auto"/>
            </w:tcBorders>
            <w:shd w:val="clear" w:color="auto" w:fill="auto"/>
            <w:noWrap/>
            <w:vAlign w:val="center"/>
            <w:hideMark/>
          </w:tcPr>
          <w:p w:rsidR="00635A1E" w:rsidRPr="00E84C3F" w:rsidRDefault="00635A1E" w:rsidP="00C059E5">
            <w:pPr>
              <w:spacing w:after="0" w:line="240" w:lineRule="auto"/>
              <w:ind w:left="72"/>
              <w:jc w:val="center"/>
              <w:rPr>
                <w:rFonts w:cs="Arial"/>
                <w:b/>
                <w:bCs/>
                <w:szCs w:val="20"/>
                <w:lang w:eastAsia="ar-SA"/>
              </w:rPr>
            </w:pPr>
            <w:r w:rsidRPr="00E84C3F">
              <w:rPr>
                <w:rFonts w:cs="Arial"/>
                <w:b/>
                <w:bCs/>
                <w:szCs w:val="20"/>
                <w:lang w:eastAsia="ar-SA"/>
              </w:rPr>
              <w:t>1</w:t>
            </w:r>
          </w:p>
        </w:tc>
        <w:tc>
          <w:tcPr>
            <w:tcW w:w="2374" w:type="pct"/>
            <w:tcBorders>
              <w:bottom w:val="single" w:sz="4" w:space="0" w:color="auto"/>
            </w:tcBorders>
            <w:shd w:val="clear" w:color="auto" w:fill="auto"/>
            <w:noWrap/>
            <w:vAlign w:val="bottom"/>
            <w:hideMark/>
          </w:tcPr>
          <w:p w:rsidR="00C059E5" w:rsidRPr="00E84C3F" w:rsidRDefault="00C059E5" w:rsidP="00635A1E">
            <w:pPr>
              <w:spacing w:after="0" w:line="240" w:lineRule="auto"/>
              <w:ind w:left="72"/>
              <w:jc w:val="both"/>
              <w:rPr>
                <w:rFonts w:cs="Arial"/>
                <w:b/>
                <w:bCs/>
                <w:szCs w:val="20"/>
                <w:lang w:eastAsia="ar-SA"/>
              </w:rPr>
            </w:pPr>
          </w:p>
          <w:p w:rsidR="00635A1E" w:rsidRPr="00E84C3F" w:rsidRDefault="00635A1E" w:rsidP="00635A1E">
            <w:pPr>
              <w:spacing w:after="0" w:line="240" w:lineRule="auto"/>
              <w:ind w:left="72"/>
              <w:jc w:val="both"/>
              <w:rPr>
                <w:rFonts w:cs="Arial"/>
                <w:b/>
                <w:bCs/>
                <w:szCs w:val="20"/>
                <w:lang w:eastAsia="ar-SA"/>
              </w:rPr>
            </w:pPr>
            <w:r w:rsidRPr="00E84C3F">
              <w:rPr>
                <w:rFonts w:cs="Arial"/>
                <w:b/>
                <w:bCs/>
                <w:szCs w:val="20"/>
                <w:lang w:eastAsia="ar-SA"/>
              </w:rPr>
              <w:t>Impresión de Agendas de Citas Médicas 2018.</w:t>
            </w:r>
          </w:p>
          <w:p w:rsidR="00C059E5" w:rsidRPr="00E84C3F" w:rsidRDefault="00C059E5" w:rsidP="00635A1E">
            <w:pPr>
              <w:spacing w:after="0" w:line="240" w:lineRule="auto"/>
              <w:ind w:left="72"/>
              <w:jc w:val="both"/>
              <w:rPr>
                <w:rFonts w:cs="Arial"/>
                <w:b/>
                <w:bCs/>
                <w:szCs w:val="20"/>
                <w:lang w:eastAsia="ar-SA"/>
              </w:rPr>
            </w:pPr>
          </w:p>
        </w:tc>
        <w:tc>
          <w:tcPr>
            <w:tcW w:w="576" w:type="pct"/>
            <w:tcBorders>
              <w:bottom w:val="single" w:sz="4" w:space="0" w:color="auto"/>
            </w:tcBorders>
            <w:shd w:val="clear" w:color="auto" w:fill="auto"/>
            <w:noWrap/>
            <w:vAlign w:val="center"/>
            <w:hideMark/>
          </w:tcPr>
          <w:p w:rsidR="00635A1E" w:rsidRPr="00E84C3F" w:rsidRDefault="00635A1E" w:rsidP="00635A1E">
            <w:pPr>
              <w:spacing w:after="0" w:line="240" w:lineRule="auto"/>
              <w:ind w:left="-31"/>
              <w:jc w:val="center"/>
              <w:rPr>
                <w:rFonts w:cs="Arial"/>
                <w:b/>
                <w:bCs/>
                <w:szCs w:val="20"/>
                <w:lang w:eastAsia="ar-SA"/>
              </w:rPr>
            </w:pPr>
            <w:r w:rsidRPr="00E84C3F">
              <w:rPr>
                <w:rFonts w:cs="Arial"/>
                <w:b/>
                <w:bCs/>
                <w:szCs w:val="20"/>
                <w:lang w:eastAsia="ar-SA"/>
              </w:rPr>
              <w:t>51,862</w:t>
            </w:r>
          </w:p>
        </w:tc>
        <w:tc>
          <w:tcPr>
            <w:tcW w:w="719" w:type="pct"/>
            <w:tcBorders>
              <w:bottom w:val="single" w:sz="4" w:space="0" w:color="auto"/>
            </w:tcBorders>
            <w:shd w:val="clear" w:color="auto" w:fill="auto"/>
            <w:vAlign w:val="center"/>
            <w:hideMark/>
          </w:tcPr>
          <w:p w:rsidR="00635A1E" w:rsidRPr="00E84C3F" w:rsidRDefault="00635A1E" w:rsidP="00635A1E">
            <w:pPr>
              <w:spacing w:after="0" w:line="240" w:lineRule="auto"/>
              <w:ind w:left="72"/>
              <w:jc w:val="right"/>
              <w:rPr>
                <w:rFonts w:cs="Arial"/>
                <w:b/>
                <w:bCs/>
                <w:szCs w:val="20"/>
                <w:lang w:eastAsia="ar-SA"/>
              </w:rPr>
            </w:pPr>
          </w:p>
        </w:tc>
        <w:tc>
          <w:tcPr>
            <w:tcW w:w="755" w:type="pct"/>
            <w:tcBorders>
              <w:bottom w:val="single" w:sz="4" w:space="0" w:color="auto"/>
            </w:tcBorders>
            <w:shd w:val="clear" w:color="auto" w:fill="auto"/>
            <w:vAlign w:val="center"/>
            <w:hideMark/>
          </w:tcPr>
          <w:p w:rsidR="00635A1E" w:rsidRPr="00E84C3F" w:rsidRDefault="00635A1E" w:rsidP="00635A1E">
            <w:pPr>
              <w:spacing w:after="0" w:line="240" w:lineRule="auto"/>
              <w:ind w:left="72"/>
              <w:jc w:val="right"/>
              <w:rPr>
                <w:rFonts w:cs="Arial"/>
                <w:b/>
                <w:bCs/>
                <w:szCs w:val="20"/>
                <w:lang w:eastAsia="ar-SA"/>
              </w:rPr>
            </w:pPr>
          </w:p>
        </w:tc>
      </w:tr>
      <w:tr w:rsidR="00635A1E" w:rsidRPr="00E84C3F" w:rsidTr="00C059E5">
        <w:trPr>
          <w:trHeight w:val="315"/>
        </w:trPr>
        <w:tc>
          <w:tcPr>
            <w:tcW w:w="576" w:type="pct"/>
            <w:tcBorders>
              <w:bottom w:val="single" w:sz="4" w:space="0" w:color="auto"/>
            </w:tcBorders>
            <w:shd w:val="clear" w:color="auto" w:fill="auto"/>
            <w:noWrap/>
            <w:vAlign w:val="center"/>
            <w:hideMark/>
          </w:tcPr>
          <w:p w:rsidR="00635A1E" w:rsidRPr="00E84C3F" w:rsidRDefault="00635A1E" w:rsidP="00C059E5">
            <w:pPr>
              <w:spacing w:after="0" w:line="240" w:lineRule="auto"/>
              <w:ind w:left="72"/>
              <w:jc w:val="center"/>
              <w:rPr>
                <w:rFonts w:cs="Arial"/>
                <w:b/>
                <w:bCs/>
                <w:szCs w:val="20"/>
                <w:lang w:eastAsia="ar-SA"/>
              </w:rPr>
            </w:pPr>
            <w:r w:rsidRPr="00E84C3F">
              <w:rPr>
                <w:rFonts w:cs="Arial"/>
                <w:b/>
                <w:bCs/>
                <w:szCs w:val="20"/>
                <w:lang w:eastAsia="ar-SA"/>
              </w:rPr>
              <w:t>2</w:t>
            </w:r>
          </w:p>
        </w:tc>
        <w:tc>
          <w:tcPr>
            <w:tcW w:w="2374" w:type="pct"/>
            <w:tcBorders>
              <w:bottom w:val="single" w:sz="4" w:space="0" w:color="auto"/>
            </w:tcBorders>
            <w:shd w:val="clear" w:color="auto" w:fill="auto"/>
            <w:noWrap/>
            <w:vAlign w:val="bottom"/>
            <w:hideMark/>
          </w:tcPr>
          <w:p w:rsidR="00635A1E" w:rsidRPr="00E84C3F" w:rsidRDefault="00635A1E" w:rsidP="00635A1E">
            <w:pPr>
              <w:spacing w:after="0" w:line="240" w:lineRule="auto"/>
              <w:ind w:left="72"/>
              <w:jc w:val="both"/>
              <w:rPr>
                <w:rFonts w:cs="Arial"/>
                <w:b/>
                <w:bCs/>
                <w:szCs w:val="20"/>
                <w:lang w:eastAsia="ar-SA"/>
              </w:rPr>
            </w:pPr>
            <w:r w:rsidRPr="00E84C3F">
              <w:rPr>
                <w:rFonts w:cs="Arial"/>
                <w:b/>
                <w:bCs/>
                <w:szCs w:val="20"/>
                <w:lang w:eastAsia="ar-SA"/>
              </w:rPr>
              <w:t>Impresión de Agendas de Citas Médicas para el Servicio de Laboratorio e Imagenología 2018.</w:t>
            </w:r>
          </w:p>
        </w:tc>
        <w:tc>
          <w:tcPr>
            <w:tcW w:w="576" w:type="pct"/>
            <w:tcBorders>
              <w:bottom w:val="single" w:sz="4" w:space="0" w:color="auto"/>
            </w:tcBorders>
            <w:shd w:val="clear" w:color="auto" w:fill="auto"/>
            <w:noWrap/>
            <w:vAlign w:val="center"/>
            <w:hideMark/>
          </w:tcPr>
          <w:p w:rsidR="00635A1E" w:rsidRPr="00E84C3F" w:rsidRDefault="00635A1E" w:rsidP="00635A1E">
            <w:pPr>
              <w:spacing w:after="0" w:line="240" w:lineRule="auto"/>
              <w:ind w:left="-31"/>
              <w:jc w:val="center"/>
              <w:rPr>
                <w:rFonts w:cs="Arial"/>
                <w:b/>
                <w:bCs/>
                <w:szCs w:val="20"/>
                <w:lang w:eastAsia="ar-SA"/>
              </w:rPr>
            </w:pPr>
            <w:r w:rsidRPr="00E84C3F">
              <w:rPr>
                <w:rFonts w:cs="Arial"/>
                <w:b/>
                <w:bCs/>
                <w:szCs w:val="20"/>
                <w:lang w:eastAsia="ar-SA"/>
              </w:rPr>
              <w:t>3,800</w:t>
            </w:r>
          </w:p>
        </w:tc>
        <w:tc>
          <w:tcPr>
            <w:tcW w:w="719" w:type="pct"/>
            <w:tcBorders>
              <w:bottom w:val="single" w:sz="4" w:space="0" w:color="auto"/>
            </w:tcBorders>
            <w:shd w:val="clear" w:color="auto" w:fill="auto"/>
            <w:vAlign w:val="center"/>
            <w:hideMark/>
          </w:tcPr>
          <w:p w:rsidR="00635A1E" w:rsidRPr="00E84C3F" w:rsidRDefault="00635A1E" w:rsidP="00635A1E">
            <w:pPr>
              <w:spacing w:after="0" w:line="240" w:lineRule="auto"/>
              <w:ind w:left="72"/>
              <w:jc w:val="right"/>
              <w:rPr>
                <w:rFonts w:cs="Arial"/>
                <w:b/>
                <w:bCs/>
                <w:szCs w:val="20"/>
                <w:lang w:eastAsia="ar-SA"/>
              </w:rPr>
            </w:pPr>
          </w:p>
        </w:tc>
        <w:tc>
          <w:tcPr>
            <w:tcW w:w="755" w:type="pct"/>
            <w:tcBorders>
              <w:bottom w:val="single" w:sz="4" w:space="0" w:color="auto"/>
            </w:tcBorders>
            <w:shd w:val="clear" w:color="auto" w:fill="auto"/>
            <w:vAlign w:val="center"/>
            <w:hideMark/>
          </w:tcPr>
          <w:p w:rsidR="00635A1E" w:rsidRPr="00E84C3F" w:rsidRDefault="00635A1E" w:rsidP="00635A1E">
            <w:pPr>
              <w:spacing w:after="0" w:line="240" w:lineRule="auto"/>
              <w:ind w:left="72"/>
              <w:jc w:val="right"/>
              <w:rPr>
                <w:rFonts w:cs="Arial"/>
                <w:b/>
                <w:bCs/>
                <w:szCs w:val="20"/>
                <w:lang w:eastAsia="ar-SA"/>
              </w:rPr>
            </w:pPr>
          </w:p>
        </w:tc>
      </w:tr>
      <w:tr w:rsidR="00C059E5" w:rsidRPr="00E84C3F" w:rsidTr="00C059E5">
        <w:trPr>
          <w:trHeight w:val="315"/>
        </w:trPr>
        <w:tc>
          <w:tcPr>
            <w:tcW w:w="576" w:type="pct"/>
            <w:tcBorders>
              <w:top w:val="single" w:sz="4" w:space="0" w:color="auto"/>
              <w:left w:val="nil"/>
              <w:bottom w:val="nil"/>
              <w:right w:val="nil"/>
            </w:tcBorders>
            <w:shd w:val="clear" w:color="auto" w:fill="auto"/>
            <w:noWrap/>
            <w:vAlign w:val="center"/>
          </w:tcPr>
          <w:p w:rsidR="00C059E5" w:rsidRPr="00E84C3F" w:rsidRDefault="00C059E5" w:rsidP="00C059E5">
            <w:pPr>
              <w:spacing w:after="0" w:line="240" w:lineRule="auto"/>
              <w:ind w:left="72"/>
              <w:jc w:val="center"/>
              <w:rPr>
                <w:rFonts w:cs="Arial"/>
                <w:b/>
                <w:bCs/>
                <w:szCs w:val="20"/>
                <w:lang w:eastAsia="ar-SA"/>
              </w:rPr>
            </w:pPr>
          </w:p>
        </w:tc>
        <w:tc>
          <w:tcPr>
            <w:tcW w:w="2374" w:type="pct"/>
            <w:tcBorders>
              <w:top w:val="single" w:sz="4" w:space="0" w:color="auto"/>
              <w:left w:val="nil"/>
              <w:bottom w:val="nil"/>
              <w:right w:val="nil"/>
            </w:tcBorders>
            <w:shd w:val="clear" w:color="auto" w:fill="auto"/>
            <w:noWrap/>
            <w:vAlign w:val="bottom"/>
          </w:tcPr>
          <w:p w:rsidR="00C059E5" w:rsidRPr="00E84C3F" w:rsidRDefault="00C059E5" w:rsidP="00635A1E">
            <w:pPr>
              <w:spacing w:after="0" w:line="240" w:lineRule="auto"/>
              <w:ind w:left="72"/>
              <w:jc w:val="both"/>
              <w:rPr>
                <w:rFonts w:cs="Arial"/>
                <w:b/>
                <w:bCs/>
                <w:szCs w:val="20"/>
                <w:lang w:eastAsia="ar-SA"/>
              </w:rPr>
            </w:pPr>
          </w:p>
        </w:tc>
        <w:tc>
          <w:tcPr>
            <w:tcW w:w="576" w:type="pct"/>
            <w:tcBorders>
              <w:top w:val="single" w:sz="4" w:space="0" w:color="auto"/>
              <w:left w:val="nil"/>
              <w:bottom w:val="nil"/>
              <w:right w:val="single" w:sz="4" w:space="0" w:color="auto"/>
            </w:tcBorders>
            <w:shd w:val="clear" w:color="auto" w:fill="auto"/>
            <w:noWrap/>
            <w:vAlign w:val="center"/>
          </w:tcPr>
          <w:p w:rsidR="00C059E5" w:rsidRPr="00E84C3F" w:rsidRDefault="00C059E5" w:rsidP="00635A1E">
            <w:pPr>
              <w:spacing w:after="0" w:line="240" w:lineRule="auto"/>
              <w:ind w:left="-31"/>
              <w:jc w:val="center"/>
              <w:rPr>
                <w:rFonts w:cs="Arial"/>
                <w:b/>
                <w:bCs/>
                <w:szCs w:val="20"/>
                <w:lang w:eastAsia="ar-SA"/>
              </w:rPr>
            </w:pPr>
          </w:p>
        </w:tc>
        <w:tc>
          <w:tcPr>
            <w:tcW w:w="719" w:type="pct"/>
            <w:tcBorders>
              <w:top w:val="single" w:sz="4" w:space="0" w:color="auto"/>
              <w:left w:val="single" w:sz="4" w:space="0" w:color="auto"/>
            </w:tcBorders>
            <w:shd w:val="clear" w:color="auto" w:fill="auto"/>
            <w:vAlign w:val="center"/>
          </w:tcPr>
          <w:p w:rsidR="00C059E5" w:rsidRPr="00E84C3F" w:rsidRDefault="00C059E5" w:rsidP="00C059E5">
            <w:pPr>
              <w:spacing w:after="0" w:line="240" w:lineRule="auto"/>
              <w:ind w:left="72"/>
              <w:rPr>
                <w:rFonts w:cs="Arial"/>
                <w:b/>
                <w:bCs/>
                <w:szCs w:val="20"/>
                <w:lang w:eastAsia="ar-SA"/>
              </w:rPr>
            </w:pPr>
            <w:r w:rsidRPr="00E84C3F">
              <w:rPr>
                <w:rFonts w:cs="Arial"/>
                <w:b/>
                <w:bCs/>
                <w:szCs w:val="20"/>
                <w:lang w:eastAsia="ar-SA"/>
              </w:rPr>
              <w:t>Subtotal</w:t>
            </w:r>
          </w:p>
        </w:tc>
        <w:tc>
          <w:tcPr>
            <w:tcW w:w="755" w:type="pct"/>
            <w:tcBorders>
              <w:top w:val="single" w:sz="4" w:space="0" w:color="auto"/>
            </w:tcBorders>
            <w:shd w:val="clear" w:color="auto" w:fill="auto"/>
            <w:vAlign w:val="center"/>
          </w:tcPr>
          <w:p w:rsidR="00C059E5" w:rsidRPr="00E84C3F" w:rsidRDefault="00C059E5" w:rsidP="00635A1E">
            <w:pPr>
              <w:spacing w:after="0" w:line="240" w:lineRule="auto"/>
              <w:ind w:left="72"/>
              <w:jc w:val="right"/>
              <w:rPr>
                <w:rFonts w:cs="Arial"/>
                <w:b/>
                <w:bCs/>
                <w:szCs w:val="20"/>
                <w:lang w:eastAsia="ar-SA"/>
              </w:rPr>
            </w:pPr>
          </w:p>
        </w:tc>
      </w:tr>
      <w:tr w:rsidR="00C059E5" w:rsidRPr="00E84C3F" w:rsidTr="00C059E5">
        <w:trPr>
          <w:trHeight w:val="315"/>
        </w:trPr>
        <w:tc>
          <w:tcPr>
            <w:tcW w:w="576" w:type="pct"/>
            <w:tcBorders>
              <w:top w:val="nil"/>
              <w:left w:val="nil"/>
              <w:bottom w:val="nil"/>
              <w:right w:val="nil"/>
            </w:tcBorders>
            <w:shd w:val="clear" w:color="auto" w:fill="auto"/>
            <w:noWrap/>
            <w:vAlign w:val="center"/>
          </w:tcPr>
          <w:p w:rsidR="00C059E5" w:rsidRPr="00E84C3F" w:rsidRDefault="00C059E5" w:rsidP="00C059E5">
            <w:pPr>
              <w:spacing w:after="0" w:line="240" w:lineRule="auto"/>
              <w:ind w:left="72"/>
              <w:jc w:val="center"/>
              <w:rPr>
                <w:rFonts w:cs="Arial"/>
                <w:b/>
                <w:bCs/>
                <w:szCs w:val="20"/>
                <w:lang w:eastAsia="ar-SA"/>
              </w:rPr>
            </w:pPr>
          </w:p>
        </w:tc>
        <w:tc>
          <w:tcPr>
            <w:tcW w:w="2374" w:type="pct"/>
            <w:tcBorders>
              <w:top w:val="nil"/>
              <w:left w:val="nil"/>
              <w:bottom w:val="nil"/>
              <w:right w:val="nil"/>
            </w:tcBorders>
            <w:shd w:val="clear" w:color="auto" w:fill="auto"/>
            <w:noWrap/>
            <w:vAlign w:val="bottom"/>
          </w:tcPr>
          <w:p w:rsidR="00C059E5" w:rsidRPr="00E84C3F" w:rsidRDefault="00C059E5" w:rsidP="00635A1E">
            <w:pPr>
              <w:spacing w:after="0" w:line="240" w:lineRule="auto"/>
              <w:ind w:left="72"/>
              <w:jc w:val="both"/>
              <w:rPr>
                <w:rFonts w:cs="Arial"/>
                <w:b/>
                <w:bCs/>
                <w:szCs w:val="20"/>
                <w:lang w:eastAsia="ar-SA"/>
              </w:rPr>
            </w:pPr>
          </w:p>
        </w:tc>
        <w:tc>
          <w:tcPr>
            <w:tcW w:w="576" w:type="pct"/>
            <w:tcBorders>
              <w:top w:val="nil"/>
              <w:left w:val="nil"/>
              <w:bottom w:val="nil"/>
              <w:right w:val="single" w:sz="4" w:space="0" w:color="auto"/>
            </w:tcBorders>
            <w:shd w:val="clear" w:color="auto" w:fill="auto"/>
            <w:noWrap/>
            <w:vAlign w:val="center"/>
          </w:tcPr>
          <w:p w:rsidR="00C059E5" w:rsidRPr="00E84C3F" w:rsidRDefault="00C059E5" w:rsidP="00635A1E">
            <w:pPr>
              <w:spacing w:after="0" w:line="240" w:lineRule="auto"/>
              <w:ind w:left="-31"/>
              <w:jc w:val="center"/>
              <w:rPr>
                <w:rFonts w:cs="Arial"/>
                <w:b/>
                <w:bCs/>
                <w:szCs w:val="20"/>
                <w:lang w:eastAsia="ar-SA"/>
              </w:rPr>
            </w:pPr>
          </w:p>
        </w:tc>
        <w:tc>
          <w:tcPr>
            <w:tcW w:w="719" w:type="pct"/>
            <w:tcBorders>
              <w:left w:val="single" w:sz="4" w:space="0" w:color="auto"/>
            </w:tcBorders>
            <w:shd w:val="clear" w:color="auto" w:fill="auto"/>
            <w:vAlign w:val="center"/>
          </w:tcPr>
          <w:p w:rsidR="00C059E5" w:rsidRPr="00E84C3F" w:rsidRDefault="00C059E5" w:rsidP="00C059E5">
            <w:pPr>
              <w:spacing w:after="0" w:line="240" w:lineRule="auto"/>
              <w:ind w:left="72"/>
              <w:rPr>
                <w:rFonts w:cs="Arial"/>
                <w:b/>
                <w:bCs/>
                <w:szCs w:val="20"/>
                <w:lang w:eastAsia="ar-SA"/>
              </w:rPr>
            </w:pPr>
            <w:r w:rsidRPr="00E84C3F">
              <w:rPr>
                <w:rFonts w:cs="Arial"/>
                <w:b/>
                <w:bCs/>
                <w:szCs w:val="20"/>
                <w:lang w:eastAsia="ar-SA"/>
              </w:rPr>
              <w:t>IVA</w:t>
            </w:r>
          </w:p>
        </w:tc>
        <w:tc>
          <w:tcPr>
            <w:tcW w:w="755" w:type="pct"/>
            <w:shd w:val="clear" w:color="auto" w:fill="auto"/>
            <w:vAlign w:val="center"/>
          </w:tcPr>
          <w:p w:rsidR="00C059E5" w:rsidRPr="00E84C3F" w:rsidRDefault="00C059E5" w:rsidP="00635A1E">
            <w:pPr>
              <w:spacing w:after="0" w:line="240" w:lineRule="auto"/>
              <w:ind w:left="72"/>
              <w:jc w:val="right"/>
              <w:rPr>
                <w:rFonts w:cs="Arial"/>
                <w:b/>
                <w:bCs/>
                <w:szCs w:val="20"/>
                <w:lang w:eastAsia="ar-SA"/>
              </w:rPr>
            </w:pPr>
          </w:p>
        </w:tc>
      </w:tr>
      <w:tr w:rsidR="00C059E5" w:rsidRPr="00E84C3F" w:rsidTr="00C059E5">
        <w:trPr>
          <w:trHeight w:val="315"/>
        </w:trPr>
        <w:tc>
          <w:tcPr>
            <w:tcW w:w="576" w:type="pct"/>
            <w:tcBorders>
              <w:top w:val="nil"/>
              <w:left w:val="nil"/>
              <w:bottom w:val="nil"/>
              <w:right w:val="nil"/>
            </w:tcBorders>
            <w:shd w:val="clear" w:color="auto" w:fill="auto"/>
            <w:noWrap/>
            <w:vAlign w:val="center"/>
          </w:tcPr>
          <w:p w:rsidR="00C059E5" w:rsidRPr="00E84C3F" w:rsidRDefault="00C059E5" w:rsidP="00C059E5">
            <w:pPr>
              <w:spacing w:after="0" w:line="240" w:lineRule="auto"/>
              <w:ind w:left="72"/>
              <w:jc w:val="center"/>
              <w:rPr>
                <w:rFonts w:cs="Arial"/>
                <w:b/>
                <w:bCs/>
                <w:szCs w:val="20"/>
                <w:lang w:eastAsia="ar-SA"/>
              </w:rPr>
            </w:pPr>
          </w:p>
        </w:tc>
        <w:tc>
          <w:tcPr>
            <w:tcW w:w="2374" w:type="pct"/>
            <w:tcBorders>
              <w:top w:val="nil"/>
              <w:left w:val="nil"/>
              <w:bottom w:val="nil"/>
              <w:right w:val="nil"/>
            </w:tcBorders>
            <w:shd w:val="clear" w:color="auto" w:fill="auto"/>
            <w:noWrap/>
            <w:vAlign w:val="bottom"/>
          </w:tcPr>
          <w:p w:rsidR="00C059E5" w:rsidRPr="00E84C3F" w:rsidRDefault="00C059E5" w:rsidP="00635A1E">
            <w:pPr>
              <w:spacing w:after="0" w:line="240" w:lineRule="auto"/>
              <w:ind w:left="72"/>
              <w:jc w:val="both"/>
              <w:rPr>
                <w:rFonts w:cs="Arial"/>
                <w:b/>
                <w:bCs/>
                <w:szCs w:val="20"/>
                <w:lang w:eastAsia="ar-SA"/>
              </w:rPr>
            </w:pPr>
          </w:p>
        </w:tc>
        <w:tc>
          <w:tcPr>
            <w:tcW w:w="576" w:type="pct"/>
            <w:tcBorders>
              <w:top w:val="nil"/>
              <w:left w:val="nil"/>
              <w:bottom w:val="nil"/>
              <w:right w:val="single" w:sz="4" w:space="0" w:color="auto"/>
            </w:tcBorders>
            <w:shd w:val="clear" w:color="auto" w:fill="auto"/>
            <w:noWrap/>
            <w:vAlign w:val="center"/>
          </w:tcPr>
          <w:p w:rsidR="00C059E5" w:rsidRPr="00E84C3F" w:rsidRDefault="00C059E5" w:rsidP="00635A1E">
            <w:pPr>
              <w:spacing w:after="0" w:line="240" w:lineRule="auto"/>
              <w:ind w:left="-31"/>
              <w:jc w:val="center"/>
              <w:rPr>
                <w:rFonts w:cs="Arial"/>
                <w:b/>
                <w:bCs/>
                <w:szCs w:val="20"/>
                <w:lang w:eastAsia="ar-SA"/>
              </w:rPr>
            </w:pPr>
          </w:p>
        </w:tc>
        <w:tc>
          <w:tcPr>
            <w:tcW w:w="719" w:type="pct"/>
            <w:tcBorders>
              <w:left w:val="single" w:sz="4" w:space="0" w:color="auto"/>
            </w:tcBorders>
            <w:shd w:val="clear" w:color="auto" w:fill="auto"/>
            <w:vAlign w:val="center"/>
          </w:tcPr>
          <w:p w:rsidR="00C059E5" w:rsidRPr="00E84C3F" w:rsidRDefault="00C059E5" w:rsidP="00C059E5">
            <w:pPr>
              <w:spacing w:after="0" w:line="240" w:lineRule="auto"/>
              <w:ind w:left="72"/>
              <w:rPr>
                <w:rFonts w:cs="Arial"/>
                <w:b/>
                <w:bCs/>
                <w:szCs w:val="20"/>
                <w:lang w:eastAsia="ar-SA"/>
              </w:rPr>
            </w:pPr>
            <w:r w:rsidRPr="00E84C3F">
              <w:rPr>
                <w:rFonts w:cs="Arial"/>
                <w:b/>
                <w:bCs/>
                <w:szCs w:val="20"/>
                <w:lang w:eastAsia="ar-SA"/>
              </w:rPr>
              <w:t>Monto Total</w:t>
            </w:r>
          </w:p>
        </w:tc>
        <w:tc>
          <w:tcPr>
            <w:tcW w:w="755" w:type="pct"/>
            <w:shd w:val="clear" w:color="auto" w:fill="auto"/>
            <w:vAlign w:val="center"/>
          </w:tcPr>
          <w:p w:rsidR="00C059E5" w:rsidRPr="00E84C3F" w:rsidRDefault="00C059E5" w:rsidP="00635A1E">
            <w:pPr>
              <w:spacing w:after="0" w:line="240" w:lineRule="auto"/>
              <w:ind w:left="72"/>
              <w:jc w:val="right"/>
              <w:rPr>
                <w:rFonts w:cs="Arial"/>
                <w:b/>
                <w:bCs/>
                <w:szCs w:val="20"/>
                <w:lang w:eastAsia="ar-SA"/>
              </w:rPr>
            </w:pPr>
          </w:p>
        </w:tc>
      </w:tr>
    </w:tbl>
    <w:p w:rsidR="00635A1E" w:rsidRPr="00E84C3F" w:rsidRDefault="00635A1E" w:rsidP="00635A1E">
      <w:pPr>
        <w:spacing w:after="0" w:line="240" w:lineRule="auto"/>
        <w:ind w:left="-284"/>
        <w:rPr>
          <w:rFonts w:cs="Arial"/>
          <w:b/>
          <w:bCs/>
          <w:szCs w:val="20"/>
          <w:lang w:eastAsia="ar-SA"/>
        </w:rPr>
      </w:pPr>
    </w:p>
    <w:p w:rsidR="00635A1E" w:rsidRPr="00E84C3F" w:rsidRDefault="00635A1E" w:rsidP="00635A1E">
      <w:pPr>
        <w:spacing w:after="0" w:line="240" w:lineRule="auto"/>
        <w:ind w:left="-284"/>
        <w:rPr>
          <w:rFonts w:cs="Arial"/>
          <w:b/>
          <w:bCs/>
          <w:szCs w:val="20"/>
          <w:lang w:eastAsia="ar-SA"/>
        </w:rPr>
      </w:pPr>
    </w:p>
    <w:p w:rsidR="00635A1E" w:rsidRPr="00E84C3F" w:rsidRDefault="00635A1E" w:rsidP="00635A1E">
      <w:pPr>
        <w:spacing w:after="0" w:line="240" w:lineRule="auto"/>
        <w:ind w:left="-284"/>
        <w:rPr>
          <w:rFonts w:cs="Arial"/>
          <w:b/>
          <w:bCs/>
          <w:szCs w:val="20"/>
          <w:lang w:val="es-ES" w:eastAsia="ar-SA"/>
        </w:rPr>
      </w:pPr>
    </w:p>
    <w:p w:rsidR="00635A1E" w:rsidRPr="00E84C3F" w:rsidRDefault="00635A1E" w:rsidP="00635A1E">
      <w:pPr>
        <w:spacing w:after="0" w:line="240" w:lineRule="auto"/>
        <w:ind w:left="-284"/>
        <w:rPr>
          <w:rFonts w:cs="Arial"/>
          <w:b/>
          <w:bCs/>
          <w:szCs w:val="20"/>
          <w:lang w:val="es-ES" w:eastAsia="ar-SA"/>
        </w:rPr>
      </w:pPr>
    </w:p>
    <w:p w:rsidR="00635A1E" w:rsidRPr="00E84C3F" w:rsidRDefault="00635A1E" w:rsidP="00635A1E">
      <w:pPr>
        <w:spacing w:after="0" w:line="240" w:lineRule="auto"/>
        <w:ind w:left="-284"/>
        <w:rPr>
          <w:rFonts w:cs="Arial"/>
          <w:b/>
          <w:szCs w:val="20"/>
          <w:lang w:val="es-ES_tradnl" w:eastAsia="ar-SA"/>
        </w:rPr>
      </w:pPr>
    </w:p>
    <w:p w:rsidR="00635A1E" w:rsidRPr="00E84C3F" w:rsidRDefault="00635A1E" w:rsidP="00635A1E">
      <w:pPr>
        <w:spacing w:after="0" w:line="240" w:lineRule="auto"/>
        <w:ind w:left="-284"/>
        <w:rPr>
          <w:rFonts w:cs="Arial"/>
          <w:b/>
          <w:szCs w:val="20"/>
          <w:lang w:val="es-ES_tradnl" w:eastAsia="ar-SA"/>
        </w:rPr>
      </w:pPr>
    </w:p>
    <w:p w:rsidR="00635A1E" w:rsidRPr="00E84C3F" w:rsidRDefault="00635A1E" w:rsidP="00635A1E">
      <w:pPr>
        <w:spacing w:after="0" w:line="240" w:lineRule="auto"/>
        <w:ind w:left="-284"/>
        <w:rPr>
          <w:rFonts w:cs="Arial"/>
          <w:b/>
          <w:szCs w:val="20"/>
          <w:lang w:val="es-ES_tradnl" w:eastAsia="ar-SA"/>
        </w:rPr>
      </w:pPr>
    </w:p>
    <w:p w:rsidR="00635A1E" w:rsidRPr="00E84C3F" w:rsidRDefault="00635A1E" w:rsidP="00635A1E">
      <w:pPr>
        <w:spacing w:after="0" w:line="240" w:lineRule="auto"/>
        <w:ind w:left="-284"/>
        <w:rPr>
          <w:rFonts w:cs="Arial"/>
          <w:b/>
          <w:szCs w:val="20"/>
          <w:lang w:val="es-ES_tradnl" w:eastAsia="ar-SA"/>
        </w:rPr>
      </w:pPr>
    </w:p>
    <w:p w:rsidR="00635A1E" w:rsidRPr="00E84C3F" w:rsidRDefault="00635A1E" w:rsidP="00635A1E">
      <w:pPr>
        <w:spacing w:after="0" w:line="240" w:lineRule="auto"/>
        <w:ind w:left="-284"/>
        <w:rPr>
          <w:rFonts w:cs="Arial"/>
          <w:b/>
          <w:szCs w:val="20"/>
          <w:lang w:val="es-ES_tradnl" w:eastAsia="ar-SA"/>
        </w:rPr>
      </w:pPr>
    </w:p>
    <w:p w:rsidR="00923859" w:rsidRPr="00E84C3F" w:rsidRDefault="00923859" w:rsidP="00635A1E">
      <w:pPr>
        <w:spacing w:after="0" w:line="240" w:lineRule="auto"/>
        <w:ind w:left="-284"/>
        <w:rPr>
          <w:rFonts w:cs="Arial"/>
          <w:b/>
          <w:szCs w:val="20"/>
          <w:lang w:val="es-ES_tradnl" w:eastAsia="ar-SA"/>
        </w:rPr>
      </w:pPr>
      <w:r w:rsidRPr="00E84C3F">
        <w:rPr>
          <w:rFonts w:cs="Arial"/>
          <w:b/>
          <w:szCs w:val="20"/>
          <w:lang w:val="es-ES_tradnl" w:eastAsia="ar-SA"/>
        </w:rPr>
        <w:t>Notas:</w:t>
      </w:r>
    </w:p>
    <w:p w:rsidR="00923859" w:rsidRPr="00E84C3F" w:rsidRDefault="00923859" w:rsidP="00304065">
      <w:pPr>
        <w:pStyle w:val="Prrafodelista"/>
        <w:numPr>
          <w:ilvl w:val="0"/>
          <w:numId w:val="32"/>
        </w:numPr>
        <w:ind w:left="284"/>
        <w:rPr>
          <w:rFonts w:ascii="Arial" w:hAnsi="Arial" w:cs="Arial"/>
          <w:b/>
          <w:sz w:val="20"/>
          <w:szCs w:val="20"/>
          <w:lang w:val="es-ES_tradnl" w:eastAsia="ar-SA"/>
        </w:rPr>
      </w:pPr>
      <w:r w:rsidRPr="00E84C3F">
        <w:rPr>
          <w:rFonts w:ascii="Arial" w:hAnsi="Arial" w:cs="Arial"/>
          <w:b/>
          <w:sz w:val="20"/>
          <w:szCs w:val="20"/>
          <w:lang w:val="es-ES_tradnl" w:eastAsia="ar-SA"/>
        </w:rPr>
        <w:t>Se debe indicar con letra el importe ofertado sin IVA.</w:t>
      </w:r>
    </w:p>
    <w:p w:rsidR="00923859" w:rsidRPr="00E84C3F" w:rsidRDefault="00923859" w:rsidP="00304065">
      <w:pPr>
        <w:pStyle w:val="Prrafodelista"/>
        <w:numPr>
          <w:ilvl w:val="0"/>
          <w:numId w:val="32"/>
        </w:numPr>
        <w:ind w:left="284"/>
        <w:rPr>
          <w:rFonts w:ascii="Arial" w:hAnsi="Arial" w:cs="Arial"/>
          <w:b/>
          <w:sz w:val="20"/>
          <w:szCs w:val="20"/>
          <w:lang w:val="es-ES_tradnl" w:eastAsia="ar-SA"/>
        </w:rPr>
      </w:pPr>
      <w:r w:rsidRPr="00E84C3F">
        <w:rPr>
          <w:rFonts w:ascii="Arial" w:hAnsi="Arial" w:cs="Arial"/>
          <w:b/>
          <w:sz w:val="20"/>
          <w:szCs w:val="20"/>
          <w:lang w:val="es-ES_tradnl" w:eastAsia="ar-SA"/>
        </w:rPr>
        <w:t>Los precios serán fijos durante la vigencia del contrato.</w:t>
      </w:r>
    </w:p>
    <w:p w:rsidR="00923859" w:rsidRPr="00E84C3F" w:rsidRDefault="00923859" w:rsidP="00635A1E">
      <w:pPr>
        <w:suppressAutoHyphens/>
        <w:spacing w:after="0" w:line="240" w:lineRule="auto"/>
        <w:ind w:left="284"/>
        <w:jc w:val="both"/>
        <w:rPr>
          <w:rFonts w:cs="Arial"/>
          <w:bCs/>
          <w:szCs w:val="20"/>
          <w:lang w:val="es-ES_tradnl" w:eastAsia="ar-SA"/>
        </w:rPr>
      </w:pPr>
    </w:p>
    <w:p w:rsidR="00E84C3F" w:rsidRPr="00E84C3F" w:rsidRDefault="00E84C3F" w:rsidP="00635A1E">
      <w:pPr>
        <w:suppressAutoHyphens/>
        <w:spacing w:after="0" w:line="240" w:lineRule="auto"/>
        <w:ind w:left="284"/>
        <w:jc w:val="both"/>
        <w:rPr>
          <w:rFonts w:cs="Arial"/>
          <w:bCs/>
          <w:szCs w:val="20"/>
          <w:lang w:val="es-ES_tradnl" w:eastAsia="ar-SA"/>
        </w:rPr>
      </w:pPr>
    </w:p>
    <w:p w:rsidR="00E84C3F" w:rsidRPr="00E84C3F" w:rsidRDefault="00E84C3F" w:rsidP="00635A1E">
      <w:pPr>
        <w:suppressAutoHyphens/>
        <w:spacing w:after="0" w:line="240" w:lineRule="auto"/>
        <w:ind w:left="284"/>
        <w:jc w:val="both"/>
        <w:rPr>
          <w:rFonts w:cs="Arial"/>
          <w:bCs/>
          <w:szCs w:val="20"/>
          <w:lang w:val="es-ES_tradnl" w:eastAsia="ar-SA"/>
        </w:rPr>
      </w:pPr>
    </w:p>
    <w:p w:rsidR="00E84C3F" w:rsidRPr="00E84C3F" w:rsidRDefault="00E84C3F" w:rsidP="00635A1E">
      <w:pPr>
        <w:suppressAutoHyphens/>
        <w:spacing w:after="0" w:line="240" w:lineRule="auto"/>
        <w:ind w:left="284"/>
        <w:jc w:val="both"/>
        <w:rPr>
          <w:rFonts w:cs="Arial"/>
          <w:bCs/>
          <w:szCs w:val="20"/>
          <w:lang w:val="es-ES_tradnl" w:eastAsia="ar-SA"/>
        </w:rPr>
      </w:pPr>
    </w:p>
    <w:p w:rsidR="00923859" w:rsidRPr="00E84C3F" w:rsidRDefault="00923859" w:rsidP="00923859">
      <w:pPr>
        <w:spacing w:after="0" w:line="240" w:lineRule="auto"/>
        <w:ind w:left="-284"/>
        <w:jc w:val="center"/>
        <w:rPr>
          <w:rFonts w:cs="Arial"/>
          <w:b/>
          <w:szCs w:val="20"/>
          <w:lang w:val="es-ES_tradnl" w:eastAsia="ar-SA"/>
        </w:rPr>
      </w:pPr>
      <w:r w:rsidRPr="00E84C3F">
        <w:rPr>
          <w:rFonts w:cs="Arial"/>
          <w:b/>
          <w:szCs w:val="20"/>
          <w:lang w:val="es-ES_tradnl" w:eastAsia="ar-SA"/>
        </w:rPr>
        <w:t>Lugar y fecha</w:t>
      </w:r>
    </w:p>
    <w:p w:rsidR="00923859" w:rsidRPr="00E84C3F" w:rsidRDefault="00923859" w:rsidP="00923859">
      <w:pPr>
        <w:spacing w:after="0" w:line="240" w:lineRule="auto"/>
        <w:ind w:left="-284"/>
        <w:jc w:val="center"/>
        <w:rPr>
          <w:rFonts w:cs="Arial"/>
          <w:b/>
          <w:szCs w:val="20"/>
          <w:lang w:val="es-ES_tradnl" w:eastAsia="ar-SA"/>
        </w:rPr>
      </w:pPr>
    </w:p>
    <w:p w:rsidR="00923859" w:rsidRPr="00E84C3F" w:rsidRDefault="00923859" w:rsidP="00923859">
      <w:pPr>
        <w:spacing w:after="0" w:line="240" w:lineRule="auto"/>
        <w:ind w:left="-284"/>
        <w:jc w:val="center"/>
        <w:rPr>
          <w:rFonts w:cs="Arial"/>
          <w:b/>
          <w:szCs w:val="20"/>
          <w:lang w:val="es-ES" w:eastAsia="ar-SA"/>
        </w:rPr>
      </w:pPr>
      <w:r w:rsidRPr="00E84C3F">
        <w:rPr>
          <w:rFonts w:cs="Arial"/>
          <w:b/>
          <w:szCs w:val="20"/>
          <w:lang w:val="es-ES_tradnl" w:eastAsia="ar-SA"/>
        </w:rPr>
        <w:t xml:space="preserve">Representante Legal </w:t>
      </w:r>
      <w:r w:rsidRPr="00E84C3F">
        <w:rPr>
          <w:rFonts w:cs="Arial"/>
          <w:b/>
          <w:szCs w:val="20"/>
          <w:lang w:val="es-ES" w:eastAsia="ar-SA"/>
        </w:rPr>
        <w:t>del Licitante</w:t>
      </w:r>
    </w:p>
    <w:p w:rsidR="00923859" w:rsidRPr="00E84C3F" w:rsidRDefault="00923859" w:rsidP="00923859">
      <w:pPr>
        <w:pBdr>
          <w:bottom w:val="single" w:sz="12" w:space="1" w:color="auto"/>
        </w:pBdr>
        <w:spacing w:after="0" w:line="240" w:lineRule="auto"/>
        <w:ind w:left="-284"/>
        <w:jc w:val="center"/>
        <w:rPr>
          <w:rFonts w:cs="Arial"/>
          <w:b/>
          <w:szCs w:val="20"/>
          <w:lang w:val="es-ES" w:eastAsia="ar-SA"/>
        </w:rPr>
      </w:pPr>
    </w:p>
    <w:p w:rsidR="00923859" w:rsidRPr="00E84C3F" w:rsidRDefault="00923859" w:rsidP="00923859">
      <w:pPr>
        <w:spacing w:after="0" w:line="240" w:lineRule="auto"/>
        <w:ind w:left="-284"/>
        <w:jc w:val="center"/>
        <w:rPr>
          <w:rFonts w:cs="Arial"/>
          <w:szCs w:val="20"/>
          <w:lang w:val="es-ES_tradnl" w:eastAsia="ar-SA"/>
        </w:rPr>
      </w:pPr>
      <w:r w:rsidRPr="00E84C3F">
        <w:rPr>
          <w:rFonts w:cs="Arial"/>
          <w:szCs w:val="20"/>
          <w:lang w:val="es-ES_tradnl" w:eastAsia="ar-SA"/>
        </w:rPr>
        <w:t>Nombre y Firma</w:t>
      </w:r>
    </w:p>
    <w:p w:rsidR="00923859" w:rsidRPr="00E84C3F" w:rsidRDefault="00923859" w:rsidP="00923859">
      <w:pPr>
        <w:spacing w:after="0" w:line="240" w:lineRule="auto"/>
        <w:ind w:left="-284"/>
        <w:jc w:val="center"/>
        <w:rPr>
          <w:rFonts w:cs="Arial"/>
          <w:szCs w:val="20"/>
          <w:lang w:val="es-ES_tradnl" w:eastAsia="ar-SA"/>
        </w:rPr>
      </w:pPr>
    </w:p>
    <w:p w:rsidR="007D2ED4" w:rsidRPr="00E84C3F" w:rsidRDefault="007D2ED4" w:rsidP="00466BA8">
      <w:pPr>
        <w:spacing w:after="0" w:line="240" w:lineRule="auto"/>
        <w:ind w:left="-284"/>
        <w:jc w:val="center"/>
        <w:rPr>
          <w:rFonts w:cs="Arial"/>
          <w:szCs w:val="20"/>
          <w:lang w:val="es-ES_tradnl" w:eastAsia="ar-SA"/>
        </w:rPr>
      </w:pPr>
    </w:p>
    <w:p w:rsidR="007D2ED4" w:rsidRPr="00E84C3F" w:rsidRDefault="007D2ED4" w:rsidP="00466BA8">
      <w:pPr>
        <w:spacing w:after="0" w:line="240" w:lineRule="auto"/>
        <w:ind w:left="-284"/>
        <w:jc w:val="center"/>
        <w:rPr>
          <w:rFonts w:cs="Arial"/>
          <w:szCs w:val="20"/>
          <w:lang w:val="es-ES_tradnl" w:eastAsia="ar-SA"/>
        </w:rPr>
      </w:pPr>
    </w:p>
    <w:p w:rsidR="00F515D1" w:rsidRPr="00E84C3F" w:rsidRDefault="00F515D1" w:rsidP="00165328">
      <w:pPr>
        <w:spacing w:after="0" w:line="240" w:lineRule="auto"/>
        <w:ind w:left="-284"/>
        <w:rPr>
          <w:rFonts w:cs="Arial"/>
          <w:szCs w:val="20"/>
          <w:lang w:val="es-ES_tradnl" w:eastAsia="ar-SA"/>
        </w:rPr>
      </w:pPr>
      <w:r w:rsidRPr="00E84C3F">
        <w:rPr>
          <w:rFonts w:cs="Arial"/>
          <w:szCs w:val="20"/>
          <w:lang w:val="es-ES_tradnl" w:eastAsia="ar-SA"/>
        </w:rPr>
        <w:br w:type="page"/>
      </w:r>
    </w:p>
    <w:p w:rsidR="008F1DA2" w:rsidRPr="00E84C3F" w:rsidRDefault="000F5197" w:rsidP="00165328">
      <w:pPr>
        <w:pStyle w:val="Ttulo1"/>
        <w:rPr>
          <w:rFonts w:cs="Arial"/>
          <w:sz w:val="20"/>
          <w:szCs w:val="20"/>
        </w:rPr>
      </w:pPr>
      <w:bookmarkStart w:id="196" w:name="_Toc479247554"/>
      <w:r w:rsidRPr="00E84C3F">
        <w:rPr>
          <w:rFonts w:cs="Arial"/>
          <w:sz w:val="20"/>
          <w:szCs w:val="20"/>
        </w:rPr>
        <w:t xml:space="preserve">Anexo </w:t>
      </w:r>
      <w:r w:rsidR="008F1DA2" w:rsidRPr="00E84C3F">
        <w:rPr>
          <w:rFonts w:cs="Arial"/>
          <w:sz w:val="20"/>
          <w:szCs w:val="20"/>
        </w:rPr>
        <w:t>1</w:t>
      </w:r>
      <w:r w:rsidR="002B7723" w:rsidRPr="00E84C3F">
        <w:rPr>
          <w:rFonts w:cs="Arial"/>
          <w:sz w:val="20"/>
          <w:szCs w:val="20"/>
        </w:rPr>
        <w:t>0</w:t>
      </w:r>
      <w:bookmarkEnd w:id="194"/>
      <w:bookmarkEnd w:id="195"/>
      <w:r w:rsidRPr="00E84C3F">
        <w:rPr>
          <w:rFonts w:cs="Arial"/>
          <w:sz w:val="20"/>
          <w:szCs w:val="20"/>
        </w:rPr>
        <w:t>.-</w:t>
      </w:r>
      <w:r w:rsidR="00AD5E8A" w:rsidRPr="00E84C3F">
        <w:rPr>
          <w:rFonts w:cs="Arial"/>
          <w:sz w:val="20"/>
          <w:szCs w:val="20"/>
        </w:rPr>
        <w:t xml:space="preserve"> </w:t>
      </w:r>
      <w:r w:rsidR="008F1DA2" w:rsidRPr="00E84C3F">
        <w:rPr>
          <w:rFonts w:cs="Arial"/>
          <w:sz w:val="20"/>
          <w:szCs w:val="20"/>
        </w:rPr>
        <w:t>R</w:t>
      </w:r>
      <w:r w:rsidRPr="00E84C3F">
        <w:rPr>
          <w:rFonts w:cs="Arial"/>
          <w:sz w:val="20"/>
          <w:szCs w:val="20"/>
        </w:rPr>
        <w:t>elación de documentos a presentar.</w:t>
      </w:r>
      <w:bookmarkEnd w:id="196"/>
    </w:p>
    <w:p w:rsidR="008F1DA2" w:rsidRDefault="008F1DA2" w:rsidP="00940181">
      <w:pPr>
        <w:spacing w:after="0"/>
        <w:rPr>
          <w:rFonts w:cs="Arial"/>
          <w:szCs w:val="20"/>
          <w:lang w:val="es-ES_tradnl" w:eastAsia="ar-SA"/>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Fecha</w:t>
            </w:r>
          </w:p>
        </w:tc>
      </w:tr>
      <w:tr w:rsidR="008F1DA2" w:rsidRPr="008F1DA2" w:rsidTr="004B2237">
        <w:tc>
          <w:tcPr>
            <w:tcW w:w="5000" w:type="pct"/>
          </w:tcPr>
          <w:p w:rsidR="008F1DA2" w:rsidRPr="008F1DA2" w:rsidRDefault="00AA2E9D" w:rsidP="00AA2E9D">
            <w:pPr>
              <w:spacing w:after="0" w:line="240" w:lineRule="auto"/>
              <w:jc w:val="both"/>
              <w:rPr>
                <w:rFonts w:eastAsia="Calibri" w:cs="Arial"/>
                <w:noProof w:val="0"/>
              </w:rPr>
            </w:pPr>
            <w:r>
              <w:rPr>
                <w:rFonts w:eastAsia="Calibri" w:cs="Arial"/>
                <w:noProof w:val="0"/>
              </w:rPr>
              <w:t>Licitación Pública Nacional</w:t>
            </w:r>
            <w:r w:rsidR="008F1DA2" w:rsidRPr="008F1DA2">
              <w:rPr>
                <w:rFonts w:eastAsia="Calibri" w:cs="Arial"/>
                <w:noProof w:val="0"/>
              </w:rPr>
              <w:t xml:space="preserve"> </w:t>
            </w:r>
            <w:r w:rsidR="004A7919">
              <w:rPr>
                <w:rFonts w:eastAsia="Calibri" w:cs="Arial"/>
                <w:noProof w:val="0"/>
              </w:rPr>
              <w:t xml:space="preserve">Electrónica </w:t>
            </w:r>
            <w:r w:rsidR="008F1DA2" w:rsidRPr="008F1DA2">
              <w:rPr>
                <w:rFonts w:eastAsia="Calibri" w:cs="Arial"/>
                <w:noProof w:val="0"/>
              </w:rPr>
              <w:t>(</w:t>
            </w:r>
            <w:r w:rsidR="008F1DA2" w:rsidRPr="004A7919">
              <w:rPr>
                <w:rFonts w:eastAsia="Calibri" w:cs="Arial"/>
                <w:noProof w:val="0"/>
                <w:u w:val="single"/>
              </w:rPr>
              <w:t>Número</w:t>
            </w:r>
            <w:r w:rsidR="008F1DA2" w:rsidRPr="008F1DA2">
              <w:rPr>
                <w:rFonts w:eastAsia="Calibri" w:cs="Arial"/>
                <w:noProof w:val="0"/>
              </w:rPr>
              <w:t xml:space="preserve"> y </w:t>
            </w:r>
            <w:r w:rsidR="008F1DA2" w:rsidRPr="004A7919">
              <w:rPr>
                <w:rFonts w:eastAsia="Calibri" w:cs="Arial"/>
                <w:noProof w:val="0"/>
                <w:u w:val="single"/>
              </w:rPr>
              <w:t>Carácter</w:t>
            </w:r>
            <w:r w:rsidR="008F1DA2" w:rsidRPr="008F1DA2">
              <w:rPr>
                <w:rFonts w:eastAsia="Calibri" w:cs="Arial"/>
                <w:noProof w:val="0"/>
              </w:rPr>
              <w:t>)</w:t>
            </w:r>
          </w:p>
        </w:tc>
      </w:tr>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Razón Social y Dirección Completa</w:t>
            </w:r>
          </w:p>
        </w:tc>
      </w:tr>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Teléfonos y Correo Electrónico</w:t>
            </w:r>
          </w:p>
        </w:tc>
      </w:tr>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Nombre del Representante</w:t>
            </w:r>
          </w:p>
        </w:tc>
      </w:tr>
    </w:tbl>
    <w:p w:rsidR="008F1DA2"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6665"/>
        <w:gridCol w:w="846"/>
        <w:gridCol w:w="50"/>
        <w:gridCol w:w="871"/>
      </w:tblGrid>
      <w:tr w:rsidR="008F1DA2" w:rsidRPr="00940181" w:rsidTr="00940181">
        <w:trPr>
          <w:trHeight w:val="236"/>
          <w:jc w:val="center"/>
        </w:trPr>
        <w:tc>
          <w:tcPr>
            <w:tcW w:w="625" w:type="pct"/>
            <w:vMerge w:val="restart"/>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r w:rsidRPr="00940181">
              <w:rPr>
                <w:rFonts w:eastAsia="Calibri" w:cs="Arial"/>
                <w:b/>
                <w:noProof w:val="0"/>
                <w:sz w:val="18"/>
                <w:szCs w:val="20"/>
              </w:rPr>
              <w:t>Referencia</w:t>
            </w:r>
          </w:p>
        </w:tc>
        <w:tc>
          <w:tcPr>
            <w:tcW w:w="3458" w:type="pct"/>
            <w:vMerge w:val="restart"/>
            <w:shd w:val="clear" w:color="auto" w:fill="8DB3E2"/>
            <w:vAlign w:val="center"/>
          </w:tcPr>
          <w:p w:rsidR="008F1DA2" w:rsidRPr="00940181" w:rsidRDefault="008F1DA2" w:rsidP="00EE5BC1">
            <w:pPr>
              <w:spacing w:after="0" w:line="240" w:lineRule="auto"/>
              <w:jc w:val="center"/>
              <w:rPr>
                <w:rFonts w:eastAsia="Calibri" w:cs="Arial"/>
                <w:b/>
                <w:noProof w:val="0"/>
                <w:sz w:val="18"/>
                <w:szCs w:val="20"/>
              </w:rPr>
            </w:pPr>
            <w:r w:rsidRPr="00940181">
              <w:rPr>
                <w:rFonts w:eastAsia="Calibri" w:cs="Arial"/>
                <w:b/>
                <w:noProof w:val="0"/>
                <w:sz w:val="18"/>
                <w:szCs w:val="20"/>
              </w:rPr>
              <w:t>Documento legal-administrativo</w:t>
            </w:r>
          </w:p>
        </w:tc>
        <w:tc>
          <w:tcPr>
            <w:tcW w:w="917" w:type="pct"/>
            <w:gridSpan w:val="3"/>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r w:rsidRPr="00940181">
              <w:rPr>
                <w:rFonts w:eastAsia="Calibri" w:cs="Arial"/>
                <w:b/>
                <w:noProof w:val="0"/>
                <w:sz w:val="18"/>
                <w:szCs w:val="20"/>
              </w:rPr>
              <w:t>Presentado</w:t>
            </w:r>
          </w:p>
        </w:tc>
      </w:tr>
      <w:tr w:rsidR="008F1DA2" w:rsidRPr="00940181" w:rsidTr="00940181">
        <w:trPr>
          <w:trHeight w:val="266"/>
          <w:jc w:val="center"/>
        </w:trPr>
        <w:tc>
          <w:tcPr>
            <w:tcW w:w="625" w:type="pct"/>
            <w:vMerge/>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p>
        </w:tc>
        <w:tc>
          <w:tcPr>
            <w:tcW w:w="3458" w:type="pct"/>
            <w:vMerge/>
            <w:shd w:val="clear" w:color="auto" w:fill="8DB3E2"/>
            <w:vAlign w:val="center"/>
          </w:tcPr>
          <w:p w:rsidR="008F1DA2" w:rsidRPr="00940181" w:rsidRDefault="008F1DA2" w:rsidP="008F1DA2">
            <w:pPr>
              <w:spacing w:after="0" w:line="240" w:lineRule="auto"/>
              <w:jc w:val="both"/>
              <w:rPr>
                <w:rFonts w:eastAsia="Calibri" w:cs="Arial"/>
                <w:b/>
                <w:noProof w:val="0"/>
                <w:sz w:val="18"/>
                <w:szCs w:val="20"/>
              </w:rPr>
            </w:pPr>
          </w:p>
        </w:tc>
        <w:tc>
          <w:tcPr>
            <w:tcW w:w="465" w:type="pct"/>
            <w:gridSpan w:val="2"/>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r w:rsidRPr="00940181">
              <w:rPr>
                <w:rFonts w:eastAsia="Calibri" w:cs="Arial"/>
                <w:b/>
                <w:noProof w:val="0"/>
                <w:sz w:val="18"/>
                <w:szCs w:val="20"/>
              </w:rPr>
              <w:t>Si</w:t>
            </w:r>
          </w:p>
        </w:tc>
        <w:tc>
          <w:tcPr>
            <w:tcW w:w="452" w:type="pct"/>
            <w:shd w:val="clear" w:color="auto" w:fill="8DB3E2"/>
            <w:vAlign w:val="center"/>
          </w:tcPr>
          <w:p w:rsidR="008F1DA2" w:rsidRPr="00940181" w:rsidRDefault="00940181" w:rsidP="008F1DA2">
            <w:pPr>
              <w:spacing w:after="0" w:line="240" w:lineRule="auto"/>
              <w:jc w:val="center"/>
              <w:rPr>
                <w:rFonts w:eastAsia="Calibri" w:cs="Arial"/>
                <w:b/>
                <w:noProof w:val="0"/>
                <w:sz w:val="18"/>
                <w:szCs w:val="20"/>
              </w:rPr>
            </w:pPr>
            <w:r>
              <w:rPr>
                <w:rFonts w:eastAsia="Calibri" w:cs="Arial"/>
                <w:b/>
                <w:noProof w:val="0"/>
                <w:sz w:val="18"/>
                <w:szCs w:val="20"/>
              </w:rPr>
              <w:t>No</w:t>
            </w:r>
          </w:p>
        </w:tc>
      </w:tr>
      <w:tr w:rsidR="00031A6B" w:rsidRPr="00940181" w:rsidTr="00940181">
        <w:trPr>
          <w:trHeight w:val="803"/>
          <w:jc w:val="center"/>
        </w:trPr>
        <w:tc>
          <w:tcPr>
            <w:tcW w:w="625" w:type="pct"/>
            <w:vAlign w:val="center"/>
          </w:tcPr>
          <w:p w:rsidR="00031A6B" w:rsidRPr="00940181" w:rsidRDefault="00031A6B" w:rsidP="00EE5BC1">
            <w:pPr>
              <w:jc w:val="center"/>
              <w:rPr>
                <w:rFonts w:cs="Arial"/>
                <w:b/>
                <w:sz w:val="18"/>
                <w:szCs w:val="20"/>
                <w:lang w:val="es-ES_tradnl"/>
              </w:rPr>
            </w:pPr>
            <w:r w:rsidRPr="00940181">
              <w:rPr>
                <w:rFonts w:cs="Arial"/>
                <w:b/>
                <w:sz w:val="18"/>
                <w:szCs w:val="20"/>
                <w:lang w:val="es-ES_tradnl"/>
              </w:rPr>
              <w:t>Anexo 3</w:t>
            </w:r>
          </w:p>
        </w:tc>
        <w:tc>
          <w:tcPr>
            <w:tcW w:w="3458" w:type="pct"/>
          </w:tcPr>
          <w:p w:rsidR="00031A6B" w:rsidRPr="00940181" w:rsidRDefault="00EE5BC1" w:rsidP="00EE5BC1">
            <w:pPr>
              <w:spacing w:after="0" w:line="240" w:lineRule="auto"/>
              <w:jc w:val="both"/>
              <w:rPr>
                <w:rFonts w:eastAsia="Calibri" w:cs="Arial"/>
                <w:noProof w:val="0"/>
                <w:sz w:val="18"/>
                <w:szCs w:val="20"/>
              </w:rPr>
            </w:pPr>
            <w:r w:rsidRPr="00940181">
              <w:rPr>
                <w:rFonts w:eastAsia="Calibri" w:cs="Arial"/>
                <w:noProof w:val="0"/>
                <w:sz w:val="18"/>
                <w:szCs w:val="20"/>
              </w:rPr>
              <w:t>4.1.3.1</w:t>
            </w:r>
            <w:r w:rsidRPr="00940181">
              <w:rPr>
                <w:rFonts w:eastAsia="Calibri"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940181">
        <w:trPr>
          <w:trHeight w:val="470"/>
          <w:jc w:val="center"/>
        </w:trPr>
        <w:tc>
          <w:tcPr>
            <w:tcW w:w="625" w:type="pct"/>
            <w:vAlign w:val="center"/>
          </w:tcPr>
          <w:p w:rsidR="00031A6B" w:rsidRPr="00940181" w:rsidRDefault="00EE5BC1"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4</w:t>
            </w:r>
          </w:p>
        </w:tc>
        <w:tc>
          <w:tcPr>
            <w:tcW w:w="3458" w:type="pct"/>
          </w:tcPr>
          <w:p w:rsidR="00031A6B" w:rsidRPr="00940181" w:rsidRDefault="00EE5BC1" w:rsidP="00F03BD6">
            <w:pPr>
              <w:spacing w:after="0" w:line="240" w:lineRule="auto"/>
              <w:jc w:val="both"/>
              <w:rPr>
                <w:rFonts w:eastAsia="Calibri" w:cs="Arial"/>
                <w:noProof w:val="0"/>
                <w:sz w:val="18"/>
                <w:szCs w:val="20"/>
              </w:rPr>
            </w:pPr>
            <w:r w:rsidRPr="00940181">
              <w:rPr>
                <w:rFonts w:eastAsia="Calibri" w:cs="Arial"/>
                <w:noProof w:val="0"/>
                <w:sz w:val="18"/>
                <w:szCs w:val="20"/>
              </w:rPr>
              <w:t>4.1.3.2</w:t>
            </w:r>
            <w:r w:rsidRPr="00940181">
              <w:rPr>
                <w:rFonts w:eastAsia="Calibri" w:cs="Arial"/>
                <w:noProof w:val="0"/>
                <w:sz w:val="18"/>
                <w:szCs w:val="20"/>
              </w:rPr>
              <w:tab/>
              <w:t>Escrito bajo protesta de decir verdad, que el licitante es de nacionalidad mexi</w:t>
            </w:r>
            <w:r w:rsidR="00F03BD6" w:rsidRPr="00940181">
              <w:rPr>
                <w:rFonts w:eastAsia="Calibri" w:cs="Arial"/>
                <w:noProof w:val="0"/>
                <w:sz w:val="18"/>
                <w:szCs w:val="20"/>
              </w:rPr>
              <w:t>cana, de acuerdo con el Anexo 4.</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940181">
        <w:trPr>
          <w:trHeight w:val="621"/>
          <w:jc w:val="center"/>
        </w:trPr>
        <w:tc>
          <w:tcPr>
            <w:tcW w:w="625" w:type="pct"/>
            <w:vAlign w:val="center"/>
          </w:tcPr>
          <w:p w:rsidR="00031A6B" w:rsidRPr="00940181" w:rsidRDefault="00EE5BC1"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5</w:t>
            </w:r>
          </w:p>
        </w:tc>
        <w:tc>
          <w:tcPr>
            <w:tcW w:w="3458" w:type="pct"/>
          </w:tcPr>
          <w:p w:rsidR="00031A6B" w:rsidRPr="00940181" w:rsidRDefault="00EE5BC1" w:rsidP="00F03BD6">
            <w:pPr>
              <w:spacing w:after="0" w:line="240" w:lineRule="auto"/>
              <w:jc w:val="both"/>
              <w:rPr>
                <w:rFonts w:eastAsia="Calibri" w:cs="Arial"/>
                <w:noProof w:val="0"/>
                <w:sz w:val="18"/>
                <w:szCs w:val="20"/>
              </w:rPr>
            </w:pPr>
            <w:r w:rsidRPr="00940181">
              <w:rPr>
                <w:rFonts w:eastAsia="Calibri" w:cs="Arial"/>
                <w:noProof w:val="0"/>
                <w:sz w:val="18"/>
                <w:szCs w:val="20"/>
              </w:rPr>
              <w:t>4.1.3.3</w:t>
            </w:r>
            <w:r w:rsidRPr="00940181">
              <w:rPr>
                <w:rFonts w:eastAsia="Calibri" w:cs="Arial"/>
                <w:noProof w:val="0"/>
                <w:sz w:val="18"/>
                <w:szCs w:val="20"/>
              </w:rPr>
              <w:tab/>
              <w:t xml:space="preserve">Escrito en el que manifieste que en caso de resultar adjudicado, los servicios propuestos cumplirán con las normas solicitadas en la presente </w:t>
            </w:r>
            <w:r w:rsidR="00BE5456">
              <w:rPr>
                <w:szCs w:val="20"/>
                <w:lang w:val="es-ES_tradnl"/>
              </w:rPr>
              <w:t>c</w:t>
            </w:r>
            <w:r w:rsidR="00BE5456" w:rsidRPr="000C4ABD">
              <w:rPr>
                <w:szCs w:val="20"/>
                <w:lang w:val="es-ES_tradnl"/>
              </w:rPr>
              <w:t>onvocatoria</w:t>
            </w:r>
            <w:r w:rsidRPr="00940181">
              <w:rPr>
                <w:rFonts w:eastAsia="Calibri" w:cs="Arial"/>
                <w:noProof w:val="0"/>
                <w:sz w:val="18"/>
                <w:szCs w:val="20"/>
              </w:rPr>
              <w:t>, de acuerdo con el Anexo 5.</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940181">
        <w:trPr>
          <w:trHeight w:val="356"/>
          <w:jc w:val="center"/>
        </w:trPr>
        <w:tc>
          <w:tcPr>
            <w:tcW w:w="625" w:type="pct"/>
            <w:vAlign w:val="center"/>
          </w:tcPr>
          <w:p w:rsidR="00031A6B" w:rsidRPr="00940181" w:rsidRDefault="00EE5BC1"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6</w:t>
            </w:r>
          </w:p>
        </w:tc>
        <w:tc>
          <w:tcPr>
            <w:tcW w:w="3458" w:type="pct"/>
          </w:tcPr>
          <w:p w:rsidR="00031A6B" w:rsidRPr="00940181" w:rsidRDefault="00EE5BC1" w:rsidP="00F03BD6">
            <w:pPr>
              <w:spacing w:after="0" w:line="240" w:lineRule="auto"/>
              <w:jc w:val="both"/>
              <w:rPr>
                <w:rFonts w:eastAsia="Times New Roman" w:cs="Arial"/>
                <w:noProof w:val="0"/>
                <w:sz w:val="18"/>
                <w:szCs w:val="20"/>
                <w:lang w:eastAsia="ar-SA"/>
              </w:rPr>
            </w:pPr>
            <w:r w:rsidRPr="00940181">
              <w:rPr>
                <w:rFonts w:eastAsia="Times New Roman" w:cs="Arial"/>
                <w:noProof w:val="0"/>
                <w:sz w:val="18"/>
                <w:szCs w:val="20"/>
                <w:lang w:eastAsia="ar-SA"/>
              </w:rPr>
              <w:t>4.1.3.4</w:t>
            </w:r>
            <w:r w:rsidRPr="00940181">
              <w:rPr>
                <w:rFonts w:eastAsia="Times New Roman" w:cs="Arial"/>
                <w:noProof w:val="0"/>
                <w:sz w:val="18"/>
                <w:szCs w:val="20"/>
                <w:lang w:eastAsia="ar-SA"/>
              </w:rPr>
              <w:tab/>
              <w:t>Escrito bajo protesta de decir verdad, que no se ubica en los supuestos establecidos en los artículos 50 y 60 de la LA</w:t>
            </w:r>
            <w:r w:rsidR="00F03BD6" w:rsidRPr="00940181">
              <w:rPr>
                <w:rFonts w:eastAsia="Times New Roman" w:cs="Arial"/>
                <w:noProof w:val="0"/>
                <w:sz w:val="18"/>
                <w:szCs w:val="20"/>
                <w:lang w:eastAsia="ar-SA"/>
              </w:rPr>
              <w:t>ASSP, de acuerdo con el Anexo 6.</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940181">
        <w:trPr>
          <w:trHeight w:val="625"/>
          <w:jc w:val="center"/>
        </w:trPr>
        <w:tc>
          <w:tcPr>
            <w:tcW w:w="625" w:type="pct"/>
            <w:vAlign w:val="center"/>
          </w:tcPr>
          <w:p w:rsidR="00031A6B" w:rsidRPr="00940181" w:rsidRDefault="00F03BD6"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7</w:t>
            </w:r>
          </w:p>
        </w:tc>
        <w:tc>
          <w:tcPr>
            <w:tcW w:w="3458" w:type="pct"/>
            <w:vAlign w:val="center"/>
          </w:tcPr>
          <w:p w:rsidR="00031A6B" w:rsidRPr="00940181" w:rsidRDefault="00F03BD6" w:rsidP="00F03BD6">
            <w:pPr>
              <w:spacing w:after="0" w:line="240" w:lineRule="auto"/>
              <w:jc w:val="both"/>
              <w:rPr>
                <w:rFonts w:eastAsia="Calibri" w:cs="Arial"/>
                <w:noProof w:val="0"/>
                <w:sz w:val="18"/>
                <w:szCs w:val="20"/>
              </w:rPr>
            </w:pPr>
            <w:r w:rsidRPr="00940181">
              <w:rPr>
                <w:rFonts w:eastAsia="Calibri" w:cs="Arial"/>
                <w:noProof w:val="0"/>
                <w:sz w:val="18"/>
                <w:szCs w:val="20"/>
              </w:rPr>
              <w:t>4.1.3.5</w:t>
            </w:r>
            <w:r w:rsidRPr="00940181">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940181">
        <w:trPr>
          <w:trHeight w:val="625"/>
          <w:jc w:val="center"/>
        </w:trPr>
        <w:tc>
          <w:tcPr>
            <w:tcW w:w="625" w:type="pct"/>
            <w:vAlign w:val="center"/>
          </w:tcPr>
          <w:p w:rsidR="00031A6B" w:rsidRPr="00940181" w:rsidRDefault="00F03BD6"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8</w:t>
            </w:r>
          </w:p>
        </w:tc>
        <w:tc>
          <w:tcPr>
            <w:tcW w:w="3458" w:type="pct"/>
            <w:vAlign w:val="center"/>
          </w:tcPr>
          <w:p w:rsidR="00031A6B" w:rsidRPr="00940181" w:rsidRDefault="00F03BD6" w:rsidP="00F03BD6">
            <w:pPr>
              <w:spacing w:after="0" w:line="240" w:lineRule="auto"/>
              <w:jc w:val="both"/>
              <w:rPr>
                <w:rFonts w:eastAsia="Calibri" w:cs="Arial"/>
                <w:noProof w:val="0"/>
                <w:sz w:val="18"/>
                <w:szCs w:val="20"/>
              </w:rPr>
            </w:pPr>
            <w:r w:rsidRPr="00940181">
              <w:rPr>
                <w:rFonts w:eastAsia="Calibri" w:cs="Arial"/>
                <w:noProof w:val="0"/>
                <w:sz w:val="18"/>
                <w:szCs w:val="20"/>
              </w:rPr>
              <w:t>4.1.3.6</w:t>
            </w:r>
            <w:r w:rsidRPr="00940181">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940181">
        <w:trPr>
          <w:trHeight w:val="625"/>
          <w:jc w:val="center"/>
        </w:trPr>
        <w:tc>
          <w:tcPr>
            <w:tcW w:w="625" w:type="pct"/>
            <w:vAlign w:val="center"/>
          </w:tcPr>
          <w:p w:rsidR="00031A6B" w:rsidRPr="00940181" w:rsidRDefault="00F03BD6" w:rsidP="00EE5BC1">
            <w:pPr>
              <w:spacing w:after="0" w:line="240" w:lineRule="auto"/>
              <w:jc w:val="center"/>
              <w:rPr>
                <w:rFonts w:eastAsia="Calibri" w:cs="Arial"/>
                <w:b/>
                <w:noProof w:val="0"/>
                <w:sz w:val="18"/>
                <w:szCs w:val="20"/>
              </w:rPr>
            </w:pPr>
            <w:r w:rsidRPr="00940181">
              <w:rPr>
                <w:rFonts w:eastAsia="Calibri" w:cs="Arial"/>
                <w:b/>
                <w:noProof w:val="0"/>
                <w:sz w:val="18"/>
                <w:szCs w:val="20"/>
              </w:rPr>
              <w:t>Escrito</w:t>
            </w:r>
            <w:r w:rsidRPr="00940181">
              <w:rPr>
                <w:sz w:val="18"/>
              </w:rPr>
              <w:t xml:space="preserve"> </w:t>
            </w:r>
            <w:r w:rsidR="00D06803">
              <w:rPr>
                <w:rFonts w:eastAsia="Calibri" w:cs="Arial"/>
                <w:b/>
                <w:noProof w:val="0"/>
                <w:sz w:val="18"/>
                <w:szCs w:val="20"/>
              </w:rPr>
              <w:t>CompraNet</w:t>
            </w:r>
          </w:p>
        </w:tc>
        <w:tc>
          <w:tcPr>
            <w:tcW w:w="3458" w:type="pct"/>
            <w:vAlign w:val="center"/>
          </w:tcPr>
          <w:p w:rsidR="00031A6B" w:rsidRPr="00940181" w:rsidRDefault="007437F2" w:rsidP="00031A6B">
            <w:pPr>
              <w:spacing w:after="0" w:line="240" w:lineRule="auto"/>
              <w:jc w:val="both"/>
              <w:rPr>
                <w:rFonts w:eastAsia="Calibri" w:cs="Arial"/>
                <w:noProof w:val="0"/>
                <w:sz w:val="18"/>
                <w:szCs w:val="20"/>
              </w:rPr>
            </w:pPr>
            <w:r w:rsidRPr="00940181">
              <w:rPr>
                <w:rFonts w:eastAsia="Calibri" w:cs="Arial"/>
                <w:noProof w:val="0"/>
                <w:sz w:val="18"/>
                <w:szCs w:val="20"/>
              </w:rPr>
              <w:t>4.1.3.7</w:t>
            </w:r>
            <w:r w:rsidRPr="00940181">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r w:rsidR="00D06803">
              <w:rPr>
                <w:rFonts w:eastAsia="Calibri" w:cs="Arial"/>
                <w:noProof w:val="0"/>
                <w:sz w:val="18"/>
                <w:szCs w:val="20"/>
              </w:rPr>
              <w:t>CompraNet</w:t>
            </w:r>
            <w:r w:rsidRPr="00940181">
              <w:rPr>
                <w:rFonts w:eastAsia="Calibri" w:cs="Arial"/>
                <w:noProof w:val="0"/>
                <w:sz w:val="18"/>
                <w:szCs w:val="20"/>
              </w:rPr>
              <w:t>”.</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highlight w:val="yellow"/>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highlight w:val="yellow"/>
              </w:rPr>
            </w:pPr>
          </w:p>
        </w:tc>
      </w:tr>
      <w:tr w:rsidR="00031A6B" w:rsidRPr="00940181" w:rsidTr="00940181">
        <w:trPr>
          <w:trHeight w:val="392"/>
          <w:jc w:val="center"/>
        </w:trPr>
        <w:tc>
          <w:tcPr>
            <w:tcW w:w="625" w:type="pct"/>
            <w:vAlign w:val="center"/>
          </w:tcPr>
          <w:p w:rsidR="00031A6B" w:rsidRPr="00940181" w:rsidRDefault="00693878"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11</w:t>
            </w:r>
          </w:p>
        </w:tc>
        <w:tc>
          <w:tcPr>
            <w:tcW w:w="3458" w:type="pct"/>
            <w:vAlign w:val="center"/>
          </w:tcPr>
          <w:p w:rsidR="00031A6B" w:rsidRPr="00940181" w:rsidRDefault="00693878" w:rsidP="00031A6B">
            <w:pPr>
              <w:spacing w:after="0" w:line="240" w:lineRule="auto"/>
              <w:jc w:val="both"/>
              <w:rPr>
                <w:rFonts w:eastAsia="Calibri" w:cs="Arial"/>
                <w:noProof w:val="0"/>
                <w:sz w:val="18"/>
                <w:szCs w:val="20"/>
              </w:rPr>
            </w:pPr>
            <w:r w:rsidRPr="00940181">
              <w:rPr>
                <w:rFonts w:eastAsia="Calibri" w:cs="Arial"/>
                <w:noProof w:val="0"/>
                <w:sz w:val="18"/>
                <w:szCs w:val="20"/>
              </w:rPr>
              <w:t>Escrito para solicitar la clasificación de la información entregada por el licitante.</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940181">
        <w:trPr>
          <w:trHeight w:val="289"/>
          <w:tblHeader/>
          <w:jc w:val="center"/>
        </w:trPr>
        <w:tc>
          <w:tcPr>
            <w:tcW w:w="625" w:type="pct"/>
            <w:vMerge w:val="restar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Referencia</w:t>
            </w:r>
          </w:p>
        </w:tc>
        <w:tc>
          <w:tcPr>
            <w:tcW w:w="3458" w:type="pct"/>
            <w:vMerge w:val="restart"/>
            <w:shd w:val="clear" w:color="auto" w:fill="8DB3E2"/>
            <w:vAlign w:val="center"/>
          </w:tcPr>
          <w:p w:rsidR="00031A6B" w:rsidRPr="00940181" w:rsidRDefault="00031A6B" w:rsidP="00031A6B">
            <w:pPr>
              <w:spacing w:after="0" w:line="240" w:lineRule="auto"/>
              <w:jc w:val="both"/>
              <w:rPr>
                <w:rFonts w:eastAsia="Calibri" w:cs="Arial"/>
                <w:b/>
                <w:noProof w:val="0"/>
                <w:sz w:val="18"/>
                <w:szCs w:val="20"/>
              </w:rPr>
            </w:pPr>
            <w:r w:rsidRPr="00940181">
              <w:rPr>
                <w:rFonts w:eastAsia="Calibri" w:cs="Arial"/>
                <w:b/>
                <w:noProof w:val="0"/>
                <w:sz w:val="18"/>
                <w:szCs w:val="20"/>
              </w:rPr>
              <w:t>Documento de la propuesta técnica</w:t>
            </w:r>
          </w:p>
        </w:tc>
        <w:tc>
          <w:tcPr>
            <w:tcW w:w="917" w:type="pct"/>
            <w:gridSpan w:val="3"/>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Presentado</w:t>
            </w:r>
          </w:p>
        </w:tc>
      </w:tr>
      <w:tr w:rsidR="00031A6B" w:rsidRPr="00940181" w:rsidTr="00940181">
        <w:trPr>
          <w:trHeight w:val="209"/>
          <w:tblHeader/>
          <w:jc w:val="center"/>
        </w:trPr>
        <w:tc>
          <w:tcPr>
            <w:tcW w:w="625" w:type="pct"/>
            <w:vMerge/>
            <w:shd w:val="clear" w:color="auto" w:fill="8DB3E2"/>
            <w:vAlign w:val="center"/>
          </w:tcPr>
          <w:p w:rsidR="00031A6B" w:rsidRPr="00940181"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940181"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Si</w:t>
            </w:r>
          </w:p>
        </w:tc>
        <w:tc>
          <w:tcPr>
            <w:tcW w:w="478" w:type="pct"/>
            <w:gridSpan w:val="2"/>
            <w:shd w:val="clear" w:color="auto" w:fill="8DB3E2"/>
            <w:vAlign w:val="center"/>
          </w:tcPr>
          <w:p w:rsidR="00031A6B" w:rsidRPr="00940181" w:rsidRDefault="00940181" w:rsidP="00031A6B">
            <w:pPr>
              <w:spacing w:after="0" w:line="240" w:lineRule="auto"/>
              <w:jc w:val="center"/>
              <w:rPr>
                <w:rFonts w:eastAsia="Calibri" w:cs="Arial"/>
                <w:b/>
                <w:noProof w:val="0"/>
                <w:sz w:val="18"/>
                <w:szCs w:val="20"/>
              </w:rPr>
            </w:pPr>
            <w:r>
              <w:rPr>
                <w:rFonts w:eastAsia="Calibri" w:cs="Arial"/>
                <w:b/>
                <w:noProof w:val="0"/>
                <w:sz w:val="18"/>
                <w:szCs w:val="20"/>
              </w:rPr>
              <w:t>No</w:t>
            </w:r>
          </w:p>
        </w:tc>
      </w:tr>
      <w:tr w:rsidR="00031A6B" w:rsidRPr="00940181" w:rsidTr="00940181">
        <w:trPr>
          <w:trHeight w:val="553"/>
          <w:jc w:val="center"/>
        </w:trPr>
        <w:tc>
          <w:tcPr>
            <w:tcW w:w="625" w:type="pct"/>
            <w:vAlign w:val="center"/>
          </w:tcPr>
          <w:p w:rsidR="00031A6B" w:rsidRPr="00940181" w:rsidRDefault="00880F7F" w:rsidP="00031A6B">
            <w:pPr>
              <w:spacing w:after="0" w:line="240" w:lineRule="auto"/>
              <w:jc w:val="center"/>
              <w:rPr>
                <w:rFonts w:eastAsia="Calibri" w:cs="Arial"/>
                <w:b/>
                <w:noProof w:val="0"/>
                <w:sz w:val="18"/>
                <w:szCs w:val="20"/>
              </w:rPr>
            </w:pPr>
            <w:r w:rsidRPr="00940181">
              <w:rPr>
                <w:rFonts w:eastAsia="Calibri" w:cs="Arial"/>
                <w:b/>
                <w:noProof w:val="0"/>
                <w:sz w:val="18"/>
                <w:szCs w:val="20"/>
              </w:rPr>
              <w:t>Anexo 1</w:t>
            </w:r>
          </w:p>
        </w:tc>
        <w:tc>
          <w:tcPr>
            <w:tcW w:w="3458" w:type="pct"/>
            <w:vAlign w:val="center"/>
          </w:tcPr>
          <w:p w:rsidR="00031A6B" w:rsidRPr="00940181" w:rsidRDefault="00880F7F" w:rsidP="00940181">
            <w:pPr>
              <w:tabs>
                <w:tab w:val="left" w:pos="1650"/>
              </w:tabs>
              <w:spacing w:after="0" w:line="240" w:lineRule="auto"/>
              <w:rPr>
                <w:rFonts w:eastAsia="Calibri" w:cs="Arial"/>
                <w:noProof w:val="0"/>
                <w:sz w:val="18"/>
                <w:szCs w:val="20"/>
              </w:rPr>
            </w:pPr>
            <w:r w:rsidRPr="00940181">
              <w:rPr>
                <w:rFonts w:eastAsia="Calibri" w:cs="Arial"/>
                <w:noProof w:val="0"/>
                <w:sz w:val="18"/>
                <w:szCs w:val="20"/>
              </w:rPr>
              <w:t>Propuesta Técnica en la cual se contemplará los requisitos, condiciones y especificaciones técnicas establecidas en el Anexo 1</w:t>
            </w:r>
            <w:r w:rsidR="00BA1C3A">
              <w:rPr>
                <w:rFonts w:eastAsia="Calibri" w:cs="Arial"/>
                <w:noProof w:val="0"/>
                <w:sz w:val="18"/>
                <w:szCs w:val="20"/>
              </w:rPr>
              <w:t xml:space="preserve"> y 2</w:t>
            </w:r>
            <w:r w:rsidRPr="00940181">
              <w:rPr>
                <w:rFonts w:eastAsia="Calibri" w:cs="Arial"/>
                <w:noProof w:val="0"/>
                <w:sz w:val="18"/>
                <w:szCs w:val="20"/>
              </w:rPr>
              <w:t>.</w:t>
            </w:r>
          </w:p>
        </w:tc>
        <w:tc>
          <w:tcPr>
            <w:tcW w:w="439" w:type="pct"/>
            <w:vAlign w:val="center"/>
          </w:tcPr>
          <w:p w:rsidR="00031A6B" w:rsidRPr="00940181"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940181">
        <w:trPr>
          <w:trHeight w:val="289"/>
          <w:tblHeader/>
          <w:jc w:val="center"/>
        </w:trPr>
        <w:tc>
          <w:tcPr>
            <w:tcW w:w="625" w:type="pct"/>
            <w:vMerge w:val="restar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Referencia</w:t>
            </w:r>
          </w:p>
        </w:tc>
        <w:tc>
          <w:tcPr>
            <w:tcW w:w="3458" w:type="pct"/>
            <w:vMerge w:val="restart"/>
            <w:shd w:val="clear" w:color="auto" w:fill="8DB3E2"/>
            <w:vAlign w:val="center"/>
          </w:tcPr>
          <w:p w:rsidR="00031A6B" w:rsidRPr="00940181" w:rsidRDefault="00031A6B" w:rsidP="00031A6B">
            <w:pPr>
              <w:spacing w:after="0" w:line="240" w:lineRule="auto"/>
              <w:jc w:val="both"/>
              <w:rPr>
                <w:rFonts w:eastAsia="Calibri" w:cs="Arial"/>
                <w:b/>
                <w:noProof w:val="0"/>
                <w:sz w:val="18"/>
                <w:szCs w:val="20"/>
              </w:rPr>
            </w:pPr>
            <w:r w:rsidRPr="00940181">
              <w:rPr>
                <w:rFonts w:eastAsia="Calibri" w:cs="Arial"/>
                <w:b/>
                <w:noProof w:val="0"/>
                <w:sz w:val="18"/>
                <w:szCs w:val="20"/>
              </w:rPr>
              <w:t>Documento de la propuesta económica</w:t>
            </w:r>
          </w:p>
        </w:tc>
        <w:tc>
          <w:tcPr>
            <w:tcW w:w="917" w:type="pct"/>
            <w:gridSpan w:val="3"/>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Presentado</w:t>
            </w:r>
          </w:p>
        </w:tc>
      </w:tr>
      <w:tr w:rsidR="00031A6B" w:rsidRPr="00940181" w:rsidTr="00D06803">
        <w:trPr>
          <w:trHeight w:val="209"/>
          <w:tblHeader/>
          <w:jc w:val="center"/>
        </w:trPr>
        <w:tc>
          <w:tcPr>
            <w:tcW w:w="625" w:type="pct"/>
            <w:vMerge/>
            <w:shd w:val="clear" w:color="auto" w:fill="8DB3E2"/>
            <w:vAlign w:val="center"/>
          </w:tcPr>
          <w:p w:rsidR="00031A6B" w:rsidRPr="00940181"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940181"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Si</w:t>
            </w:r>
          </w:p>
        </w:tc>
        <w:tc>
          <w:tcPr>
            <w:tcW w:w="478" w:type="pct"/>
            <w:gridSpan w:val="2"/>
            <w:shd w:val="clear" w:color="auto" w:fill="8DB3E2"/>
            <w:vAlign w:val="center"/>
          </w:tcPr>
          <w:p w:rsidR="00031A6B" w:rsidRPr="00940181" w:rsidRDefault="00940181" w:rsidP="00031A6B">
            <w:pPr>
              <w:spacing w:after="0" w:line="240" w:lineRule="auto"/>
              <w:jc w:val="center"/>
              <w:rPr>
                <w:rFonts w:eastAsia="Calibri" w:cs="Arial"/>
                <w:b/>
                <w:noProof w:val="0"/>
                <w:sz w:val="18"/>
                <w:szCs w:val="20"/>
              </w:rPr>
            </w:pPr>
            <w:r>
              <w:rPr>
                <w:rFonts w:eastAsia="Calibri" w:cs="Arial"/>
                <w:b/>
                <w:noProof w:val="0"/>
                <w:sz w:val="18"/>
                <w:szCs w:val="20"/>
              </w:rPr>
              <w:t>No</w:t>
            </w:r>
          </w:p>
        </w:tc>
      </w:tr>
      <w:tr w:rsidR="00031A6B" w:rsidRPr="00940181" w:rsidTr="00D06803">
        <w:trPr>
          <w:trHeight w:val="485"/>
          <w:jc w:val="center"/>
        </w:trPr>
        <w:tc>
          <w:tcPr>
            <w:tcW w:w="625" w:type="pct"/>
            <w:vAlign w:val="center"/>
          </w:tcPr>
          <w:p w:rsidR="00031A6B" w:rsidRPr="00940181" w:rsidRDefault="00880F7F" w:rsidP="00031A6B">
            <w:pPr>
              <w:spacing w:after="0" w:line="240" w:lineRule="auto"/>
              <w:jc w:val="center"/>
              <w:rPr>
                <w:rFonts w:eastAsia="Calibri" w:cs="Arial"/>
                <w:b/>
                <w:noProof w:val="0"/>
                <w:sz w:val="18"/>
                <w:szCs w:val="20"/>
              </w:rPr>
            </w:pPr>
            <w:r w:rsidRPr="00940181">
              <w:rPr>
                <w:rFonts w:eastAsia="Calibri" w:cs="Arial"/>
                <w:b/>
                <w:noProof w:val="0"/>
                <w:sz w:val="18"/>
                <w:szCs w:val="20"/>
              </w:rPr>
              <w:t>Anexo 9</w:t>
            </w:r>
          </w:p>
        </w:tc>
        <w:tc>
          <w:tcPr>
            <w:tcW w:w="3458" w:type="pct"/>
            <w:vAlign w:val="center"/>
          </w:tcPr>
          <w:p w:rsidR="00031A6B" w:rsidRPr="00940181" w:rsidRDefault="00880F7F" w:rsidP="00880F7F">
            <w:pPr>
              <w:spacing w:after="0" w:line="240" w:lineRule="auto"/>
              <w:jc w:val="both"/>
              <w:rPr>
                <w:rFonts w:eastAsia="Calibri" w:cs="Arial"/>
                <w:noProof w:val="0"/>
                <w:sz w:val="18"/>
                <w:szCs w:val="20"/>
              </w:rPr>
            </w:pPr>
            <w:r w:rsidRPr="00940181">
              <w:rPr>
                <w:rFonts w:eastAsia="Calibri" w:cs="Arial"/>
                <w:noProof w:val="0"/>
                <w:sz w:val="18"/>
                <w:szCs w:val="20"/>
              </w:rPr>
              <w:t>Formato de propuesta Económica.</w:t>
            </w:r>
          </w:p>
        </w:tc>
        <w:tc>
          <w:tcPr>
            <w:tcW w:w="439" w:type="pct"/>
            <w:vAlign w:val="center"/>
          </w:tcPr>
          <w:p w:rsidR="00031A6B" w:rsidRPr="00940181"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r>
    </w:tbl>
    <w:p w:rsidR="00940181" w:rsidRDefault="00940181" w:rsidP="00940181">
      <w:pPr>
        <w:spacing w:after="0"/>
        <w:rPr>
          <w:rFonts w:cs="Arial"/>
          <w:szCs w:val="20"/>
          <w:lang w:val="es-ES_tradnl" w:eastAsia="ar-SA"/>
        </w:rPr>
      </w:pPr>
    </w:p>
    <w:p w:rsidR="002139D3" w:rsidRDefault="002139D3" w:rsidP="00940181">
      <w:pPr>
        <w:spacing w:after="0"/>
        <w:rPr>
          <w:rFonts w:cs="Arial"/>
          <w:szCs w:val="20"/>
          <w:lang w:val="es-ES_tradnl" w:eastAsia="ar-SA"/>
        </w:rPr>
      </w:pPr>
      <w:r>
        <w:rPr>
          <w:rFonts w:cs="Arial"/>
          <w:szCs w:val="20"/>
          <w:lang w:val="es-ES_tradnl" w:eastAsia="ar-SA"/>
        </w:rPr>
        <w:br w:type="page"/>
      </w:r>
    </w:p>
    <w:p w:rsidR="002139D3" w:rsidRPr="00AD5E8A" w:rsidRDefault="002139D3" w:rsidP="00DF455C">
      <w:pPr>
        <w:pStyle w:val="Ttulo1"/>
        <w:rPr>
          <w:lang w:val="es-ES"/>
        </w:rPr>
      </w:pPr>
      <w:bookmarkStart w:id="197" w:name="_Toc336378694"/>
      <w:bookmarkStart w:id="198" w:name="_Toc431386042"/>
      <w:bookmarkStart w:id="199" w:name="_Toc431386319"/>
      <w:bookmarkStart w:id="200" w:name="_Toc356557692"/>
      <w:bookmarkStart w:id="201" w:name="_Toc358979945"/>
      <w:bookmarkStart w:id="202" w:name="_Toc367205820"/>
      <w:bookmarkStart w:id="203" w:name="_Toc388439790"/>
      <w:bookmarkStart w:id="204" w:name="_Toc424648472"/>
      <w:bookmarkStart w:id="205" w:name="_Toc479247555"/>
      <w:r w:rsidRPr="002139D3">
        <w:t>A</w:t>
      </w:r>
      <w:r w:rsidR="00A96FBC" w:rsidRPr="002139D3">
        <w:t>nexo</w:t>
      </w:r>
      <w:r w:rsidRPr="002139D3">
        <w:t xml:space="preserve"> </w:t>
      </w:r>
      <w:bookmarkEnd w:id="197"/>
      <w:r w:rsidR="002403E2">
        <w:t>11</w:t>
      </w:r>
      <w:r w:rsidRPr="002139D3">
        <w:t>.</w:t>
      </w:r>
      <w:bookmarkStart w:id="206" w:name="_Toc431386043"/>
      <w:bookmarkStart w:id="207" w:name="_Toc431386320"/>
      <w:bookmarkEnd w:id="198"/>
      <w:bookmarkEnd w:id="199"/>
      <w:r w:rsidR="00A96FBC">
        <w:t>-</w:t>
      </w:r>
      <w:r w:rsidR="00AD5E8A">
        <w:t xml:space="preserve"> </w:t>
      </w:r>
      <w:r w:rsidRPr="002139D3">
        <w:t>F</w:t>
      </w:r>
      <w:r w:rsidR="00A96FBC" w:rsidRPr="002139D3">
        <w:t>ormato información reservada y confidencial</w:t>
      </w:r>
      <w:r w:rsidR="00A96FBC" w:rsidRPr="00AD5E8A">
        <w:rPr>
          <w:lang w:val="es-ES"/>
        </w:rPr>
        <w:t>.</w:t>
      </w:r>
      <w:bookmarkEnd w:id="200"/>
      <w:bookmarkEnd w:id="201"/>
      <w:bookmarkEnd w:id="202"/>
      <w:bookmarkEnd w:id="203"/>
      <w:bookmarkEnd w:id="204"/>
      <w:bookmarkEnd w:id="205"/>
      <w:bookmarkEnd w:id="206"/>
      <w:bookmarkEnd w:id="207"/>
    </w:p>
    <w:p w:rsidR="00B9483C" w:rsidRDefault="00B9483C" w:rsidP="00B9483C">
      <w:pPr>
        <w:spacing w:after="0" w:line="240" w:lineRule="auto"/>
        <w:ind w:left="-284" w:right="-284"/>
      </w:pPr>
    </w:p>
    <w:p w:rsidR="00B9483C" w:rsidRPr="002139D3" w:rsidRDefault="00B9483C" w:rsidP="00B9483C">
      <w:pPr>
        <w:spacing w:after="0" w:line="240" w:lineRule="auto"/>
        <w:ind w:left="-284" w:right="-284"/>
      </w:pPr>
    </w:p>
    <w:p w:rsidR="002139D3" w:rsidRPr="002139D3" w:rsidRDefault="003B6464" w:rsidP="00B9483C">
      <w:pPr>
        <w:spacing w:after="0" w:line="240" w:lineRule="auto"/>
        <w:ind w:left="-284" w:right="-284"/>
        <w:jc w:val="right"/>
      </w:pPr>
      <w:r w:rsidRPr="003B6464">
        <w:t>Ciudad de México</w:t>
      </w:r>
      <w:r w:rsidR="002139D3" w:rsidRPr="002139D3">
        <w:t xml:space="preserve">, a __ de ___________ de </w:t>
      </w:r>
      <w:r w:rsidR="0050251A">
        <w:t>2017</w:t>
      </w:r>
      <w:r w:rsidR="002139D3" w:rsidRPr="002139D3">
        <w:t>.</w:t>
      </w:r>
    </w:p>
    <w:p w:rsidR="00B9483C" w:rsidRDefault="00B9483C" w:rsidP="00B9483C">
      <w:pPr>
        <w:tabs>
          <w:tab w:val="left" w:pos="10490"/>
        </w:tabs>
        <w:spacing w:after="0" w:line="240" w:lineRule="auto"/>
        <w:ind w:left="-284" w:right="-284"/>
        <w:jc w:val="both"/>
        <w:rPr>
          <w:rFonts w:cs="Arial"/>
          <w:bCs/>
          <w:szCs w:val="24"/>
        </w:rPr>
      </w:pPr>
    </w:p>
    <w:p w:rsidR="00B9483C" w:rsidRDefault="00B9483C" w:rsidP="00B9483C">
      <w:pPr>
        <w:tabs>
          <w:tab w:val="left" w:pos="10490"/>
        </w:tabs>
        <w:spacing w:after="0" w:line="240" w:lineRule="auto"/>
        <w:ind w:left="-284" w:right="-284"/>
        <w:jc w:val="both"/>
        <w:rPr>
          <w:rFonts w:cs="Arial"/>
          <w:bCs/>
          <w:szCs w:val="24"/>
        </w:rPr>
      </w:pP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 xml:space="preserve">Unidad de </w:t>
      </w:r>
      <w:r w:rsidR="0037637D" w:rsidRPr="00B160BE">
        <w:rPr>
          <w:rFonts w:cs="Arial"/>
          <w:bCs/>
          <w:szCs w:val="24"/>
        </w:rPr>
        <w:t>Ad</w:t>
      </w:r>
      <w:r w:rsidR="0037637D">
        <w:rPr>
          <w:rFonts w:cs="Arial"/>
          <w:bCs/>
          <w:szCs w:val="24"/>
        </w:rPr>
        <w:t>quisiciones e Infraestructura</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B9483C" w:rsidRPr="00AC51EC" w:rsidRDefault="00B9483C" w:rsidP="00B9483C">
      <w:pPr>
        <w:spacing w:after="0" w:line="240" w:lineRule="auto"/>
        <w:ind w:left="-284" w:right="-284"/>
        <w:rPr>
          <w:rFonts w:cs="Arial"/>
          <w:szCs w:val="20"/>
          <w:lang w:val="es-ES" w:eastAsia="ar-SA"/>
        </w:rPr>
      </w:pPr>
      <w:r w:rsidRPr="00AC51EC">
        <w:rPr>
          <w:rFonts w:cs="Arial"/>
          <w:szCs w:val="20"/>
          <w:lang w:val="es-ES" w:eastAsia="ar-SA"/>
        </w:rPr>
        <w:t>Presente</w:t>
      </w:r>
    </w:p>
    <w:p w:rsidR="002139D3" w:rsidRDefault="002139D3" w:rsidP="00B9483C">
      <w:pPr>
        <w:spacing w:after="0" w:line="240" w:lineRule="auto"/>
        <w:ind w:left="-284" w:right="-284"/>
      </w:pPr>
    </w:p>
    <w:p w:rsidR="002A29C1" w:rsidRPr="002139D3" w:rsidRDefault="002A29C1" w:rsidP="00B9483C">
      <w:pPr>
        <w:spacing w:after="0" w:line="240" w:lineRule="auto"/>
        <w:ind w:left="-284" w:right="-284"/>
      </w:pPr>
    </w:p>
    <w:p w:rsidR="002139D3" w:rsidRPr="002139D3" w:rsidRDefault="002139D3" w:rsidP="00B9483C">
      <w:pPr>
        <w:spacing w:after="0" w:line="240" w:lineRule="auto"/>
        <w:ind w:left="-284" w:right="-284"/>
      </w:pPr>
    </w:p>
    <w:p w:rsidR="002139D3" w:rsidRPr="002139D3" w:rsidRDefault="002139D3" w:rsidP="00B9483C">
      <w:pPr>
        <w:spacing w:after="0" w:line="240" w:lineRule="auto"/>
        <w:ind w:left="-284" w:right="-284"/>
        <w:jc w:val="both"/>
      </w:pPr>
      <w:r w:rsidRPr="002139D3">
        <w:t xml:space="preserve">___(Nombre) , en mi carácter de _________________________, de la ___(Persona Física o Moral)___, manifiesto por medio de la presente que los documentos contenidos en mi propuesta y remitida a la convocante para la </w:t>
      </w:r>
      <w:r w:rsidR="002A29C1">
        <w:t>licitación pública nacional electrónica n</w:t>
      </w:r>
      <w:r w:rsidRPr="002139D3">
        <w:t>úm</w:t>
      </w:r>
      <w:r w:rsidR="002A29C1">
        <w:t>ero</w:t>
      </w:r>
      <w:r w:rsidRPr="002139D3">
        <w:t xml:space="preserve"> ________________que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2139D3" w:rsidRDefault="002139D3" w:rsidP="00B9483C">
      <w:pPr>
        <w:spacing w:after="0" w:line="240" w:lineRule="auto"/>
        <w:ind w:left="-284" w:right="-284"/>
      </w:pPr>
    </w:p>
    <w:p w:rsidR="002A29C1" w:rsidRPr="002139D3" w:rsidRDefault="002A29C1" w:rsidP="00B9483C">
      <w:pPr>
        <w:spacing w:after="0" w:line="240" w:lineRule="auto"/>
        <w:ind w:left="-284" w:right="-284"/>
      </w:pPr>
    </w:p>
    <w:p w:rsidR="002139D3" w:rsidRPr="002139D3" w:rsidRDefault="002139D3" w:rsidP="00B9483C">
      <w:pPr>
        <w:spacing w:after="0" w:line="240" w:lineRule="auto"/>
        <w:ind w:left="-284" w:right="-284"/>
      </w:pPr>
      <w:r>
        <w:t>Relación de documentos:</w:t>
      </w:r>
    </w:p>
    <w:p w:rsidR="002139D3" w:rsidRPr="002139D3" w:rsidRDefault="002139D3" w:rsidP="00B9483C">
      <w:pPr>
        <w:spacing w:after="0" w:line="240" w:lineRule="auto"/>
        <w:ind w:left="-284" w:right="-284"/>
      </w:pPr>
    </w:p>
    <w:p w:rsidR="002139D3" w:rsidRDefault="00390432" w:rsidP="00B9483C">
      <w:pPr>
        <w:spacing w:after="0" w:line="240" w:lineRule="auto"/>
        <w:ind w:left="-284" w:right="-284"/>
      </w:pPr>
      <w:r>
        <w:t>1.- ...</w:t>
      </w:r>
    </w:p>
    <w:p w:rsidR="00390432" w:rsidRDefault="00390432" w:rsidP="00B9483C">
      <w:pPr>
        <w:spacing w:after="0" w:line="240" w:lineRule="auto"/>
        <w:ind w:left="-284" w:right="-284"/>
      </w:pPr>
    </w:p>
    <w:p w:rsidR="00390432" w:rsidRPr="002139D3" w:rsidRDefault="00390432" w:rsidP="00B9483C">
      <w:pPr>
        <w:spacing w:after="0" w:line="240" w:lineRule="auto"/>
        <w:ind w:left="-284" w:right="-284"/>
      </w:pPr>
      <w:r>
        <w:t>2.- ...</w:t>
      </w:r>
    </w:p>
    <w:p w:rsidR="002139D3" w:rsidRPr="002139D3" w:rsidRDefault="002139D3" w:rsidP="00B9483C">
      <w:pPr>
        <w:spacing w:after="0" w:line="240" w:lineRule="auto"/>
        <w:ind w:left="-284" w:right="-284"/>
      </w:pPr>
    </w:p>
    <w:p w:rsidR="002139D3" w:rsidRPr="002139D3" w:rsidRDefault="002139D3" w:rsidP="00B9483C">
      <w:pPr>
        <w:spacing w:after="0" w:line="240" w:lineRule="auto"/>
        <w:ind w:left="-284" w:right="-284"/>
        <w:rPr>
          <w:lang w:val="es-ES"/>
        </w:rPr>
      </w:pPr>
      <w:r w:rsidRPr="002139D3">
        <w:rPr>
          <w:lang w:val="es-ES"/>
        </w:rPr>
        <w:t>Protesto lo necesario</w:t>
      </w:r>
    </w:p>
    <w:p w:rsidR="002139D3" w:rsidRPr="002139D3" w:rsidRDefault="002139D3" w:rsidP="00B9483C">
      <w:pPr>
        <w:spacing w:after="0" w:line="240" w:lineRule="auto"/>
        <w:ind w:left="-284" w:right="-284"/>
        <w:rPr>
          <w:lang w:val="es-ES"/>
        </w:rPr>
      </w:pPr>
      <w:r w:rsidRPr="002139D3">
        <w:rPr>
          <w:lang w:val="es-ES"/>
        </w:rPr>
        <w:t>______________________________________________________</w:t>
      </w:r>
    </w:p>
    <w:p w:rsidR="002139D3" w:rsidRPr="002139D3" w:rsidRDefault="002139D3" w:rsidP="00B9483C">
      <w:pPr>
        <w:spacing w:after="0" w:line="240" w:lineRule="auto"/>
        <w:ind w:left="-284" w:right="-284"/>
        <w:rPr>
          <w:lang w:val="es-ES"/>
        </w:rPr>
      </w:pPr>
      <w:r w:rsidRPr="002139D3">
        <w:rPr>
          <w:lang w:val="es-ES"/>
        </w:rPr>
        <w:t>(Nombre y Firma del Apoderado o Representante Legal del Licitante)</w:t>
      </w:r>
    </w:p>
    <w:p w:rsidR="002139D3" w:rsidRDefault="002139D3" w:rsidP="00B9483C">
      <w:pPr>
        <w:spacing w:after="0" w:line="240" w:lineRule="auto"/>
        <w:ind w:left="-284" w:right="-284"/>
      </w:pPr>
    </w:p>
    <w:p w:rsidR="002A29C1" w:rsidRPr="002139D3" w:rsidRDefault="002A29C1" w:rsidP="00B9483C">
      <w:pPr>
        <w:spacing w:after="0" w:line="240" w:lineRule="auto"/>
        <w:ind w:left="-284" w:right="-284"/>
      </w:pPr>
    </w:p>
    <w:p w:rsidR="00E1087B" w:rsidRDefault="00E1087B" w:rsidP="00B9483C">
      <w:pPr>
        <w:spacing w:after="0" w:line="240" w:lineRule="auto"/>
        <w:ind w:left="-284" w:right="-284"/>
      </w:pPr>
    </w:p>
    <w:p w:rsidR="002139D3" w:rsidRDefault="002139D3" w:rsidP="00A96FBC">
      <w:pPr>
        <w:spacing w:after="0" w:line="240" w:lineRule="auto"/>
        <w:rPr>
          <w:rFonts w:eastAsia="Times New Roman" w:cs="Arial"/>
          <w:noProof w:val="0"/>
          <w:szCs w:val="20"/>
          <w:lang w:eastAsia="es-ES"/>
        </w:rPr>
      </w:pPr>
      <w:r>
        <w:rPr>
          <w:rFonts w:cs="Arial"/>
          <w:b/>
        </w:rPr>
        <w:br w:type="page"/>
      </w:r>
    </w:p>
    <w:p w:rsidR="002934A5" w:rsidRPr="009A4B3D" w:rsidRDefault="002934A5" w:rsidP="002934A5">
      <w:pPr>
        <w:pStyle w:val="Ttulo1"/>
        <w:tabs>
          <w:tab w:val="num" w:pos="432"/>
        </w:tabs>
        <w:rPr>
          <w:rFonts w:eastAsia="Calibri" w:cs="Arial"/>
        </w:rPr>
      </w:pPr>
      <w:bookmarkStart w:id="208" w:name="_Toc424042679"/>
      <w:bookmarkStart w:id="209" w:name="_Toc388439777"/>
      <w:bookmarkStart w:id="210" w:name="_Toc436304404"/>
      <w:bookmarkStart w:id="211" w:name="_Toc479247556"/>
      <w:r w:rsidRPr="009A4B3D">
        <w:rPr>
          <w:rFonts w:cs="Arial"/>
        </w:rPr>
        <w:t xml:space="preserve">Anexo </w:t>
      </w:r>
      <w:r>
        <w:rPr>
          <w:rFonts w:cs="Arial"/>
        </w:rPr>
        <w:t>12</w:t>
      </w:r>
      <w:bookmarkStart w:id="212" w:name="_Toc424042680"/>
      <w:bookmarkEnd w:id="208"/>
      <w:r w:rsidRPr="009A4B3D">
        <w:rPr>
          <w:rFonts w:cs="Arial"/>
        </w:rPr>
        <w:t xml:space="preserve">.- Interés en participar en la licitación pública y </w:t>
      </w:r>
      <w:r>
        <w:rPr>
          <w:rFonts w:cs="Arial"/>
          <w:lang w:val="es-MX"/>
        </w:rPr>
        <w:t>solicitud de aclaraciones</w:t>
      </w:r>
      <w:r w:rsidRPr="009A4B3D">
        <w:rPr>
          <w:rFonts w:cs="Arial"/>
        </w:rPr>
        <w:t>.</w:t>
      </w:r>
      <w:bookmarkEnd w:id="209"/>
      <w:bookmarkEnd w:id="210"/>
      <w:bookmarkEnd w:id="211"/>
      <w:bookmarkEnd w:id="212"/>
    </w:p>
    <w:p w:rsidR="002934A5" w:rsidRDefault="002934A5" w:rsidP="002934A5">
      <w:pPr>
        <w:tabs>
          <w:tab w:val="num" w:pos="432"/>
        </w:tabs>
        <w:spacing w:after="0" w:line="240" w:lineRule="auto"/>
        <w:ind w:left="-284" w:right="-284" w:hanging="6"/>
        <w:jc w:val="both"/>
        <w:rPr>
          <w:rFonts w:eastAsia="Calibri" w:cs="Arial"/>
        </w:rPr>
      </w:pPr>
    </w:p>
    <w:p w:rsidR="00630AA0" w:rsidRPr="009A4B3D" w:rsidRDefault="00630AA0" w:rsidP="002934A5">
      <w:pPr>
        <w:tabs>
          <w:tab w:val="num" w:pos="432"/>
        </w:tabs>
        <w:spacing w:after="0" w:line="240" w:lineRule="auto"/>
        <w:ind w:left="-284" w:right="-284" w:hanging="6"/>
        <w:jc w:val="both"/>
        <w:rPr>
          <w:rFonts w:eastAsia="Calibri" w:cs="Arial"/>
        </w:rPr>
      </w:pPr>
    </w:p>
    <w:p w:rsidR="002934A5" w:rsidRPr="00431731" w:rsidRDefault="001718EC" w:rsidP="002934A5">
      <w:pPr>
        <w:tabs>
          <w:tab w:val="num" w:pos="432"/>
        </w:tabs>
        <w:spacing w:after="0" w:line="240" w:lineRule="auto"/>
        <w:ind w:left="-284" w:right="-284" w:hanging="6"/>
        <w:jc w:val="right"/>
        <w:rPr>
          <w:rFonts w:eastAsia="Calibri" w:cs="Arial"/>
        </w:rPr>
      </w:pPr>
      <w:r>
        <w:rPr>
          <w:rFonts w:eastAsia="Calibri" w:cs="Arial"/>
        </w:rPr>
        <w:t xml:space="preserve">Ciudad de </w:t>
      </w:r>
      <w:r w:rsidR="002934A5" w:rsidRPr="00431731">
        <w:rPr>
          <w:rFonts w:eastAsia="Calibri" w:cs="Arial"/>
        </w:rPr>
        <w:t xml:space="preserve">México, a _______ de _________________de </w:t>
      </w:r>
      <w:r w:rsidR="0050251A">
        <w:rPr>
          <w:rFonts w:eastAsia="Calibri" w:cs="Arial"/>
        </w:rPr>
        <w:t>2017.</w:t>
      </w:r>
    </w:p>
    <w:p w:rsidR="002934A5" w:rsidRPr="00431731" w:rsidRDefault="002934A5" w:rsidP="002934A5">
      <w:pPr>
        <w:tabs>
          <w:tab w:val="num" w:pos="432"/>
        </w:tabs>
        <w:spacing w:after="0" w:line="240" w:lineRule="auto"/>
        <w:ind w:left="-284" w:right="-284" w:hanging="6"/>
        <w:jc w:val="both"/>
        <w:rPr>
          <w:rFonts w:eastAsia="Calibri" w:cs="Arial"/>
        </w:rPr>
      </w:pPr>
    </w:p>
    <w:p w:rsidR="002934A5" w:rsidRPr="00431731" w:rsidRDefault="002934A5" w:rsidP="002934A5">
      <w:pPr>
        <w:tabs>
          <w:tab w:val="num" w:pos="432"/>
        </w:tabs>
        <w:spacing w:after="0" w:line="240" w:lineRule="auto"/>
        <w:ind w:left="-284" w:right="-284" w:hanging="6"/>
        <w:jc w:val="both"/>
        <w:rPr>
          <w:rFonts w:eastAsia="Calibri" w:cs="Arial"/>
        </w:rPr>
      </w:pPr>
      <w:r w:rsidRPr="00431731">
        <w:rPr>
          <w:rFonts w:eastAsia="Calibri" w:cs="Arial"/>
        </w:rPr>
        <w:t xml:space="preserve">____(Nombre)_____ manifiesto bajo protesta de decir verdad, que se tiene interés en participar en la presente Licitación Pública Nacional </w:t>
      </w:r>
      <w:r w:rsidR="001718EC">
        <w:rPr>
          <w:rFonts w:eastAsia="Calibri" w:cs="Arial"/>
        </w:rPr>
        <w:t xml:space="preserve">Electrónica </w:t>
      </w:r>
      <w:r w:rsidRPr="00431731">
        <w:rPr>
          <w:rFonts w:eastAsia="Calibri" w:cs="Arial"/>
        </w:rPr>
        <w:t xml:space="preserve">Núm. ______________ y en su caso </w:t>
      </w:r>
      <w:r w:rsidRPr="00431731">
        <w:rPr>
          <w:rFonts w:eastAsia="Calibri" w:cs="Arial"/>
          <w:b/>
          <w:i/>
          <w:u w:val="single"/>
        </w:rPr>
        <w:t>solicitar aclaraciones</w:t>
      </w:r>
      <w:r w:rsidRPr="00431731">
        <w:rPr>
          <w:rFonts w:eastAsia="Calibri" w:cs="Arial"/>
        </w:rPr>
        <w:t xml:space="preserve"> a los aspectos contenidos en la convocatoria, por si o a nombre y representación de.__(Persona Física o Moral)__.</w:t>
      </w:r>
    </w:p>
    <w:p w:rsidR="002934A5" w:rsidRPr="00431731" w:rsidRDefault="002934A5" w:rsidP="002934A5">
      <w:pPr>
        <w:tabs>
          <w:tab w:val="num" w:pos="432"/>
        </w:tabs>
        <w:spacing w:after="0" w:line="240" w:lineRule="auto"/>
        <w:ind w:left="-284" w:right="-284" w:hanging="6"/>
        <w:jc w:val="both"/>
        <w:rPr>
          <w:rFonts w:eastAsia="Calibri" w:cs="Arial"/>
        </w:rPr>
      </w:pPr>
    </w:p>
    <w:p w:rsidR="002934A5" w:rsidRPr="00431731" w:rsidRDefault="002934A5" w:rsidP="002934A5">
      <w:pPr>
        <w:tabs>
          <w:tab w:val="num" w:pos="432"/>
        </w:tabs>
        <w:spacing w:after="0" w:line="240" w:lineRule="auto"/>
        <w:ind w:left="-284" w:right="-284" w:hanging="6"/>
        <w:jc w:val="both"/>
        <w:rPr>
          <w:rFonts w:eastAsia="Calibri" w:cs="Arial"/>
          <w:b/>
        </w:rPr>
      </w:pPr>
      <w:r w:rsidRPr="00431731">
        <w:rPr>
          <w:rFonts w:eastAsia="Calibri" w:cs="Arial"/>
          <w:b/>
        </w:rPr>
        <w:t>Datos Personas Morales y Físicas.</w:t>
      </w:r>
    </w:p>
    <w:tbl>
      <w:tblPr>
        <w:tblW w:w="5167"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7495"/>
      </w:tblGrid>
      <w:tr w:rsidR="002934A5" w:rsidRPr="00431731" w:rsidTr="002934A5">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hanging="6"/>
              <w:jc w:val="both"/>
              <w:rPr>
                <w:rFonts w:eastAsia="Calibri" w:cs="Arial"/>
              </w:rPr>
            </w:pPr>
            <w:r w:rsidRPr="00431731">
              <w:rPr>
                <w:rFonts w:eastAsia="Calibri" w:cs="Arial"/>
              </w:rPr>
              <w:t>Registro Federal de Contribuyentes.</w:t>
            </w:r>
          </w:p>
        </w:tc>
      </w:tr>
      <w:tr w:rsidR="002934A5" w:rsidRPr="00431731" w:rsidTr="002934A5">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Domicilio.</w:t>
            </w:r>
          </w:p>
        </w:tc>
      </w:tr>
      <w:tr w:rsidR="002934A5" w:rsidRPr="00431731" w:rsidTr="002934A5">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Calle y Número.</w:t>
            </w:r>
          </w:p>
        </w:tc>
      </w:tr>
      <w:tr w:rsidR="002934A5" w:rsidRPr="00431731" w:rsidTr="002934A5">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Delegación o Municipio.</w:t>
            </w:r>
          </w:p>
        </w:tc>
      </w:tr>
      <w:tr w:rsidR="002934A5" w:rsidRPr="00431731" w:rsidTr="002934A5">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Entidad Federativa.</w:t>
            </w:r>
          </w:p>
        </w:tc>
      </w:tr>
      <w:tr w:rsidR="002934A5" w:rsidRPr="00431731" w:rsidTr="002934A5">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Teléfono Móvil.</w:t>
            </w:r>
          </w:p>
        </w:tc>
      </w:tr>
      <w:tr w:rsidR="002934A5" w:rsidRPr="00431731" w:rsidTr="002934A5">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Correo Electrónico.</w:t>
            </w:r>
          </w:p>
        </w:tc>
      </w:tr>
      <w:tr w:rsidR="002934A5" w:rsidRPr="00431731" w:rsidTr="002934A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Apoderado Legal o Representante. (Nombre, Domicilio, Teléfonos y Correo Electrónico)</w:t>
            </w:r>
          </w:p>
        </w:tc>
      </w:tr>
      <w:tr w:rsidR="002934A5" w:rsidRPr="00431731" w:rsidTr="002934A5">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Documento para Acreditar Personalidad y Facultades. (Escritura Pública y Modificaciones, Fecha, y Datos del Notario Público)</w:t>
            </w:r>
          </w:p>
        </w:tc>
      </w:tr>
    </w:tbl>
    <w:p w:rsidR="002934A5" w:rsidRPr="00431731" w:rsidRDefault="002934A5" w:rsidP="002934A5">
      <w:pPr>
        <w:tabs>
          <w:tab w:val="num" w:pos="432"/>
        </w:tabs>
        <w:spacing w:after="0" w:line="240" w:lineRule="auto"/>
        <w:ind w:left="19" w:right="-284" w:hanging="6"/>
        <w:jc w:val="both"/>
        <w:rPr>
          <w:rFonts w:eastAsia="Calibri" w:cs="Arial"/>
          <w:b/>
        </w:rPr>
      </w:pPr>
      <w:r w:rsidRPr="00431731">
        <w:rPr>
          <w:rFonts w:eastAsia="Calibri" w:cs="Arial"/>
          <w:b/>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118"/>
        <w:gridCol w:w="4035"/>
        <w:gridCol w:w="2806"/>
      </w:tblGrid>
      <w:tr w:rsidR="002934A5" w:rsidRPr="00431731" w:rsidTr="002934A5">
        <w:trPr>
          <w:trHeight w:val="199"/>
          <w:jc w:val="center"/>
        </w:trPr>
        <w:tc>
          <w:tcPr>
            <w:tcW w:w="3591" w:type="pct"/>
            <w:gridSpan w:val="2"/>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Número de la Escritura Pública en la que consta su Acta Constitutiva.</w:t>
            </w:r>
          </w:p>
        </w:tc>
        <w:tc>
          <w:tcPr>
            <w:tcW w:w="1409" w:type="pct"/>
            <w:shd w:val="clear" w:color="auto" w:fill="E36C0A" w:themeFill="accent6" w:themeFillShade="BF"/>
            <w:vAlign w:val="center"/>
            <w:hideMark/>
          </w:tcPr>
          <w:p w:rsidR="002934A5" w:rsidRPr="00431731" w:rsidRDefault="002934A5" w:rsidP="002934A5">
            <w:pPr>
              <w:spacing w:after="0" w:line="240" w:lineRule="auto"/>
              <w:ind w:left="-284" w:right="-284" w:hanging="6"/>
              <w:jc w:val="both"/>
              <w:rPr>
                <w:rFonts w:eastAsia="Calibri" w:cs="Arial"/>
              </w:rPr>
            </w:pPr>
            <w:r w:rsidRPr="00431731">
              <w:rPr>
                <w:rFonts w:eastAsia="Calibri" w:cs="Arial"/>
              </w:rPr>
              <w:t>Fecha.</w:t>
            </w:r>
          </w:p>
        </w:tc>
      </w:tr>
      <w:tr w:rsidR="002934A5" w:rsidRPr="00431731" w:rsidTr="002934A5">
        <w:trPr>
          <w:trHeight w:val="218"/>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Nombre, Número y Domicilio del Notario Público (ante el cual se dio fe de la misma).</w:t>
            </w:r>
          </w:p>
        </w:tc>
      </w:tr>
      <w:tr w:rsidR="002934A5" w:rsidRPr="00431731" w:rsidTr="002934A5">
        <w:trPr>
          <w:trHeight w:val="235"/>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Fecha y Datos de su Inscripción en el Registro Público de Comercio.</w:t>
            </w:r>
          </w:p>
        </w:tc>
      </w:tr>
      <w:tr w:rsidR="002934A5" w:rsidRPr="00431731" w:rsidTr="002934A5">
        <w:trPr>
          <w:trHeight w:val="281"/>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Descripción del Objeto Social.</w:t>
            </w:r>
          </w:p>
        </w:tc>
      </w:tr>
      <w:tr w:rsidR="002934A5" w:rsidRPr="00431731" w:rsidTr="002934A5">
        <w:trPr>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Relación de Accionistas.</w:t>
            </w:r>
          </w:p>
        </w:tc>
      </w:tr>
      <w:tr w:rsidR="002934A5" w:rsidRPr="00431731" w:rsidTr="002934A5">
        <w:trPr>
          <w:trHeight w:val="462"/>
          <w:jc w:val="center"/>
        </w:trPr>
        <w:tc>
          <w:tcPr>
            <w:tcW w:w="1565" w:type="pct"/>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Apellido Paterno</w:t>
            </w:r>
          </w:p>
        </w:tc>
        <w:tc>
          <w:tcPr>
            <w:tcW w:w="2026" w:type="pct"/>
            <w:shd w:val="clear" w:color="auto" w:fill="E36C0A" w:themeFill="accent6" w:themeFillShade="BF"/>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Apellido Materno</w:t>
            </w:r>
          </w:p>
        </w:tc>
        <w:tc>
          <w:tcPr>
            <w:tcW w:w="1409" w:type="pct"/>
            <w:shd w:val="clear" w:color="auto" w:fill="E36C0A" w:themeFill="accent6" w:themeFillShade="BF"/>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Nombre(s)</w:t>
            </w:r>
          </w:p>
        </w:tc>
      </w:tr>
      <w:tr w:rsidR="002934A5" w:rsidRPr="00431731" w:rsidTr="002934A5">
        <w:trPr>
          <w:trHeight w:val="360"/>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2934A5" w:rsidRPr="00431731" w:rsidRDefault="002934A5" w:rsidP="002934A5">
      <w:pPr>
        <w:tabs>
          <w:tab w:val="num" w:pos="432"/>
        </w:tabs>
        <w:spacing w:after="0" w:line="240" w:lineRule="auto"/>
        <w:ind w:left="-284" w:right="-284" w:hanging="6"/>
        <w:jc w:val="both"/>
        <w:rPr>
          <w:rFonts w:eastAsia="Calibri" w:cs="Arial"/>
        </w:rPr>
      </w:pPr>
    </w:p>
    <w:p w:rsidR="002934A5" w:rsidRPr="00431731" w:rsidRDefault="002934A5" w:rsidP="002934A5">
      <w:pPr>
        <w:tabs>
          <w:tab w:val="num" w:pos="432"/>
        </w:tabs>
        <w:suppressAutoHyphens/>
        <w:spacing w:after="0" w:line="240" w:lineRule="auto"/>
        <w:ind w:left="-284" w:right="-284" w:hanging="6"/>
        <w:rPr>
          <w:rFonts w:eastAsia="Times New Roman" w:cs="Arial"/>
          <w:lang w:val="es-ES" w:eastAsia="ar-SA"/>
        </w:rPr>
      </w:pPr>
      <w:r w:rsidRPr="00431731">
        <w:rPr>
          <w:rFonts w:eastAsia="Times New Roman" w:cs="Arial"/>
          <w:lang w:val="es-ES" w:eastAsia="ar-SA"/>
        </w:rPr>
        <w:t>Protesto lo necesario</w:t>
      </w:r>
    </w:p>
    <w:p w:rsidR="002934A5" w:rsidRPr="00431731"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431731">
        <w:rPr>
          <w:rFonts w:eastAsia="Times New Roman" w:cs="Arial"/>
          <w:lang w:val="es-ES" w:eastAsia="ar-SA"/>
        </w:rPr>
        <w:t>______________________________________________________</w:t>
      </w:r>
    </w:p>
    <w:p w:rsidR="002934A5" w:rsidRPr="00431731"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431731">
        <w:rPr>
          <w:rFonts w:eastAsia="Times New Roman" w:cs="Arial"/>
          <w:lang w:val="es-ES" w:eastAsia="ar-SA"/>
        </w:rPr>
        <w:t>(Nombre y firma del apoderado o representante legal del licitante)</w:t>
      </w:r>
    </w:p>
    <w:p w:rsidR="002934A5" w:rsidRDefault="002934A5" w:rsidP="002934A5">
      <w:pPr>
        <w:tabs>
          <w:tab w:val="num" w:pos="432"/>
        </w:tabs>
        <w:spacing w:after="0" w:line="240" w:lineRule="auto"/>
        <w:ind w:left="-284" w:right="-284" w:hanging="6"/>
        <w:jc w:val="both"/>
        <w:rPr>
          <w:rFonts w:eastAsia="Calibri" w:cs="Arial"/>
          <w:lang w:val="es-ES"/>
        </w:rPr>
      </w:pPr>
    </w:p>
    <w:p w:rsidR="002934A5" w:rsidRDefault="002934A5" w:rsidP="002934A5">
      <w:pPr>
        <w:tabs>
          <w:tab w:val="num" w:pos="432"/>
        </w:tabs>
        <w:spacing w:after="0" w:line="240" w:lineRule="auto"/>
        <w:ind w:left="-284" w:right="-284" w:hanging="6"/>
        <w:jc w:val="both"/>
        <w:rPr>
          <w:rFonts w:eastAsia="Calibri" w:cs="Arial"/>
          <w:lang w:val="es-ES"/>
        </w:rPr>
      </w:pPr>
    </w:p>
    <w:p w:rsidR="002934A5" w:rsidRDefault="002934A5">
      <w:pPr>
        <w:rPr>
          <w:rFonts w:eastAsia="Calibri" w:cs="Arial"/>
          <w:lang w:val="es-ES"/>
        </w:rPr>
      </w:pPr>
      <w:r>
        <w:rPr>
          <w:rFonts w:eastAsia="Calibri" w:cs="Arial"/>
          <w:lang w:val="es-ES"/>
        </w:rPr>
        <w:br w:type="page"/>
      </w:r>
    </w:p>
    <w:p w:rsidR="002934A5" w:rsidRDefault="003658E5" w:rsidP="002934A5">
      <w:pPr>
        <w:spacing w:after="0" w:line="240" w:lineRule="auto"/>
        <w:rPr>
          <w:b/>
          <w:sz w:val="24"/>
          <w:szCs w:val="24"/>
          <w:lang w:val="es-ES"/>
        </w:rPr>
      </w:pPr>
      <w:r>
        <w:rPr>
          <w:b/>
          <w:sz w:val="24"/>
          <w:szCs w:val="24"/>
          <w:lang w:val="es-ES"/>
        </w:rPr>
        <w:t>Formato de “</w:t>
      </w:r>
      <w:r w:rsidR="001718EC" w:rsidRPr="001718EC">
        <w:rPr>
          <w:b/>
          <w:sz w:val="24"/>
          <w:szCs w:val="24"/>
          <w:lang w:val="es-ES"/>
        </w:rPr>
        <w:t>Solicitud de aclaraciones</w:t>
      </w:r>
      <w:r>
        <w:rPr>
          <w:b/>
          <w:sz w:val="24"/>
          <w:szCs w:val="24"/>
          <w:lang w:val="es-ES"/>
        </w:rPr>
        <w:t>”</w:t>
      </w:r>
      <w:r w:rsidR="001718EC" w:rsidRPr="001718EC">
        <w:rPr>
          <w:b/>
          <w:sz w:val="24"/>
          <w:szCs w:val="24"/>
          <w:lang w:val="es-ES"/>
        </w:rPr>
        <w:t>.</w:t>
      </w:r>
    </w:p>
    <w:p w:rsidR="001718EC" w:rsidRDefault="001718EC" w:rsidP="002934A5">
      <w:pPr>
        <w:spacing w:after="0" w:line="240" w:lineRule="auto"/>
        <w:rPr>
          <w:b/>
          <w:sz w:val="24"/>
          <w:szCs w:val="24"/>
          <w:lang w:val="es-ES"/>
        </w:rPr>
      </w:pPr>
    </w:p>
    <w:p w:rsidR="001718EC" w:rsidRPr="001718EC" w:rsidRDefault="001718EC" w:rsidP="002934A5">
      <w:pPr>
        <w:spacing w:after="0" w:line="240" w:lineRule="auto"/>
        <w:rPr>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2403E2" w:rsidRPr="002403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Pr>
                <w:rFonts w:cs="Arial"/>
                <w:bCs/>
                <w:lang w:val="es-ES"/>
              </w:rPr>
              <w:t>Procedimiento</w:t>
            </w:r>
            <w:r w:rsidR="002403E2" w:rsidRPr="002403E2">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23"/>
              <w:jc w:val="both"/>
              <w:rPr>
                <w:rFonts w:cs="Arial"/>
                <w:lang w:val="es-ES"/>
              </w:rPr>
            </w:pPr>
            <w:r w:rsidRPr="002403E2">
              <w:rPr>
                <w:rFonts w:cs="Arial"/>
                <w:lang w:val="es-ES"/>
              </w:rPr>
              <w:t>Fecha</w:t>
            </w:r>
            <w:r w:rsidR="002403E2" w:rsidRPr="002403E2">
              <w:rPr>
                <w:rFonts w:cs="Arial"/>
                <w:lang w:val="es-ES"/>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2403E2" w:rsidRDefault="002403E2" w:rsidP="002403E2">
            <w:pPr>
              <w:pStyle w:val="Estilo"/>
              <w:ind w:left="-284"/>
              <w:jc w:val="both"/>
              <w:rPr>
                <w:rFonts w:cs="Arial"/>
                <w:lang w:val="es-ES"/>
              </w:rPr>
            </w:pP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r>
              <w:rPr>
                <w:rFonts w:cs="Arial"/>
                <w:lang w:val="es-ES"/>
              </w:rPr>
              <w:t>D</w:t>
            </w: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2403E2" w:rsidP="002403E2">
            <w:pPr>
              <w:pStyle w:val="Estilo"/>
              <w:ind w:left="142"/>
              <w:jc w:val="both"/>
              <w:rPr>
                <w:rFonts w:cs="Arial"/>
                <w:bCs/>
                <w:lang w:val="es-ES"/>
              </w:rPr>
            </w:pPr>
            <w:r w:rsidRPr="002403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p>
        </w:tc>
      </w:tr>
    </w:tbl>
    <w:p w:rsidR="002403E2" w:rsidRPr="002403E2" w:rsidRDefault="002403E2" w:rsidP="002403E2">
      <w:pPr>
        <w:pStyle w:val="Estilo"/>
        <w:ind w:left="-284"/>
        <w:jc w:val="both"/>
        <w:rPr>
          <w:rFonts w:cs="Arial"/>
          <w:lang w:val="es-ES"/>
        </w:rPr>
      </w:pPr>
    </w:p>
    <w:p w:rsidR="002403E2" w:rsidRPr="002403E2" w:rsidRDefault="002403E2" w:rsidP="002403E2">
      <w:pPr>
        <w:pStyle w:val="Estilo"/>
        <w:ind w:left="-284"/>
        <w:jc w:val="both"/>
        <w:rPr>
          <w:rFonts w:cs="Arial"/>
          <w:lang w:val="es-ES"/>
        </w:rPr>
      </w:pPr>
      <w:r w:rsidRPr="002403E2">
        <w:rPr>
          <w:rFonts w:cs="Arial"/>
          <w:lang w:val="es-ES"/>
        </w:rPr>
        <w:t xml:space="preserve">1.- </w:t>
      </w:r>
      <w:r w:rsidR="0013124B" w:rsidRPr="002403E2">
        <w:rPr>
          <w:rFonts w:cs="Arial"/>
          <w:lang w:val="es-ES"/>
        </w:rPr>
        <w:t>Numerales de la convocatoria</w:t>
      </w:r>
    </w:p>
    <w:tbl>
      <w:tblPr>
        <w:tblStyle w:val="Tablaconcuadrcula"/>
        <w:tblW w:w="5000" w:type="pct"/>
        <w:tblLayout w:type="fixed"/>
        <w:tblLook w:val="04A0" w:firstRow="1" w:lastRow="0" w:firstColumn="1" w:lastColumn="0" w:noHBand="0" w:noVBand="1"/>
      </w:tblPr>
      <w:tblGrid>
        <w:gridCol w:w="1825"/>
        <w:gridCol w:w="1434"/>
        <w:gridCol w:w="3089"/>
        <w:gridCol w:w="3365"/>
      </w:tblGrid>
      <w:tr w:rsidR="002403E2" w:rsidRPr="002403E2" w:rsidTr="00BA1C3A">
        <w:trPr>
          <w:tblHeader/>
        </w:trPr>
        <w:tc>
          <w:tcPr>
            <w:tcW w:w="940" w:type="pct"/>
            <w:shd w:val="clear" w:color="auto" w:fill="E5B8B7" w:themeFill="accent2" w:themeFillTint="66"/>
            <w:vAlign w:val="center"/>
          </w:tcPr>
          <w:p w:rsidR="002403E2" w:rsidRPr="002403E2" w:rsidRDefault="002403E2" w:rsidP="00223EE0">
            <w:pPr>
              <w:pStyle w:val="Estilo"/>
              <w:rPr>
                <w:rFonts w:cs="Arial"/>
                <w:lang w:val="es-ES"/>
              </w:rPr>
            </w:pPr>
            <w:r w:rsidRPr="002403E2">
              <w:rPr>
                <w:rFonts w:cs="Arial"/>
                <w:lang w:val="es-ES"/>
              </w:rPr>
              <w:t>(1) Numeral de la convocatoria</w:t>
            </w:r>
          </w:p>
        </w:tc>
        <w:tc>
          <w:tcPr>
            <w:tcW w:w="738" w:type="pct"/>
            <w:shd w:val="clear" w:color="auto" w:fill="E5B8B7" w:themeFill="accent2" w:themeFillTint="66"/>
            <w:vAlign w:val="center"/>
          </w:tcPr>
          <w:p w:rsidR="002403E2" w:rsidRPr="008C0782" w:rsidRDefault="002403E2" w:rsidP="00223EE0">
            <w:pPr>
              <w:pStyle w:val="Estilo"/>
              <w:rPr>
                <w:rFonts w:cs="Arial"/>
                <w:sz w:val="14"/>
                <w:lang w:val="es-ES"/>
              </w:rPr>
            </w:pPr>
            <w:r w:rsidRPr="008C0782">
              <w:rPr>
                <w:rFonts w:cs="Arial"/>
                <w:sz w:val="14"/>
                <w:lang w:val="es-ES"/>
              </w:rPr>
              <w:t>(2) No. de pregunta y/o aclaración</w:t>
            </w:r>
          </w:p>
        </w:tc>
        <w:tc>
          <w:tcPr>
            <w:tcW w:w="1590" w:type="pct"/>
            <w:shd w:val="clear" w:color="auto" w:fill="E5B8B7" w:themeFill="accent2" w:themeFillTint="66"/>
            <w:vAlign w:val="center"/>
          </w:tcPr>
          <w:p w:rsidR="002403E2" w:rsidRPr="002403E2" w:rsidRDefault="002403E2" w:rsidP="00223EE0">
            <w:pPr>
              <w:pStyle w:val="Estilo"/>
              <w:ind w:left="53"/>
              <w:rPr>
                <w:rFonts w:cs="Arial"/>
                <w:lang w:val="es-ES"/>
              </w:rPr>
            </w:pPr>
            <w:r w:rsidRPr="002403E2">
              <w:rPr>
                <w:rFonts w:cs="Arial"/>
                <w:lang w:val="es-ES"/>
              </w:rPr>
              <w:t>(3) Pregunta y/o aclaración</w:t>
            </w:r>
          </w:p>
        </w:tc>
        <w:tc>
          <w:tcPr>
            <w:tcW w:w="1733" w:type="pct"/>
            <w:shd w:val="clear" w:color="auto" w:fill="E5B8B7" w:themeFill="accent2" w:themeFillTint="66"/>
            <w:vAlign w:val="center"/>
          </w:tcPr>
          <w:p w:rsidR="002403E2" w:rsidRPr="002403E2" w:rsidRDefault="002403E2" w:rsidP="00223EE0">
            <w:pPr>
              <w:pStyle w:val="Estilo"/>
              <w:ind w:left="122"/>
              <w:rPr>
                <w:rFonts w:cs="Arial"/>
                <w:lang w:val="es-ES"/>
              </w:rPr>
            </w:pPr>
            <w:r w:rsidRPr="002403E2">
              <w:rPr>
                <w:rFonts w:cs="Arial"/>
                <w:lang w:val="es-ES"/>
              </w:rPr>
              <w:t>Respuesta IMSS</w:t>
            </w:r>
          </w:p>
        </w:tc>
      </w:tr>
      <w:tr w:rsidR="002403E2" w:rsidRPr="002403E2" w:rsidTr="00BA1C3A">
        <w:trPr>
          <w:trHeight w:val="168"/>
        </w:trPr>
        <w:tc>
          <w:tcPr>
            <w:tcW w:w="940" w:type="pct"/>
          </w:tcPr>
          <w:p w:rsidR="002403E2" w:rsidRPr="002403E2" w:rsidRDefault="002403E2" w:rsidP="002403E2">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1</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2</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rPr>
          <w:trHeight w:val="184"/>
        </w:trPr>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3</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4</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5</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6</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7</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8</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9</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BA1C3A">
        <w:tc>
          <w:tcPr>
            <w:tcW w:w="940" w:type="pct"/>
          </w:tcPr>
          <w:p w:rsidR="002403E2" w:rsidRPr="002403E2" w:rsidRDefault="002403E2" w:rsidP="00623FA9">
            <w:pPr>
              <w:pStyle w:val="Estilo"/>
              <w:ind w:left="142"/>
              <w:jc w:val="both"/>
              <w:rPr>
                <w:rFonts w:cs="Arial"/>
                <w:lang w:val="es-ES"/>
              </w:rPr>
            </w:pPr>
          </w:p>
        </w:tc>
        <w:tc>
          <w:tcPr>
            <w:tcW w:w="738" w:type="pct"/>
            <w:vAlign w:val="center"/>
          </w:tcPr>
          <w:p w:rsidR="002403E2" w:rsidRPr="002403E2" w:rsidRDefault="008C0782" w:rsidP="008C0782">
            <w:pPr>
              <w:pStyle w:val="Estilo"/>
              <w:ind w:left="31" w:right="33"/>
              <w:rPr>
                <w:rFonts w:cs="Arial"/>
                <w:bCs/>
                <w:lang w:val="es-MX"/>
              </w:rPr>
            </w:pPr>
            <w:r>
              <w:rPr>
                <w:rFonts w:cs="Arial"/>
                <w:bCs/>
                <w:lang w:val="es-MX"/>
              </w:rPr>
              <w:t>10</w:t>
            </w:r>
          </w:p>
        </w:tc>
        <w:tc>
          <w:tcPr>
            <w:tcW w:w="1590"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bl>
    <w:p w:rsidR="002403E2" w:rsidRPr="002403E2" w:rsidRDefault="002403E2" w:rsidP="002403E2">
      <w:pPr>
        <w:pStyle w:val="Estilo"/>
        <w:ind w:left="-284"/>
        <w:jc w:val="both"/>
        <w:rPr>
          <w:rFonts w:cs="Arial"/>
          <w:lang w:val="es-ES"/>
        </w:rPr>
      </w:pPr>
    </w:p>
    <w:p w:rsidR="002403E2" w:rsidRPr="002403E2" w:rsidRDefault="0013124B" w:rsidP="002403E2">
      <w:pPr>
        <w:pStyle w:val="Estilo"/>
        <w:ind w:left="-284"/>
        <w:jc w:val="both"/>
        <w:rPr>
          <w:rFonts w:cs="Arial"/>
          <w:lang w:val="es-ES"/>
        </w:rPr>
      </w:pPr>
      <w:r w:rsidRPr="002403E2">
        <w:rPr>
          <w:rFonts w:cs="Arial"/>
          <w:lang w:val="es-ES"/>
        </w:rPr>
        <w:t>Instructivo de llenado</w:t>
      </w:r>
    </w:p>
    <w:tbl>
      <w:tblPr>
        <w:tblStyle w:val="Tablaconcuadrcula"/>
        <w:tblW w:w="5000" w:type="pct"/>
        <w:tblLook w:val="04A0" w:firstRow="1" w:lastRow="0" w:firstColumn="1" w:lastColumn="0" w:noHBand="0" w:noVBand="1"/>
      </w:tblPr>
      <w:tblGrid>
        <w:gridCol w:w="3137"/>
        <w:gridCol w:w="6576"/>
      </w:tblGrid>
      <w:tr w:rsidR="002403E2" w:rsidRPr="002403E2" w:rsidTr="00C86FCE">
        <w:trPr>
          <w:trHeight w:val="351"/>
        </w:trPr>
        <w:tc>
          <w:tcPr>
            <w:tcW w:w="1615" w:type="pct"/>
            <w:shd w:val="clear" w:color="auto" w:fill="17365D" w:themeFill="text2" w:themeFillShade="BF"/>
            <w:vAlign w:val="center"/>
          </w:tcPr>
          <w:p w:rsidR="002403E2" w:rsidRPr="002403E2" w:rsidRDefault="002403E2" w:rsidP="002403E2">
            <w:pPr>
              <w:pStyle w:val="Estilo"/>
              <w:jc w:val="both"/>
              <w:rPr>
                <w:rFonts w:cs="Arial"/>
                <w:lang w:val="es-ES"/>
              </w:rPr>
            </w:pPr>
            <w:r w:rsidRPr="002403E2">
              <w:rPr>
                <w:rFonts w:cs="Arial"/>
                <w:lang w:val="es-ES"/>
              </w:rPr>
              <w:t>Concepto</w:t>
            </w:r>
          </w:p>
        </w:tc>
        <w:tc>
          <w:tcPr>
            <w:tcW w:w="3385" w:type="pct"/>
            <w:shd w:val="clear" w:color="auto" w:fill="17365D" w:themeFill="text2" w:themeFillShade="BF"/>
            <w:vAlign w:val="center"/>
          </w:tcPr>
          <w:p w:rsidR="002403E2" w:rsidRPr="002403E2" w:rsidRDefault="002403E2" w:rsidP="002403E2">
            <w:pPr>
              <w:pStyle w:val="Estilo"/>
              <w:ind w:left="124"/>
              <w:jc w:val="both"/>
              <w:rPr>
                <w:rFonts w:cs="Arial"/>
                <w:lang w:val="es-ES"/>
              </w:rPr>
            </w:pPr>
            <w:r w:rsidRPr="002403E2">
              <w:rPr>
                <w:rFonts w:cs="Arial"/>
                <w:lang w:val="es-ES"/>
              </w:rPr>
              <w:t>Descripción</w:t>
            </w:r>
          </w:p>
        </w:tc>
      </w:tr>
      <w:tr w:rsidR="002403E2" w:rsidRPr="002403E2" w:rsidTr="00C86FCE">
        <w:tc>
          <w:tcPr>
            <w:tcW w:w="1615" w:type="pct"/>
            <w:vAlign w:val="center"/>
          </w:tcPr>
          <w:p w:rsidR="002403E2" w:rsidRPr="002403E2" w:rsidRDefault="002403E2" w:rsidP="00223EE0">
            <w:pPr>
              <w:pStyle w:val="Estilo"/>
              <w:jc w:val="both"/>
              <w:rPr>
                <w:rFonts w:cs="Arial"/>
                <w:bCs/>
                <w:lang w:val="es-ES"/>
              </w:rPr>
            </w:pPr>
            <w:r w:rsidRPr="002403E2">
              <w:rPr>
                <w:rFonts w:cs="Arial"/>
                <w:bCs/>
                <w:lang w:val="es-ES"/>
              </w:rPr>
              <w:t>(1) Numeral de la convocatoria.</w:t>
            </w:r>
          </w:p>
        </w:tc>
        <w:tc>
          <w:tcPr>
            <w:tcW w:w="3385" w:type="pct"/>
          </w:tcPr>
          <w:p w:rsidR="002403E2" w:rsidRPr="002403E2" w:rsidRDefault="002403E2" w:rsidP="00BA1C3A">
            <w:pPr>
              <w:pStyle w:val="Estilo"/>
              <w:ind w:left="124"/>
              <w:jc w:val="both"/>
              <w:rPr>
                <w:rFonts w:cs="Arial"/>
                <w:lang w:val="es-ES"/>
              </w:rPr>
            </w:pPr>
            <w:r w:rsidRPr="002403E2">
              <w:rPr>
                <w:rFonts w:cs="Arial"/>
                <w:lang w:val="es-ES"/>
              </w:rPr>
              <w:t xml:space="preserve">Los licitantes deberán indicar el numeral específico de la convocatoria sobre el cual deseen formular preguntas o solicitar aclaraciones. En caso de requerir más renglones, deberán </w:t>
            </w:r>
            <w:r w:rsidR="00BA1C3A">
              <w:rPr>
                <w:rFonts w:cs="Arial"/>
                <w:lang w:val="es-ES"/>
              </w:rPr>
              <w:t>desplegar los reglones que sean necesarios.</w:t>
            </w:r>
          </w:p>
        </w:tc>
      </w:tr>
      <w:tr w:rsidR="002403E2" w:rsidRPr="002403E2" w:rsidTr="00C86FCE">
        <w:tc>
          <w:tcPr>
            <w:tcW w:w="1615" w:type="pct"/>
            <w:vAlign w:val="center"/>
          </w:tcPr>
          <w:p w:rsidR="002403E2" w:rsidRPr="002403E2" w:rsidRDefault="002403E2" w:rsidP="00223EE0">
            <w:pPr>
              <w:pStyle w:val="Estilo"/>
              <w:jc w:val="both"/>
              <w:rPr>
                <w:rFonts w:cs="Arial"/>
                <w:bCs/>
                <w:lang w:val="es-ES"/>
              </w:rPr>
            </w:pPr>
            <w:r w:rsidRPr="002403E2">
              <w:rPr>
                <w:rFonts w:cs="Arial"/>
                <w:bCs/>
                <w:lang w:val="es-ES"/>
              </w:rPr>
              <w:t xml:space="preserve">(2) </w:t>
            </w:r>
            <w:r w:rsidRPr="002403E2">
              <w:rPr>
                <w:rFonts w:cs="Arial"/>
                <w:bCs/>
                <w:lang w:val="es-ES_tradnl"/>
              </w:rPr>
              <w:t>No. de pregunta y/o aclaración.</w:t>
            </w:r>
          </w:p>
        </w:tc>
        <w:tc>
          <w:tcPr>
            <w:tcW w:w="3385" w:type="pct"/>
          </w:tcPr>
          <w:p w:rsidR="002403E2" w:rsidRPr="002403E2" w:rsidRDefault="002403E2" w:rsidP="00223EE0">
            <w:pPr>
              <w:pStyle w:val="Estilo"/>
              <w:ind w:left="124"/>
              <w:jc w:val="both"/>
              <w:rPr>
                <w:rFonts w:cs="Arial"/>
                <w:lang w:val="es-ES"/>
              </w:rPr>
            </w:pPr>
            <w:r w:rsidRPr="002403E2">
              <w:rPr>
                <w:rFonts w:cs="Arial"/>
                <w:lang w:val="es-ES"/>
              </w:rPr>
              <w:t>Se refiere al número consecutivo de la pregunta o aclaración formulada por el licitante.</w:t>
            </w:r>
          </w:p>
        </w:tc>
      </w:tr>
      <w:tr w:rsidR="002403E2" w:rsidRPr="002403E2" w:rsidTr="00C86FCE">
        <w:tc>
          <w:tcPr>
            <w:tcW w:w="1615" w:type="pct"/>
            <w:vAlign w:val="center"/>
          </w:tcPr>
          <w:p w:rsidR="002403E2" w:rsidRPr="002403E2" w:rsidRDefault="002403E2" w:rsidP="00223EE0">
            <w:pPr>
              <w:pStyle w:val="Estilo"/>
              <w:jc w:val="both"/>
              <w:rPr>
                <w:rFonts w:cs="Arial"/>
                <w:bCs/>
                <w:lang w:val="es-ES"/>
              </w:rPr>
            </w:pPr>
            <w:r w:rsidRPr="002403E2">
              <w:rPr>
                <w:rFonts w:cs="Arial"/>
                <w:bCs/>
                <w:lang w:val="es-ES"/>
              </w:rPr>
              <w:t>(3) Pregunta y/o aclaración</w:t>
            </w:r>
          </w:p>
        </w:tc>
        <w:tc>
          <w:tcPr>
            <w:tcW w:w="3385" w:type="pct"/>
          </w:tcPr>
          <w:p w:rsidR="002403E2" w:rsidRPr="002403E2" w:rsidRDefault="002403E2" w:rsidP="00223EE0">
            <w:pPr>
              <w:pStyle w:val="Estilo"/>
              <w:ind w:left="124"/>
              <w:jc w:val="both"/>
              <w:rPr>
                <w:rFonts w:cs="Arial"/>
                <w:lang w:val="es-ES"/>
              </w:rPr>
            </w:pPr>
            <w:r w:rsidRPr="002403E2">
              <w:rPr>
                <w:rFonts w:cs="Arial"/>
                <w:lang w:val="es-ES"/>
              </w:rPr>
              <w:t xml:space="preserve">Las preguntas o solicitudes de aclaración versarán </w:t>
            </w:r>
            <w:r w:rsidRPr="00BA1C3A">
              <w:rPr>
                <w:rFonts w:cs="Arial"/>
                <w:i/>
                <w:sz w:val="24"/>
                <w:szCs w:val="24"/>
                <w:u w:val="single"/>
                <w:lang w:val="es-ES"/>
              </w:rPr>
              <w:t xml:space="preserve">exclusivamente </w:t>
            </w:r>
            <w:r w:rsidRPr="002403E2">
              <w:rPr>
                <w:rFonts w:cs="Arial"/>
                <w:lang w:val="es-ES"/>
              </w:rPr>
              <w:t>sobre el contenido de la convocatoria</w:t>
            </w:r>
          </w:p>
        </w:tc>
      </w:tr>
    </w:tbl>
    <w:p w:rsidR="002403E2" w:rsidRPr="002403E2" w:rsidRDefault="002403E2" w:rsidP="00891DF3">
      <w:pPr>
        <w:spacing w:after="0" w:line="240" w:lineRule="auto"/>
        <w:rPr>
          <w:lang w:val="es-ES"/>
        </w:rPr>
      </w:pPr>
    </w:p>
    <w:p w:rsidR="002403E2" w:rsidRPr="002403E2" w:rsidRDefault="002403E2" w:rsidP="00891DF3">
      <w:pPr>
        <w:spacing w:after="0" w:line="240" w:lineRule="auto"/>
        <w:rPr>
          <w:lang w:val="es-ES"/>
        </w:rPr>
      </w:pPr>
    </w:p>
    <w:p w:rsidR="002403E2" w:rsidRPr="002403E2" w:rsidRDefault="002403E2" w:rsidP="00891DF3">
      <w:pPr>
        <w:spacing w:after="0" w:line="240" w:lineRule="auto"/>
        <w:rPr>
          <w:lang w:val="es-ES"/>
        </w:rPr>
      </w:pPr>
    </w:p>
    <w:p w:rsidR="002403E2" w:rsidRPr="00891DF3" w:rsidRDefault="00891DF3" w:rsidP="00891DF3">
      <w:pPr>
        <w:spacing w:after="0" w:line="240" w:lineRule="auto"/>
        <w:rPr>
          <w:b/>
          <w:lang w:val="de-DE"/>
        </w:rPr>
      </w:pPr>
      <w:r w:rsidRPr="00891DF3">
        <w:rPr>
          <w:b/>
          <w:lang w:val="de-DE"/>
        </w:rPr>
        <w:t>Representante Legal</w:t>
      </w:r>
    </w:p>
    <w:p w:rsidR="002403E2" w:rsidRPr="00891DF3" w:rsidRDefault="00891DF3" w:rsidP="00891DF3">
      <w:pPr>
        <w:spacing w:after="0" w:line="240" w:lineRule="auto"/>
        <w:rPr>
          <w:b/>
          <w:lang w:val="de-DE"/>
        </w:rPr>
      </w:pPr>
      <w:r w:rsidRPr="00891DF3">
        <w:rPr>
          <w:b/>
          <w:lang w:val="de-DE"/>
        </w:rPr>
        <w:t>del Licitante</w:t>
      </w:r>
    </w:p>
    <w:p w:rsidR="002403E2" w:rsidRPr="00891DF3" w:rsidRDefault="002403E2" w:rsidP="00891DF3">
      <w:pPr>
        <w:spacing w:after="0" w:line="240" w:lineRule="auto"/>
        <w:rPr>
          <w:b/>
          <w:lang w:val="de-DE"/>
        </w:rPr>
      </w:pPr>
    </w:p>
    <w:p w:rsidR="002403E2" w:rsidRPr="00891DF3" w:rsidRDefault="002403E2" w:rsidP="00891DF3">
      <w:pPr>
        <w:spacing w:after="0" w:line="240" w:lineRule="auto"/>
        <w:rPr>
          <w:b/>
          <w:lang w:val="de-DE"/>
        </w:rPr>
      </w:pPr>
      <w:r w:rsidRPr="00891DF3">
        <w:rPr>
          <w:b/>
          <w:lang w:val="de-DE"/>
        </w:rPr>
        <w:t>__________________________________</w:t>
      </w:r>
    </w:p>
    <w:p w:rsidR="002403E2" w:rsidRPr="00891DF3" w:rsidRDefault="00891DF3" w:rsidP="00891DF3">
      <w:pPr>
        <w:spacing w:after="0" w:line="240" w:lineRule="auto"/>
        <w:rPr>
          <w:b/>
          <w:lang w:val="de-DE"/>
        </w:rPr>
      </w:pPr>
      <w:r w:rsidRPr="00891DF3">
        <w:rPr>
          <w:b/>
          <w:lang w:val="de-DE"/>
        </w:rPr>
        <w:t>Nombre y Firma</w:t>
      </w:r>
    </w:p>
    <w:p w:rsidR="002139D3" w:rsidRPr="002403E2" w:rsidRDefault="002139D3" w:rsidP="00891DF3">
      <w:pPr>
        <w:spacing w:after="0" w:line="240" w:lineRule="auto"/>
        <w:rPr>
          <w:b/>
          <w:lang w:val="de-DE"/>
        </w:rPr>
      </w:pPr>
    </w:p>
    <w:p w:rsidR="00223EE0" w:rsidRDefault="00223EE0">
      <w:pPr>
        <w:rPr>
          <w:rFonts w:eastAsia="Times New Roman" w:cs="Arial"/>
          <w:noProof w:val="0"/>
          <w:szCs w:val="20"/>
          <w:lang w:eastAsia="es-ES"/>
        </w:rPr>
      </w:pPr>
      <w:r>
        <w:rPr>
          <w:rFonts w:cs="Arial"/>
          <w:b/>
        </w:rPr>
        <w:br w:type="page"/>
      </w:r>
    </w:p>
    <w:p w:rsidR="002139D3" w:rsidRPr="0055447B" w:rsidRDefault="00A84A88" w:rsidP="00703EDB">
      <w:pPr>
        <w:pStyle w:val="Ttulo1"/>
        <w:rPr>
          <w:rFonts w:cs="Arial"/>
        </w:rPr>
      </w:pPr>
      <w:bookmarkStart w:id="213" w:name="_Toc431386046"/>
      <w:bookmarkStart w:id="214" w:name="_Toc431386323"/>
      <w:bookmarkStart w:id="215" w:name="_Toc479247557"/>
      <w:r w:rsidRPr="0055447B">
        <w:t xml:space="preserve">Anexo </w:t>
      </w:r>
      <w:r w:rsidR="00C43237" w:rsidRPr="0055447B">
        <w:t>13</w:t>
      </w:r>
      <w:r w:rsidR="00C86FCE" w:rsidRPr="0055447B">
        <w:t>.</w:t>
      </w:r>
      <w:bookmarkStart w:id="216" w:name="_Toc431386047"/>
      <w:bookmarkStart w:id="217" w:name="_Toc431386324"/>
      <w:bookmarkEnd w:id="213"/>
      <w:bookmarkEnd w:id="214"/>
      <w:r w:rsidRPr="0055447B">
        <w:t>-</w:t>
      </w:r>
      <w:r w:rsidR="00AD5E8A" w:rsidRPr="0055447B">
        <w:t xml:space="preserve"> </w:t>
      </w:r>
      <w:r w:rsidR="00C43237" w:rsidRPr="0055447B">
        <w:t>M</w:t>
      </w:r>
      <w:r w:rsidRPr="0055447B">
        <w:t>odelo de contrato</w:t>
      </w:r>
      <w:bookmarkEnd w:id="216"/>
      <w:bookmarkEnd w:id="217"/>
      <w:r w:rsidRPr="0055447B">
        <w:t>.</w:t>
      </w:r>
      <w:bookmarkEnd w:id="215"/>
    </w:p>
    <w:p w:rsidR="00C43237" w:rsidRDefault="00C43237" w:rsidP="00703EDB">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val="es-ES" w:eastAsia="ar-SA"/>
        </w:rPr>
      </w:pPr>
      <w:r w:rsidRPr="00123DD4">
        <w:rPr>
          <w:rFonts w:eastAsia="Times New Roman" w:cs="Arial"/>
          <w:noProof w:val="0"/>
          <w:szCs w:val="20"/>
          <w:lang w:eastAsia="ar-SA"/>
        </w:rPr>
        <w:t>Contrato para la prestación de</w:t>
      </w:r>
      <w:r w:rsidRPr="00123DD4">
        <w:rPr>
          <w:rFonts w:eastAsia="Times New Roman" w:cs="Arial"/>
          <w:noProof w:val="0"/>
          <w:szCs w:val="20"/>
          <w:lang w:val="es-ES" w:eastAsia="ar-SA"/>
        </w:rPr>
        <w:t xml:space="preserve">l </w:t>
      </w:r>
      <w:r w:rsidRPr="00123DD4">
        <w:rPr>
          <w:rFonts w:eastAsia="Times New Roman" w:cs="Arial"/>
          <w:noProof w:val="0"/>
          <w:szCs w:val="20"/>
          <w:lang w:eastAsia="ar-SA"/>
        </w:rPr>
        <w:t xml:space="preserve">servicio de impresión de agendas de citas médicas 2018 y </w:t>
      </w:r>
      <w:r w:rsidRPr="00123DD4">
        <w:rPr>
          <w:rFonts w:eastAsia="Times New Roman" w:cs="Arial"/>
          <w:bCs/>
          <w:noProof w:val="0"/>
          <w:szCs w:val="20"/>
          <w:lang w:eastAsia="ar-SA"/>
        </w:rPr>
        <w:t>agendas de citas médicas para el servicio de laboratorio e</w:t>
      </w:r>
      <w:r w:rsidRPr="00123DD4">
        <w:rPr>
          <w:rFonts w:eastAsia="Times New Roman" w:cs="Arial"/>
          <w:bCs/>
          <w:noProof w:val="0"/>
          <w:szCs w:val="20"/>
          <w:lang w:val="es-ES" w:eastAsia="ar-SA"/>
        </w:rPr>
        <w:t xml:space="preserve"> imagenología</w:t>
      </w:r>
      <w:r w:rsidRPr="00123DD4">
        <w:rPr>
          <w:rFonts w:eastAsia="Times New Roman" w:cs="Arial"/>
          <w:bCs/>
          <w:noProof w:val="0"/>
          <w:szCs w:val="20"/>
          <w:lang w:eastAsia="ar-SA"/>
        </w:rPr>
        <w:t xml:space="preserve"> 2018</w:t>
      </w:r>
      <w:r w:rsidRPr="00123DD4">
        <w:rPr>
          <w:rFonts w:eastAsia="Times New Roman" w:cs="Arial"/>
          <w:noProof w:val="0"/>
          <w:szCs w:val="20"/>
          <w:lang w:eastAsia="ar-SA"/>
        </w:rPr>
        <w:t>, que celebran por una parte</w:t>
      </w:r>
      <w:r w:rsidRPr="00123DD4">
        <w:rPr>
          <w:rFonts w:eastAsia="Times New Roman" w:cs="Arial"/>
          <w:b/>
          <w:bCs/>
          <w:noProof w:val="0"/>
          <w:szCs w:val="20"/>
          <w:lang w:eastAsia="ar-SA"/>
        </w:rPr>
        <w:t xml:space="preserve"> </w:t>
      </w:r>
      <w:r w:rsidRPr="00123DD4">
        <w:rPr>
          <w:rFonts w:eastAsia="Times New Roman" w:cs="Arial"/>
          <w:noProof w:val="0"/>
          <w:szCs w:val="20"/>
          <w:lang w:eastAsia="ar-SA"/>
        </w:rPr>
        <w:t xml:space="preserve">el </w:t>
      </w:r>
      <w:r w:rsidRPr="00123DD4">
        <w:rPr>
          <w:rFonts w:eastAsia="Times New Roman" w:cs="Arial"/>
          <w:b/>
          <w:bCs/>
          <w:noProof w:val="0"/>
          <w:szCs w:val="20"/>
          <w:lang w:eastAsia="ar-SA"/>
        </w:rPr>
        <w:t>INSTITUTO MEXICANO DEL SEGURO SOCIAL</w:t>
      </w:r>
      <w:r w:rsidRPr="00123DD4">
        <w:rPr>
          <w:rFonts w:eastAsia="Times New Roman" w:cs="Arial"/>
          <w:noProof w:val="0"/>
          <w:szCs w:val="20"/>
          <w:lang w:eastAsia="ar-SA"/>
        </w:rPr>
        <w:t xml:space="preserve">, que en lo sucesivo se denominará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representado en este acto por </w:t>
      </w:r>
      <w:r w:rsidRPr="00123DD4">
        <w:rPr>
          <w:rFonts w:eastAsia="Times New Roman" w:cs="Arial"/>
          <w:b/>
          <w:noProof w:val="0"/>
          <w:szCs w:val="20"/>
          <w:lang w:eastAsia="ar-SA"/>
        </w:rPr>
        <w:t>JOSÉ ROBERTO FLORES BAÑUELOS</w:t>
      </w:r>
      <w:r w:rsidRPr="00123DD4">
        <w:rPr>
          <w:rFonts w:eastAsia="Times New Roman" w:cs="Arial"/>
          <w:noProof w:val="0"/>
          <w:szCs w:val="20"/>
          <w:lang w:eastAsia="ar-SA"/>
        </w:rPr>
        <w:t xml:space="preserve">, en su carácter de Apoderado Legal, y por la otra parte, la empresa </w:t>
      </w:r>
      <w:r w:rsidRPr="00123DD4">
        <w:rPr>
          <w:rFonts w:eastAsia="Times New Roman" w:cs="Arial"/>
          <w:b/>
          <w:noProof w:val="0"/>
          <w:szCs w:val="20"/>
          <w:lang w:eastAsia="ar-SA"/>
        </w:rPr>
        <w:t xml:space="preserve">___________________________, </w:t>
      </w:r>
      <w:r w:rsidRPr="00123DD4">
        <w:rPr>
          <w:rFonts w:eastAsia="Times New Roman" w:cs="Arial"/>
          <w:noProof w:val="0"/>
          <w:szCs w:val="20"/>
          <w:lang w:eastAsia="ar-SA"/>
        </w:rPr>
        <w:t>a quien en lo sucesivo se le denominará como</w:t>
      </w:r>
      <w:r w:rsidRPr="00123DD4">
        <w:rPr>
          <w:rFonts w:eastAsia="Times New Roman" w:cs="Arial"/>
          <w:b/>
          <w:bCs/>
          <w:noProof w:val="0"/>
          <w:szCs w:val="20"/>
          <w:lang w:eastAsia="ar-SA"/>
        </w:rPr>
        <w:t xml:space="preserve"> "EL PROVEEDOR",</w:t>
      </w:r>
      <w:r w:rsidRPr="00123DD4">
        <w:rPr>
          <w:rFonts w:eastAsia="Times New Roman" w:cs="Arial"/>
          <w:noProof w:val="0"/>
          <w:szCs w:val="20"/>
          <w:lang w:eastAsia="ar-SA"/>
        </w:rPr>
        <w:t xml:space="preserve"> representada </w:t>
      </w:r>
      <w:r w:rsidRPr="00123DD4">
        <w:rPr>
          <w:rFonts w:eastAsia="Times New Roman" w:cs="Arial"/>
          <w:bCs/>
          <w:noProof w:val="0"/>
          <w:szCs w:val="20"/>
          <w:lang w:eastAsia="ar-SA"/>
        </w:rPr>
        <w:t xml:space="preserve">por </w:t>
      </w:r>
      <w:r w:rsidRPr="00123DD4">
        <w:rPr>
          <w:rFonts w:eastAsia="Times New Roman" w:cs="Arial"/>
          <w:b/>
          <w:bCs/>
          <w:noProof w:val="0"/>
          <w:szCs w:val="20"/>
          <w:lang w:eastAsia="ar-SA"/>
        </w:rPr>
        <w:t>__________________</w:t>
      </w:r>
      <w:r w:rsidRPr="00123DD4">
        <w:rPr>
          <w:rFonts w:eastAsia="Times New Roman" w:cs="Arial"/>
          <w:noProof w:val="0"/>
          <w:szCs w:val="20"/>
          <w:lang w:eastAsia="ar-SA"/>
        </w:rPr>
        <w:t xml:space="preserve"> en su carácter de Apoderado Legal, y a quienes en forma conjunta se les denominará </w:t>
      </w:r>
      <w:r w:rsidRPr="00123DD4">
        <w:rPr>
          <w:rFonts w:eastAsia="Times New Roman" w:cs="Arial"/>
          <w:b/>
          <w:noProof w:val="0"/>
          <w:szCs w:val="20"/>
          <w:lang w:eastAsia="ar-SA"/>
        </w:rPr>
        <w:t>“LAS PARTES”,</w:t>
      </w:r>
      <w:r w:rsidRPr="00123DD4">
        <w:rPr>
          <w:rFonts w:eastAsia="Times New Roman" w:cs="Arial"/>
          <w:noProof w:val="0"/>
          <w:szCs w:val="20"/>
          <w:lang w:eastAsia="ar-SA"/>
        </w:rPr>
        <w:t xml:space="preserve"> al tenor de las declaraciones y cláusulas siguientes: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p>
    <w:p w:rsidR="00123DD4" w:rsidRPr="00123DD4" w:rsidRDefault="00123DD4" w:rsidP="00123DD4">
      <w:pPr>
        <w:numPr>
          <w:ilvl w:val="0"/>
          <w:numId w:val="24"/>
        </w:numPr>
        <w:tabs>
          <w:tab w:val="num" w:pos="284"/>
          <w:tab w:val="num" w:pos="360"/>
        </w:tabs>
        <w:suppressAutoHyphens/>
        <w:spacing w:after="0" w:line="240" w:lineRule="auto"/>
        <w:ind w:right="-284"/>
        <w:jc w:val="center"/>
        <w:rPr>
          <w:rFonts w:eastAsia="Times New Roman" w:cs="Arial"/>
          <w:b/>
          <w:noProof w:val="0"/>
          <w:szCs w:val="20"/>
          <w:lang w:eastAsia="ar-SA"/>
        </w:rPr>
      </w:pPr>
      <w:r w:rsidRPr="00123DD4">
        <w:rPr>
          <w:rFonts w:eastAsia="Times New Roman" w:cs="Arial"/>
          <w:b/>
          <w:bCs/>
          <w:noProof w:val="0"/>
          <w:szCs w:val="20"/>
          <w:lang w:eastAsia="ar-SA"/>
        </w:rPr>
        <w:t>D E C L A R A C I O N E S</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I.- “EL INSTITUTO”</w:t>
      </w:r>
      <w:r w:rsidRPr="00123DD4">
        <w:rPr>
          <w:rFonts w:eastAsia="Times New Roman" w:cs="Arial"/>
          <w:noProof w:val="0"/>
          <w:szCs w:val="20"/>
          <w:lang w:eastAsia="ar-SA"/>
        </w:rPr>
        <w:t xml:space="preserve"> declara, a través de su Apoderado legal, que:</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I.1.- </w:t>
      </w:r>
      <w:r w:rsidRPr="00123DD4">
        <w:rPr>
          <w:rFonts w:eastAsia="Times New Roman" w:cs="Arial"/>
          <w:noProof w:val="0"/>
          <w:szCs w:val="20"/>
          <w:lang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r w:rsidRPr="00123DD4">
        <w:rPr>
          <w:rFonts w:eastAsia="Times New Roman" w:cs="Arial"/>
          <w:b/>
          <w:noProof w:val="0"/>
          <w:szCs w:val="20"/>
          <w:lang w:eastAsia="ar-SA"/>
        </w:rPr>
        <w:t xml:space="preserve">I.2.- </w:t>
      </w:r>
      <w:r w:rsidRPr="00123DD4">
        <w:rPr>
          <w:rFonts w:eastAsia="Times New Roman" w:cs="Arial"/>
          <w:noProof w:val="0"/>
          <w:szCs w:val="20"/>
          <w:lang w:eastAsia="ar-SA"/>
        </w:rPr>
        <w:t>Está facultado para contratar los servicios necesarios, en términos de la legislación vigente, para la consecución de los fines para los que fue creado, de conformidad con el artículo 251 fracción IV de la Ley del Seguro Social.</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I.3.- </w:t>
      </w:r>
      <w:r w:rsidRPr="00123DD4">
        <w:rPr>
          <w:rFonts w:eastAsia="Times New Roman" w:cs="Arial"/>
          <w:noProof w:val="0"/>
          <w:szCs w:val="20"/>
          <w:lang w:eastAsia="ar-SA"/>
        </w:rPr>
        <w:t xml:space="preserve">José Roberto Flores Bañuelos, </w:t>
      </w:r>
      <w:r w:rsidRPr="00123DD4">
        <w:rPr>
          <w:rFonts w:eastAsia="Times New Roman" w:cs="Arial"/>
          <w:noProof w:val="0"/>
          <w:szCs w:val="20"/>
          <w:lang w:val="es-ES" w:eastAsia="ar-SA"/>
        </w:rPr>
        <w:t xml:space="preserve">se encuentra facultado para suscribir el presente instrumento jurídico en representación de </w:t>
      </w:r>
      <w:r w:rsidRPr="00123DD4">
        <w:rPr>
          <w:rFonts w:eastAsia="Times New Roman" w:cs="Arial"/>
          <w:b/>
          <w:bCs/>
          <w:noProof w:val="0"/>
          <w:szCs w:val="20"/>
          <w:lang w:val="es-ES" w:eastAsia="ar-SA"/>
        </w:rPr>
        <w:t>"EL INSTITUTO"</w:t>
      </w:r>
      <w:r w:rsidRPr="00123DD4">
        <w:rPr>
          <w:rFonts w:eastAsia="Times New Roman" w:cs="Arial"/>
          <w:noProof w:val="0"/>
          <w:szCs w:val="20"/>
          <w:lang w:val="es-ES" w:eastAsia="ar-SA"/>
        </w:rPr>
        <w:t xml:space="preserve">, de acuerdo al poder que le fue conferido en la Escritura Pública número 81,503 de fecha 30 de octubre de 2015, otorgada ante la fe del Licenciado Benito Iván Guerra Silla, Notario Público número 7 del Distrito Federal, </w:t>
      </w:r>
      <w:r w:rsidRPr="00123DD4">
        <w:rPr>
          <w:rFonts w:eastAsia="Times New Roman" w:cs="Arial"/>
          <w:noProof w:val="0"/>
          <w:szCs w:val="20"/>
          <w:lang w:eastAsia="ar-SA"/>
        </w:rPr>
        <w:t xml:space="preserve">e inscrita en el Registro Público de Organismos Descentralizados bajo el folio 97-7-09112015-191844, </w:t>
      </w:r>
      <w:r w:rsidRPr="00123DD4">
        <w:rPr>
          <w:rFonts w:eastAsia="Times New Roman" w:cs="Arial"/>
          <w:noProof w:val="0"/>
          <w:szCs w:val="20"/>
          <w:lang w:val="es-ES" w:eastAsia="ar-SA"/>
        </w:rPr>
        <w:t>y manifiesta bajo protesta de decir verdad, que las facultades que le fueron conferidas no le han sido revocadas, modificadas, ni restringidas en forma alguna.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bCs/>
          <w:noProof w:val="0"/>
          <w:szCs w:val="20"/>
          <w:lang w:eastAsia="ar-SA"/>
        </w:rPr>
        <w:t xml:space="preserve">I.4.- </w:t>
      </w:r>
      <w:r w:rsidRPr="00123DD4">
        <w:rPr>
          <w:rFonts w:eastAsia="Times New Roman" w:cs="Arial"/>
          <w:noProof w:val="0"/>
          <w:szCs w:val="20"/>
          <w:lang w:val="es-ES" w:eastAsia="ar-SA"/>
        </w:rPr>
        <w:t xml:space="preserve">Manuel Cervantes Ocampo, Titular de la Coordinación de Atención Integral a la Salud en el Primer Nivel, Luis Rafael López Ocaña, Titular de la Coordinación de Atención Integral en Segundo Nivel y Gilberto Pérez Rodríguez, Titular de la Coordinación de Unidades Médicas de Alta Especialidad </w:t>
      </w:r>
      <w:r w:rsidRPr="00123DD4">
        <w:rPr>
          <w:rFonts w:eastAsia="Times New Roman" w:cs="Arial"/>
          <w:bCs/>
          <w:noProof w:val="0"/>
          <w:szCs w:val="20"/>
          <w:lang w:eastAsia="ar-SA"/>
        </w:rPr>
        <w:t xml:space="preserve">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intervienen en la firma del presente instrumento jurídico como Administradores del presente contrato, responsables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noProof w:val="0"/>
          <w:szCs w:val="20"/>
          <w:lang w:eastAsia="ar-SA"/>
        </w:rPr>
        <w:t xml:space="preserve">I.5.- </w:t>
      </w:r>
      <w:r w:rsidRPr="00123DD4">
        <w:rPr>
          <w:rFonts w:eastAsia="Times New Roman" w:cs="Arial"/>
          <w:noProof w:val="0"/>
          <w:szCs w:val="20"/>
          <w:lang w:eastAsia="ar-SA"/>
        </w:rPr>
        <w:t>Para el cumplimiento de sus funciones y la realización de sus actividades, requiere de la prestación de</w:t>
      </w:r>
      <w:r w:rsidRPr="00123DD4">
        <w:rPr>
          <w:rFonts w:eastAsia="Times New Roman" w:cs="Arial"/>
          <w:noProof w:val="0"/>
          <w:szCs w:val="20"/>
          <w:lang w:val="es-ES" w:eastAsia="ar-SA"/>
        </w:rPr>
        <w:t xml:space="preserve">l </w:t>
      </w:r>
      <w:r w:rsidRPr="00123DD4">
        <w:rPr>
          <w:rFonts w:eastAsia="Times New Roman" w:cs="Arial"/>
          <w:noProof w:val="0"/>
          <w:szCs w:val="20"/>
          <w:lang w:eastAsia="ar-SA"/>
        </w:rPr>
        <w:t xml:space="preserve">servicio de impresión de agendas de citas médicas 2018 y </w:t>
      </w:r>
      <w:r w:rsidRPr="00123DD4">
        <w:rPr>
          <w:rFonts w:eastAsia="Times New Roman" w:cs="Arial"/>
          <w:bCs/>
          <w:noProof w:val="0"/>
          <w:szCs w:val="20"/>
          <w:lang w:eastAsia="ar-SA"/>
        </w:rPr>
        <w:t>agendas de citas médicas para el servicio de laboratorio e imagenología 2018</w:t>
      </w:r>
      <w:r w:rsidRPr="00123DD4">
        <w:rPr>
          <w:rFonts w:eastAsia="Times New Roman" w:cs="Arial"/>
          <w:noProof w:val="0"/>
          <w:szCs w:val="20"/>
          <w:lang w:eastAsia="ar-SA"/>
        </w:rPr>
        <w:t>, solicitado por la Dirección de Prestaciones Médicas</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I.6.-</w:t>
      </w:r>
      <w:r w:rsidRPr="00123DD4">
        <w:rPr>
          <w:rFonts w:eastAsia="Times New Roman" w:cs="Arial"/>
          <w:noProof w:val="0"/>
          <w:szCs w:val="20"/>
          <w:lang w:eastAsia="ar-SA"/>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123DD4">
        <w:rPr>
          <w:rFonts w:eastAsia="Times New Roman" w:cs="Arial"/>
          <w:b/>
          <w:bCs/>
          <w:noProof w:val="0"/>
          <w:szCs w:val="20"/>
          <w:lang w:eastAsia="ar-SA"/>
        </w:rPr>
        <w:t>Anexo 1 (uno)</w:t>
      </w:r>
      <w:r w:rsidRPr="00123DD4">
        <w:rPr>
          <w:rFonts w:eastAsia="Times New Roman" w:cs="Arial"/>
          <w:noProof w:val="0"/>
          <w:szCs w:val="20"/>
          <w:lang w:eastAsia="ar-SA"/>
        </w:rPr>
        <w:t>.</w:t>
      </w:r>
    </w:p>
    <w:p w:rsidR="00CD1DA1" w:rsidRPr="00123DD4" w:rsidRDefault="00CD1DA1"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I.7</w:t>
      </w:r>
      <w:r w:rsidRPr="00123DD4">
        <w:rPr>
          <w:rFonts w:eastAsia="Times New Roman" w:cs="Arial"/>
          <w:noProof w:val="0"/>
          <w:szCs w:val="20"/>
          <w:lang w:eastAsia="ar-SA"/>
        </w:rPr>
        <w:t xml:space="preserve">- El presente contrato fue adjudicado a </w:t>
      </w:r>
      <w:r w:rsidRPr="00123DD4">
        <w:rPr>
          <w:rFonts w:eastAsia="Times New Roman" w:cs="Arial"/>
          <w:b/>
          <w:noProof w:val="0"/>
          <w:szCs w:val="20"/>
          <w:lang w:eastAsia="ar-SA"/>
        </w:rPr>
        <w:t xml:space="preserve">“EL PROVEEDOR” </w:t>
      </w:r>
      <w:r w:rsidRPr="00123DD4">
        <w:rPr>
          <w:rFonts w:eastAsia="Times New Roman" w:cs="Arial"/>
          <w:noProof w:val="0"/>
          <w:szCs w:val="20"/>
          <w:lang w:eastAsia="ar-SA"/>
        </w:rPr>
        <w:t>mediante el p</w:t>
      </w:r>
      <w:r w:rsidRPr="00123DD4">
        <w:rPr>
          <w:rFonts w:eastAsia="Times New Roman" w:cs="Arial"/>
          <w:bCs/>
          <w:noProof w:val="0"/>
          <w:szCs w:val="20"/>
          <w:lang w:eastAsia="ar-SA"/>
        </w:rPr>
        <w:t xml:space="preserve">rocedimiento de ____________ </w:t>
      </w:r>
      <w:r w:rsidRPr="00123DD4">
        <w:rPr>
          <w:rFonts w:eastAsia="Times New Roman" w:cs="Arial"/>
          <w:noProof w:val="0"/>
          <w:szCs w:val="20"/>
          <w:lang w:eastAsia="ar-SA"/>
        </w:rPr>
        <w:t>número _________________ con fundamento en los artículos 134, de la Constitución Política de los Estados Unidos Mexicanos, _________________</w:t>
      </w:r>
      <w:r w:rsidRPr="00123DD4">
        <w:rPr>
          <w:rFonts w:eastAsia="Times New Roman" w:cs="Arial"/>
          <w:noProof w:val="0"/>
          <w:szCs w:val="20"/>
          <w:lang w:val="es-ES_tradnl" w:eastAsia="ar-SA"/>
        </w:rPr>
        <w:t xml:space="preserve">, </w:t>
      </w:r>
      <w:r w:rsidRPr="00123DD4">
        <w:rPr>
          <w:rFonts w:eastAsia="Times New Roman" w:cs="Arial"/>
          <w:bCs/>
          <w:noProof w:val="0"/>
          <w:szCs w:val="20"/>
          <w:lang w:eastAsia="ar-SA"/>
        </w:rPr>
        <w:t>de la Ley de Adquisiciones, Arrendamientos y Servicios del Sector Público</w:t>
      </w:r>
      <w:r w:rsidRPr="00123DD4">
        <w:rPr>
          <w:rFonts w:eastAsia="Times New Roman" w:cs="Arial"/>
          <w:noProof w:val="0"/>
          <w:szCs w:val="20"/>
          <w:lang w:eastAsia="ar-SA"/>
        </w:rPr>
        <w:t xml:space="preserve"> y demás disposiciones legales aplicables en la materia.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I.8.- </w:t>
      </w:r>
      <w:r w:rsidRPr="00123DD4">
        <w:rPr>
          <w:rFonts w:eastAsia="Times New Roman" w:cs="Arial"/>
          <w:noProof w:val="0"/>
          <w:szCs w:val="20"/>
          <w:lang w:eastAsia="ar-SA"/>
        </w:rPr>
        <w:t xml:space="preserve">Con fecha __de _____ de 2017 la Coordinación Técnica de Adquisición de Bienes de Inversión y Activos, emitió el Acta de __________ del Procedimiento mencionado en la Declaración que antecede, adjudicando a </w:t>
      </w: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 xml:space="preserve">el servicio que se detalla en el </w:t>
      </w:r>
      <w:r w:rsidRPr="00123DD4">
        <w:rPr>
          <w:rFonts w:eastAsia="Times New Roman" w:cs="Arial"/>
          <w:b/>
          <w:noProof w:val="0"/>
          <w:szCs w:val="20"/>
          <w:lang w:eastAsia="ar-SA"/>
        </w:rPr>
        <w:t xml:space="preserve">Anexo 3 </w:t>
      </w:r>
      <w:r w:rsidRPr="00123DD4">
        <w:rPr>
          <w:rFonts w:eastAsia="Times New Roman" w:cs="Arial"/>
          <w:b/>
          <w:bCs/>
          <w:noProof w:val="0"/>
          <w:szCs w:val="20"/>
          <w:lang w:eastAsia="ar-SA"/>
        </w:rPr>
        <w:t xml:space="preserve">(tres) </w:t>
      </w:r>
      <w:r w:rsidRPr="00123DD4">
        <w:rPr>
          <w:rFonts w:eastAsia="Times New Roman" w:cs="Arial"/>
          <w:noProof w:val="0"/>
          <w:szCs w:val="20"/>
          <w:lang w:eastAsia="ar-SA"/>
        </w:rPr>
        <w:t>del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I.9.- </w:t>
      </w:r>
      <w:r w:rsidRPr="00123DD4">
        <w:rPr>
          <w:rFonts w:eastAsia="Times New Roman" w:cs="Arial"/>
          <w:noProof w:val="0"/>
          <w:szCs w:val="20"/>
          <w:lang w:eastAsia="ar-SA"/>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I.10.- </w:t>
      </w:r>
      <w:r w:rsidRPr="00123DD4">
        <w:rPr>
          <w:rFonts w:eastAsia="Times New Roman" w:cs="Arial"/>
          <w:noProof w:val="0"/>
          <w:szCs w:val="20"/>
          <w:lang w:eastAsia="ar-SA"/>
        </w:rPr>
        <w:t>Señala como domicilio para todos los efectos de este acto jurídico, el ubicado en la calle de Durango número 291 P.H., Colonia Roma Norte, Delegación Cuauhtémoc, Código Postal 06700, Ciudad de México.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II.</w:t>
      </w:r>
      <w:r w:rsidRPr="00123DD4">
        <w:rPr>
          <w:rFonts w:eastAsia="Times New Roman" w:cs="Arial"/>
          <w:noProof w:val="0"/>
          <w:szCs w:val="20"/>
          <w:lang w:eastAsia="ar-SA"/>
        </w:rPr>
        <w:t>-</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declara a través de su apoderado legal, que:</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II.1.- </w:t>
      </w:r>
      <w:r w:rsidRPr="00123DD4">
        <w:rPr>
          <w:rFonts w:eastAsia="Times New Roman" w:cs="Arial"/>
          <w:noProof w:val="0"/>
          <w:szCs w:val="20"/>
          <w:lang w:eastAsia="ar-SA"/>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II.2.- </w:t>
      </w:r>
      <w:r w:rsidRPr="00123DD4">
        <w:rPr>
          <w:rFonts w:eastAsia="Times New Roman" w:cs="Arial"/>
          <w:noProof w:val="0"/>
          <w:szCs w:val="20"/>
          <w:lang w:eastAsia="ar-SA"/>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II.3.-</w:t>
      </w:r>
      <w:r w:rsidRPr="00123DD4">
        <w:rPr>
          <w:rFonts w:eastAsia="Times New Roman" w:cs="Arial"/>
          <w:noProof w:val="0"/>
          <w:szCs w:val="20"/>
          <w:lang w:eastAsia="ar-SA"/>
        </w:rPr>
        <w:t xml:space="preserve"> De acuerdo con sus estatutos, el objeto social consiste entre otras actividades, en _________________________________________________________________________________________________________________</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II.4.- </w:t>
      </w:r>
      <w:r w:rsidRPr="00123DD4">
        <w:rPr>
          <w:rFonts w:eastAsia="Times New Roman" w:cs="Arial"/>
          <w:noProof w:val="0"/>
          <w:szCs w:val="20"/>
          <w:lang w:eastAsia="ar-SA"/>
        </w:rPr>
        <w:t xml:space="preserve">Cuenta con los registros siguientes: </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39"/>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Registro Federal de Contribuyentes: ____________</w:t>
      </w:r>
      <w:r w:rsidRPr="00123DD4">
        <w:rPr>
          <w:rFonts w:eastAsia="Times New Roman" w:cs="Arial"/>
          <w:b/>
          <w:noProof w:val="0"/>
          <w:szCs w:val="20"/>
          <w:lang w:eastAsia="ar-SA"/>
        </w:rPr>
        <w:t>.</w:t>
      </w:r>
      <w:r w:rsidRPr="00123DD4">
        <w:rPr>
          <w:rFonts w:eastAsia="Times New Roman" w:cs="Arial"/>
          <w:noProof w:val="0"/>
          <w:szCs w:val="20"/>
          <w:lang w:eastAsia="ar-SA"/>
        </w:rPr>
        <w:t xml:space="preserve"> </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39"/>
        </w:numPr>
        <w:tabs>
          <w:tab w:val="num" w:pos="284"/>
        </w:tabs>
        <w:suppressAutoHyphens/>
        <w:spacing w:after="0" w:line="240" w:lineRule="auto"/>
        <w:ind w:right="-284"/>
        <w:jc w:val="both"/>
        <w:rPr>
          <w:rFonts w:eastAsia="Times New Roman" w:cs="Arial"/>
          <w:b/>
          <w:noProof w:val="0"/>
          <w:szCs w:val="20"/>
          <w:lang w:eastAsia="ar-SA"/>
        </w:rPr>
      </w:pPr>
      <w:r w:rsidRPr="00123DD4">
        <w:rPr>
          <w:rFonts w:eastAsia="Times New Roman" w:cs="Arial"/>
          <w:noProof w:val="0"/>
          <w:szCs w:val="20"/>
          <w:lang w:eastAsia="ar-SA"/>
        </w:rPr>
        <w:t xml:space="preserve">Registro Patronal ante </w:t>
      </w:r>
      <w:r w:rsidRPr="00123DD4">
        <w:rPr>
          <w:rFonts w:eastAsia="Times New Roman" w:cs="Arial"/>
          <w:b/>
          <w:noProof w:val="0"/>
          <w:szCs w:val="20"/>
          <w:lang w:eastAsia="ar-SA"/>
        </w:rPr>
        <w:t>“EL INSTITUTO”</w:t>
      </w:r>
      <w:r w:rsidRPr="00123DD4">
        <w:rPr>
          <w:rFonts w:eastAsia="Times New Roman" w:cs="Arial"/>
          <w:noProof w:val="0"/>
          <w:szCs w:val="20"/>
          <w:lang w:eastAsia="ar-SA"/>
        </w:rPr>
        <w:t>: ______________</w:t>
      </w:r>
      <w:r w:rsidRPr="00123DD4">
        <w:rPr>
          <w:rFonts w:eastAsia="Times New Roman" w:cs="Arial"/>
          <w:b/>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II.5.- </w:t>
      </w:r>
      <w:r w:rsidRPr="00123DD4">
        <w:rPr>
          <w:rFonts w:eastAsia="Times New Roman" w:cs="Arial"/>
          <w:noProof w:val="0"/>
          <w:szCs w:val="20"/>
          <w:lang w:eastAsia="ar-SA"/>
        </w:rPr>
        <w:t>Cuenta con el documento correspondiente, vigente y expedido por el Servicio de Administración Tributaria (SAT), relativo a la opinión sobre el cumplimiento de sus obligaciones fiscales, conforme a lo dispuesto por la Regla 2.1.31 de la Resolución Miscelánea Fiscal 2016 y de conformidad con el artículo 32 D del Código Fiscal de la Federación, del cual presenta copia a</w:t>
      </w:r>
      <w:r w:rsidRPr="00123DD4">
        <w:rPr>
          <w:rFonts w:eastAsia="Times New Roman" w:cs="Arial"/>
          <w:b/>
          <w:noProof w:val="0"/>
          <w:szCs w:val="20"/>
          <w:lang w:eastAsia="ar-SA"/>
        </w:rPr>
        <w:t xml:space="preserve">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para efectos de la suscripción del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II.6.- </w:t>
      </w:r>
      <w:r w:rsidRPr="00123DD4">
        <w:rPr>
          <w:rFonts w:eastAsia="Times New Roman" w:cs="Arial"/>
          <w:noProof w:val="0"/>
          <w:szCs w:val="20"/>
          <w:lang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exhibe para efectos de la suscripción del presente instrumento jurídico.</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i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iCs/>
          <w:noProof w:val="0"/>
          <w:szCs w:val="20"/>
          <w:lang w:eastAsia="ar-SA"/>
        </w:rPr>
      </w:pPr>
      <w:r w:rsidRPr="00123DD4">
        <w:rPr>
          <w:rFonts w:eastAsia="Times New Roman" w:cs="Arial"/>
          <w:b/>
          <w:bCs/>
          <w:iCs/>
          <w:noProof w:val="0"/>
          <w:szCs w:val="20"/>
          <w:lang w:eastAsia="ar-SA"/>
        </w:rPr>
        <w:t>II.7.-</w:t>
      </w:r>
      <w:r w:rsidRPr="00123DD4">
        <w:rPr>
          <w:rFonts w:eastAsia="Times New Roman" w:cs="Arial"/>
          <w:iCs/>
          <w:noProof w:val="0"/>
          <w:szCs w:val="20"/>
          <w:lang w:eastAsia="ar-SA"/>
        </w:rPr>
        <w:t xml:space="preserve"> Cuenta por sí o por conducto de quien subcontrate para el cumplimiento del objeto del presente contrato con el documento correspondiente, vigente, expedido por </w:t>
      </w:r>
      <w:r w:rsidRPr="00123DD4">
        <w:rPr>
          <w:rFonts w:eastAsia="Times New Roman" w:cs="Arial"/>
          <w:b/>
          <w:bCs/>
          <w:noProof w:val="0"/>
          <w:szCs w:val="20"/>
          <w:lang w:eastAsia="ar-SA"/>
        </w:rPr>
        <w:t>“EL INSTITUTO”</w:t>
      </w:r>
      <w:r w:rsidRPr="00123DD4">
        <w:rPr>
          <w:rFonts w:eastAsia="Times New Roman" w:cs="Arial"/>
          <w:iCs/>
          <w:noProof w:val="0"/>
          <w:szCs w:val="20"/>
          <w:lang w:eastAsia="ar-SA"/>
        </w:rPr>
        <w:t xml:space="preserve"> relativo a la opinión positiva sobre el cumplimiento de sus obligaciones fiscales en materia de seguridad social, conforme al Acuerdo ACDO.SA1.HCT.101214/281.P.DIR dictado por el H. Consejo Técnico de </w:t>
      </w:r>
      <w:r w:rsidRPr="00123DD4">
        <w:rPr>
          <w:rFonts w:eastAsia="Times New Roman" w:cs="Arial"/>
          <w:b/>
          <w:bCs/>
          <w:noProof w:val="0"/>
          <w:szCs w:val="20"/>
          <w:lang w:eastAsia="ar-SA"/>
        </w:rPr>
        <w:t>“EL INSTITUTO”</w:t>
      </w:r>
      <w:r w:rsidRPr="00123DD4">
        <w:rPr>
          <w:rFonts w:eastAsia="Times New Roman" w:cs="Arial"/>
          <w:iCs/>
          <w:noProof w:val="0"/>
          <w:szCs w:val="20"/>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123DD4" w:rsidRPr="00123DD4" w:rsidRDefault="00123DD4" w:rsidP="00123DD4">
      <w:pPr>
        <w:tabs>
          <w:tab w:val="num" w:pos="284"/>
        </w:tabs>
        <w:suppressAutoHyphens/>
        <w:spacing w:after="0" w:line="240" w:lineRule="auto"/>
        <w:ind w:left="-284" w:right="-284" w:hanging="6"/>
        <w:jc w:val="both"/>
        <w:rPr>
          <w:rFonts w:eastAsia="Times New Roman" w:cs="Arial"/>
          <w:i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En caso de incumplimiento en sus obligaciones en materia de seguridad social, solicita se apliquen los recursos derivados del presente contrato, contra los adeudos que, en su caso, tuviera a favor 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i/>
          <w:noProof w:val="0"/>
          <w:szCs w:val="20"/>
          <w:lang w:eastAsia="ar-SA"/>
        </w:rPr>
      </w:pPr>
      <w:r w:rsidRPr="00123DD4">
        <w:rPr>
          <w:rFonts w:eastAsia="Times New Roman" w:cs="Arial"/>
          <w:b/>
          <w:bCs/>
          <w:i/>
          <w:noProof w:val="0"/>
          <w:szCs w:val="20"/>
          <w:lang w:eastAsia="ar-SA"/>
        </w:rPr>
        <w:t>Nota:</w:t>
      </w:r>
      <w:r w:rsidRPr="00123DD4">
        <w:rPr>
          <w:rFonts w:eastAsia="Times New Roman" w:cs="Arial"/>
          <w:bCs/>
          <w:i/>
          <w:noProof w:val="0"/>
          <w:szCs w:val="20"/>
          <w:lang w:eastAsia="ar-SA"/>
        </w:rPr>
        <w:t xml:space="preserve"> en caso de que </w:t>
      </w:r>
      <w:r w:rsidRPr="00123DD4">
        <w:rPr>
          <w:rFonts w:eastAsia="Times New Roman" w:cs="Arial"/>
          <w:b/>
          <w:bCs/>
          <w:i/>
          <w:noProof w:val="0"/>
          <w:szCs w:val="20"/>
          <w:lang w:eastAsia="ar-SA"/>
        </w:rPr>
        <w:t>“EL PROVEEDOR”:</w:t>
      </w:r>
      <w:r w:rsidRPr="00123DD4">
        <w:rPr>
          <w:rFonts w:eastAsia="Times New Roman" w:cs="Arial"/>
          <w:bCs/>
          <w:i/>
          <w:noProof w:val="0"/>
          <w:szCs w:val="20"/>
          <w:lang w:eastAsia="ar-SA"/>
        </w:rPr>
        <w:t xml:space="preserve"> a) no se encuentre registrado ante </w:t>
      </w:r>
      <w:r w:rsidRPr="00123DD4">
        <w:rPr>
          <w:rFonts w:eastAsia="Times New Roman" w:cs="Arial"/>
          <w:b/>
          <w:bCs/>
          <w:i/>
          <w:noProof w:val="0"/>
          <w:szCs w:val="20"/>
          <w:lang w:eastAsia="ar-SA"/>
        </w:rPr>
        <w:t>“EL INSTITUTO”</w:t>
      </w:r>
      <w:r w:rsidRPr="00123DD4">
        <w:rPr>
          <w:rFonts w:eastAsia="Times New Roman" w:cs="Arial"/>
          <w:bCs/>
          <w:i/>
          <w:noProof w:val="0"/>
          <w:szCs w:val="20"/>
          <w:lang w:eastAsia="ar-SA"/>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i/>
          <w:noProof w:val="0"/>
          <w:szCs w:val="20"/>
          <w:lang w:eastAsia="ar-SA"/>
        </w:rPr>
      </w:pPr>
    </w:p>
    <w:p w:rsidR="00123DD4" w:rsidRPr="00123DD4" w:rsidRDefault="00123DD4" w:rsidP="00304065">
      <w:pPr>
        <w:numPr>
          <w:ilvl w:val="0"/>
          <w:numId w:val="40"/>
        </w:numPr>
        <w:tabs>
          <w:tab w:val="num" w:pos="284"/>
        </w:tabs>
        <w:suppressAutoHyphens/>
        <w:spacing w:after="0" w:line="240" w:lineRule="auto"/>
        <w:ind w:right="-284"/>
        <w:jc w:val="both"/>
        <w:rPr>
          <w:rFonts w:eastAsia="Times New Roman" w:cs="Arial"/>
          <w:bCs/>
          <w:i/>
          <w:noProof w:val="0"/>
          <w:szCs w:val="20"/>
          <w:lang w:eastAsia="ar-SA"/>
        </w:rPr>
      </w:pPr>
      <w:r w:rsidRPr="00123DD4">
        <w:rPr>
          <w:rFonts w:eastAsia="Times New Roman" w:cs="Arial"/>
          <w:bCs/>
          <w:i/>
          <w:noProof w:val="0"/>
          <w:szCs w:val="20"/>
          <w:lang w:eastAsia="ar-SA"/>
        </w:rPr>
        <w:t xml:space="preserve">Documento emitido por </w:t>
      </w:r>
      <w:r w:rsidRPr="00123DD4">
        <w:rPr>
          <w:rFonts w:eastAsia="Times New Roman" w:cs="Arial"/>
          <w:b/>
          <w:bCs/>
          <w:i/>
          <w:noProof w:val="0"/>
          <w:szCs w:val="20"/>
          <w:lang w:eastAsia="ar-SA"/>
        </w:rPr>
        <w:t>“EL INSTITUTO”</w:t>
      </w:r>
      <w:r w:rsidRPr="00123DD4">
        <w:rPr>
          <w:rFonts w:eastAsia="Times New Roman" w:cs="Arial"/>
          <w:bCs/>
          <w:i/>
          <w:noProof w:val="0"/>
          <w:szCs w:val="20"/>
          <w:lang w:eastAsia="ar-SA"/>
        </w:rPr>
        <w:t xml:space="preserve"> (resultado de la consulta en el sistema institucional para obtener la opinión), en el que se haga constar que no puede emitir opinión de cumplimiento, de conformidad con la Regla Quinta del Anexo Único del ACDO.SA1.HCT.101214/281/281.P.DIR;</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i/>
          <w:noProof w:val="0"/>
          <w:szCs w:val="20"/>
          <w:lang w:eastAsia="ar-SA"/>
        </w:rPr>
      </w:pPr>
    </w:p>
    <w:p w:rsidR="00123DD4" w:rsidRPr="00123DD4" w:rsidRDefault="00123DD4" w:rsidP="00304065">
      <w:pPr>
        <w:numPr>
          <w:ilvl w:val="0"/>
          <w:numId w:val="40"/>
        </w:numPr>
        <w:tabs>
          <w:tab w:val="num" w:pos="284"/>
        </w:tabs>
        <w:suppressAutoHyphens/>
        <w:spacing w:after="0" w:line="240" w:lineRule="auto"/>
        <w:ind w:right="-284"/>
        <w:jc w:val="both"/>
        <w:rPr>
          <w:rFonts w:eastAsia="Times New Roman" w:cs="Arial"/>
          <w:bCs/>
          <w:i/>
          <w:noProof w:val="0"/>
          <w:szCs w:val="20"/>
          <w:lang w:eastAsia="ar-SA"/>
        </w:rPr>
      </w:pPr>
      <w:r w:rsidRPr="00123DD4">
        <w:rPr>
          <w:rFonts w:eastAsia="Times New Roman" w:cs="Arial"/>
          <w:bCs/>
          <w:i/>
          <w:noProof w:val="0"/>
          <w:szCs w:val="20"/>
          <w:lang w:eastAsia="ar-SA"/>
        </w:rPr>
        <w:t>Escrito libre, bajo protesta de decir verdad, que no le es posible obtener la multicitada opinión, justificando el motivo y anexando el documento en el que conste que no se puede emitir la misma y;</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i/>
          <w:noProof w:val="0"/>
          <w:szCs w:val="20"/>
          <w:lang w:eastAsia="ar-SA"/>
        </w:rPr>
      </w:pPr>
    </w:p>
    <w:p w:rsidR="00123DD4" w:rsidRPr="00123DD4" w:rsidRDefault="00123DD4" w:rsidP="00304065">
      <w:pPr>
        <w:numPr>
          <w:ilvl w:val="0"/>
          <w:numId w:val="40"/>
        </w:numPr>
        <w:tabs>
          <w:tab w:val="num" w:pos="284"/>
        </w:tabs>
        <w:suppressAutoHyphens/>
        <w:spacing w:after="0" w:line="240" w:lineRule="auto"/>
        <w:ind w:right="-284"/>
        <w:jc w:val="both"/>
        <w:rPr>
          <w:rFonts w:eastAsia="Times New Roman" w:cs="Arial"/>
          <w:bCs/>
          <w:i/>
          <w:noProof w:val="0"/>
          <w:szCs w:val="20"/>
          <w:lang w:eastAsia="ar-SA"/>
        </w:rPr>
      </w:pPr>
      <w:r w:rsidRPr="00123DD4">
        <w:rPr>
          <w:rFonts w:eastAsia="Times New Roman" w:cs="Arial"/>
          <w:bCs/>
          <w:i/>
          <w:noProof w:val="0"/>
          <w:szCs w:val="20"/>
          <w:lang w:eastAsia="ar-SA"/>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i/>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i/>
          <w:noProof w:val="0"/>
          <w:szCs w:val="20"/>
          <w:lang w:eastAsia="ar-SA"/>
        </w:rPr>
      </w:pPr>
      <w:r w:rsidRPr="00123DD4">
        <w:rPr>
          <w:rFonts w:eastAsia="Times New Roman" w:cs="Arial"/>
          <w:bCs/>
          <w:i/>
          <w:noProof w:val="0"/>
          <w:szCs w:val="20"/>
          <w:lang w:eastAsia="ar-SA"/>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II.8.- </w:t>
      </w:r>
      <w:r w:rsidRPr="00123DD4">
        <w:rPr>
          <w:rFonts w:eastAsia="Times New Roman" w:cs="Arial"/>
          <w:noProof w:val="0"/>
          <w:szCs w:val="20"/>
          <w:lang w:eastAsia="ar-SA"/>
        </w:rPr>
        <w:t>Manifiesta bajo protesta de decir verdad, no encontrarse en los supuestos de los artículos 50 y 60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En caso de que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II.9.- </w:t>
      </w:r>
      <w:r w:rsidRPr="00123DD4">
        <w:rPr>
          <w:rFonts w:eastAsia="Times New Roman" w:cs="Arial"/>
          <w:noProof w:val="0"/>
          <w:szCs w:val="20"/>
          <w:lang w:eastAsia="ar-SA"/>
        </w:rPr>
        <w:t xml:space="preserve">Conforme a lo previsto en los artículos 57 de la Ley de Adquisiciones, Arrendamientos y Servicios del Sector Público y 107 de su Reglamento,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en caso de auditorías, visitas o inspecciones que practique la Secretaría de la Función Pública y el Órgano Interno de Control en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deberá proporcionar la información que en su momento se requiera, relativa al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II.10.- </w:t>
      </w:r>
      <w:r w:rsidRPr="00123DD4">
        <w:rPr>
          <w:rFonts w:eastAsia="Times New Roman" w:cs="Arial"/>
          <w:bCs/>
          <w:noProof w:val="0"/>
          <w:szCs w:val="20"/>
          <w:lang w:eastAsia="ar-SA"/>
        </w:rPr>
        <w:t>Reúne las condiciones de organización, experiencia, personal capacitado y demás recursos</w:t>
      </w:r>
      <w:r w:rsidRPr="00123DD4">
        <w:rPr>
          <w:rFonts w:eastAsia="Times New Roman" w:cs="Arial"/>
          <w:b/>
          <w:bCs/>
          <w:noProof w:val="0"/>
          <w:szCs w:val="20"/>
          <w:lang w:eastAsia="ar-SA"/>
        </w:rPr>
        <w:t xml:space="preserve"> </w:t>
      </w:r>
      <w:r w:rsidRPr="00123DD4">
        <w:rPr>
          <w:rFonts w:eastAsia="Times New Roman" w:cs="Arial"/>
          <w:noProof w:val="0"/>
          <w:szCs w:val="20"/>
          <w:lang w:eastAsia="ar-SA"/>
        </w:rPr>
        <w:t>técnicos, humanos y económicos necesarios, así como con la capacidad legal suficiente para cumplir con las obligaciones que contrae por medio de este instrumento jurídico.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II.11.- </w:t>
      </w:r>
      <w:r w:rsidRPr="00123DD4">
        <w:rPr>
          <w:rFonts w:eastAsia="Times New Roman" w:cs="Arial"/>
          <w:noProof w:val="0"/>
          <w:szCs w:val="20"/>
          <w:lang w:eastAsia="ar-SA"/>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Hechas las Declaraciones anteriores, </w:t>
      </w:r>
      <w:r w:rsidRPr="00123DD4">
        <w:rPr>
          <w:rFonts w:eastAsia="Times New Roman" w:cs="Arial"/>
          <w:b/>
          <w:noProof w:val="0"/>
          <w:szCs w:val="20"/>
          <w:lang w:eastAsia="ar-SA"/>
        </w:rPr>
        <w:t>“LAS PARTES”</w:t>
      </w:r>
      <w:r w:rsidRPr="00123DD4">
        <w:rPr>
          <w:rFonts w:eastAsia="Times New Roman" w:cs="Arial"/>
          <w:noProof w:val="0"/>
          <w:szCs w:val="20"/>
          <w:lang w:eastAsia="ar-SA"/>
        </w:rPr>
        <w:t xml:space="preserve"> convienen en otorgar el presente contrato, de conformidad con las siguientes: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34458">
      <w:pPr>
        <w:numPr>
          <w:ilvl w:val="0"/>
          <w:numId w:val="24"/>
        </w:numPr>
        <w:tabs>
          <w:tab w:val="num" w:pos="284"/>
          <w:tab w:val="num" w:pos="360"/>
        </w:tabs>
        <w:suppressAutoHyphens/>
        <w:spacing w:after="0" w:line="240" w:lineRule="auto"/>
        <w:ind w:right="-284"/>
        <w:jc w:val="center"/>
        <w:rPr>
          <w:rFonts w:eastAsia="Times New Roman" w:cs="Arial"/>
          <w:b/>
          <w:noProof w:val="0"/>
          <w:szCs w:val="20"/>
          <w:lang w:eastAsia="ar-SA"/>
        </w:rPr>
      </w:pPr>
      <w:r w:rsidRPr="00123DD4">
        <w:rPr>
          <w:rFonts w:eastAsia="Times New Roman" w:cs="Arial"/>
          <w:b/>
          <w:noProof w:val="0"/>
          <w:szCs w:val="20"/>
          <w:lang w:eastAsia="ar-SA"/>
        </w:rPr>
        <w:t>C L Á U S U L A 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PRIMERA.- OBJETO DEL CONTRATO.-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requiere contratar de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y éste se obliga a prestar el servicio de impresión de agendas de citas médicas 2018 y </w:t>
      </w:r>
      <w:r w:rsidRPr="00123DD4">
        <w:rPr>
          <w:rFonts w:eastAsia="Times New Roman" w:cs="Arial"/>
          <w:bCs/>
          <w:noProof w:val="0"/>
          <w:szCs w:val="20"/>
          <w:lang w:eastAsia="ar-SA"/>
        </w:rPr>
        <w:t>agendas de citas médicas para el servicio de laboratorio e imagenología 2018</w:t>
      </w:r>
      <w:r w:rsidRPr="00123DD4">
        <w:rPr>
          <w:rFonts w:eastAsia="Times New Roman" w:cs="Arial"/>
          <w:noProof w:val="0"/>
          <w:szCs w:val="20"/>
          <w:lang w:eastAsia="ar-SA"/>
        </w:rPr>
        <w:t xml:space="preserve">, cuyas características, alcances y especificaciones se describen en los </w:t>
      </w:r>
      <w:r w:rsidRPr="00123DD4">
        <w:rPr>
          <w:rFonts w:eastAsia="Times New Roman" w:cs="Arial"/>
          <w:b/>
          <w:noProof w:val="0"/>
          <w:szCs w:val="20"/>
          <w:lang w:eastAsia="ar-SA"/>
        </w:rPr>
        <w:t xml:space="preserve">Anexos 2 (dos) </w:t>
      </w:r>
      <w:r w:rsidRPr="00123DD4">
        <w:rPr>
          <w:rFonts w:eastAsia="Times New Roman" w:cs="Arial"/>
          <w:noProof w:val="0"/>
          <w:szCs w:val="20"/>
          <w:lang w:eastAsia="ar-SA"/>
        </w:rPr>
        <w:t>y</w:t>
      </w:r>
      <w:r w:rsidRPr="00123DD4">
        <w:rPr>
          <w:rFonts w:eastAsia="Times New Roman" w:cs="Arial"/>
          <w:b/>
          <w:noProof w:val="0"/>
          <w:szCs w:val="20"/>
          <w:lang w:eastAsia="ar-SA"/>
        </w:rPr>
        <w:t xml:space="preserve"> 3 (tres)</w:t>
      </w:r>
      <w:r w:rsidRPr="00123DD4">
        <w:rPr>
          <w:rFonts w:eastAsia="Times New Roman" w:cs="Arial"/>
          <w:bCs/>
          <w:noProof w:val="0"/>
          <w:szCs w:val="20"/>
          <w:lang w:eastAsia="ar-SA"/>
        </w:rPr>
        <w:t xml:space="preserve"> del presente Contrato</w:t>
      </w:r>
      <w:r w:rsidRPr="00123DD4">
        <w:rPr>
          <w:rFonts w:eastAsia="Times New Roman" w:cs="Arial"/>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SEGUNDA- IMPORTE DEL CONTRATO.- </w:t>
      </w:r>
      <w:r w:rsidRPr="00123DD4">
        <w:rPr>
          <w:rFonts w:eastAsia="Times New Roman" w:cs="Arial"/>
          <w:noProof w:val="0"/>
          <w:szCs w:val="20"/>
          <w:lang w:eastAsia="ar-SA"/>
        </w:rPr>
        <w:t>Como contraprestación por la efectiva y satisfactoria prestación del servicio objeto del presente contrato,</w:t>
      </w:r>
      <w:r w:rsidRPr="00123DD4">
        <w:rPr>
          <w:rFonts w:eastAsia="Times New Roman" w:cs="Arial"/>
          <w:b/>
          <w:noProof w:val="0"/>
          <w:szCs w:val="20"/>
          <w:lang w:eastAsia="ar-SA"/>
        </w:rPr>
        <w:t xml:space="preserve"> “EL INSTITUTO” </w:t>
      </w:r>
      <w:r w:rsidRPr="00123DD4">
        <w:rPr>
          <w:rFonts w:eastAsia="Times New Roman" w:cs="Arial"/>
          <w:noProof w:val="0"/>
          <w:szCs w:val="20"/>
          <w:lang w:eastAsia="ar-SA"/>
        </w:rPr>
        <w:t>pagará a</w:t>
      </w:r>
      <w:r w:rsidRPr="00123DD4">
        <w:rPr>
          <w:rFonts w:eastAsia="Times New Roman" w:cs="Arial"/>
          <w:b/>
          <w:noProof w:val="0"/>
          <w:szCs w:val="20"/>
          <w:lang w:eastAsia="ar-SA"/>
        </w:rPr>
        <w:t xml:space="preserve"> “EL PROVEEDOR” </w:t>
      </w:r>
      <w:r w:rsidRPr="00123DD4">
        <w:rPr>
          <w:rFonts w:eastAsia="Times New Roman" w:cs="Arial"/>
          <w:noProof w:val="0"/>
          <w:szCs w:val="20"/>
          <w:lang w:eastAsia="ar-SA"/>
        </w:rPr>
        <w:t>la cantidad de</w:t>
      </w:r>
      <w:r w:rsidRPr="00123DD4">
        <w:rPr>
          <w:rFonts w:eastAsia="Times New Roman" w:cs="Arial"/>
          <w:b/>
          <w:noProof w:val="0"/>
          <w:szCs w:val="20"/>
          <w:lang w:eastAsia="ar-SA"/>
        </w:rPr>
        <w:t xml:space="preserve"> </w:t>
      </w:r>
      <w:r w:rsidRPr="00123DD4">
        <w:rPr>
          <w:rFonts w:eastAsia="Times New Roman" w:cs="Arial"/>
          <w:b/>
          <w:bCs/>
          <w:noProof w:val="0"/>
          <w:szCs w:val="20"/>
          <w:lang w:eastAsia="ar-SA"/>
        </w:rPr>
        <w:t>$_________________ (____________________PESOS __/100 M.N</w:t>
      </w:r>
      <w:r w:rsidRPr="00123DD4">
        <w:rPr>
          <w:rFonts w:eastAsia="Times New Roman" w:cs="Arial"/>
          <w:bCs/>
          <w:noProof w:val="0"/>
          <w:szCs w:val="20"/>
          <w:lang w:eastAsia="ar-SA"/>
        </w:rPr>
        <w:t>.) sin incluir el Impuesto al Valor Agregado (I.V.A.)</w:t>
      </w:r>
      <w:r w:rsidRPr="00123DD4">
        <w:rPr>
          <w:rFonts w:eastAsia="Times New Roman" w:cs="Arial"/>
          <w:noProof w:val="0"/>
          <w:szCs w:val="20"/>
          <w:lang w:val="es-ES" w:eastAsia="ar-SA"/>
        </w:rPr>
        <w:t xml:space="preserve">, </w:t>
      </w:r>
      <w:r w:rsidRPr="00123DD4">
        <w:rPr>
          <w:rFonts w:eastAsia="Times New Roman" w:cs="Arial"/>
          <w:noProof w:val="0"/>
          <w:szCs w:val="20"/>
          <w:lang w:eastAsia="ar-SA"/>
        </w:rPr>
        <w:t>dicha cantidad se ejercerá con base en los precios unitarios que se indican en el</w:t>
      </w:r>
      <w:r w:rsidRPr="00123DD4">
        <w:rPr>
          <w:rFonts w:eastAsia="Times New Roman" w:cs="Arial"/>
          <w:b/>
          <w:noProof w:val="0"/>
          <w:szCs w:val="20"/>
          <w:lang w:eastAsia="ar-SA"/>
        </w:rPr>
        <w:t xml:space="preserve"> Anexo 3 (tres) </w:t>
      </w:r>
      <w:r w:rsidRPr="00123DD4">
        <w:rPr>
          <w:rFonts w:eastAsia="Times New Roman" w:cs="Arial"/>
          <w:noProof w:val="0"/>
          <w:szCs w:val="20"/>
          <w:lang w:eastAsia="ar-SA"/>
        </w:rPr>
        <w:t>del presente instrumento jurídico.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 xml:space="preserve">“LAS PARTES” </w:t>
      </w:r>
      <w:r w:rsidRPr="00123DD4">
        <w:rPr>
          <w:rFonts w:eastAsia="Times New Roman" w:cs="Arial"/>
          <w:bCs/>
          <w:noProof w:val="0"/>
          <w:szCs w:val="20"/>
          <w:lang w:eastAsia="ar-SA"/>
        </w:rPr>
        <w:t xml:space="preserve">convienen que el presente instrumento jurídico se celebra bajo la modalidad de precios fijos, de acuerdo a los precios unitarios pactados, por lo que el monto de los mismos no cambiará durante la vigencia de este contrato. </w:t>
      </w:r>
    </w:p>
    <w:p w:rsidR="00CD1DA1" w:rsidRPr="00123DD4" w:rsidRDefault="00CD1DA1"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val="es-ES" w:eastAsia="ar-SA"/>
        </w:rPr>
        <w:t xml:space="preserve">TERCERA.- FORMA DE PAGO.- </w:t>
      </w:r>
      <w:r w:rsidRPr="00123DD4">
        <w:rPr>
          <w:rFonts w:eastAsia="Times New Roman" w:cs="Arial"/>
          <w:bCs/>
          <w:noProof w:val="0"/>
          <w:szCs w:val="20"/>
          <w:lang w:eastAsia="ar-SA"/>
        </w:rPr>
        <w:t xml:space="preserve">Los pagos se realizarán dentro de los 20 (veinte) días naturales posteriores a la presentación de los Comprobantes Fiscales Digitales (CFDI) por parte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en la Coordinación de Contabilidad y Trámite de Erogaciones, dependiente de la Dirección de Finanzas, ubicada en Calle Gobernador Tiburcio Montiel número 15 (esq. con Gómez Pedraza), colonia San Miguel Chapultepec, código postal 11850, delegación Miguel Hidalgo, Ciudad de México, de lunes a viernes en un horario de 9:00 a 13:00 horas en días hábiles.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r w:rsidRPr="00123DD4">
        <w:rPr>
          <w:rFonts w:eastAsia="Times New Roman" w:cs="Arial"/>
          <w:bCs/>
          <w:noProof w:val="0"/>
          <w:szCs w:val="20"/>
          <w:lang w:eastAsia="ar-SA"/>
        </w:rPr>
        <w:t xml:space="preserve">Los CFDI se presentarán en original reuniendo los requisitos fiscales vigentes, descripción pormenorizada del servicio de acuerdo a lo contratado, precios unitarios, subtotal, I.V.A., importe total, firma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número del proveedor ante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número de fianza, nombre de la afianzadora, firma del administrador del contrato, número de contrato y periodo de la entrega. Anexo a éste,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estará obligado a entregar un acta de entrega recepción o remisión la cual contendrá como mínimo la descripción amplia y detallada del servicio contratado, el servidor público encargado de la recepción, deberá anotar nombre, firma, matrícula y fecha de recepción. Asimismo, en caso de que el contrato sea igual o superior a los $300,000.00 (Trescientos mil pesos 00/100 M.N.),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 xml:space="preserve">elaborará el CFDI a nombre del Instituto Mexicano del Seguro Social, R.F.C. IMS-421231-l45, con domicilio en avenida Paseo de la Reforma número 476, colonia Juárez, delegación Cuauhtémoc, código postal 06600, Ciudad de México.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Previo a la entrega del CFDI,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deberá acudir al Área de Recursos Financieros, dependiente de la Coordinación de Servicios Administrativos y Mejora de Procesos de la Dirección de Prestaciones Médicas, ubicada en Calle Hamburgo número 18, Sótano, colonia Juárez, delegación Cuauhtémoc, código postal 06600, Ciudad de México, de lunes a viernes de 9:00 a 14:00 horas, para revisión del mismo y recabar el sello de afectación presupuestal. Para su pago, </w:t>
      </w: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deberá anexar copias de este contrato, de la póliza de garantía de cumplimiento, garantía de los impresos y comprobante de entrega de los archivos finales para impresión en la División de Diseño y Producción Editorial.</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 xml:space="preserve">expedirá sus facturas en el esquema de facturación electrónica CFDI (Comprobante Fiscal Digital por Internet), la recepción de las mismas será a través del Portal de Servicios de Proveedores, y deberán ser proporcionadas en su formato XML; la validez de las mismas será determinada durante la carga y únicamente los CFDI fiscalmente válidos serán procedentes para pago. </w:t>
      </w: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deberá proporcionar a las áreas financieras una representación impresa del mismo,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r w:rsidRPr="00123DD4">
        <w:rPr>
          <w:rFonts w:eastAsia="Times New Roman" w:cs="Arial"/>
          <w:bCs/>
          <w:noProof w:val="0"/>
          <w:szCs w:val="20"/>
          <w:lang w:eastAsia="ar-SA"/>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4" w:history="1">
        <w:r w:rsidRPr="00123DD4">
          <w:rPr>
            <w:rStyle w:val="Hipervnculo"/>
            <w:rFonts w:eastAsia="Times New Roman" w:cs="Arial"/>
            <w:bCs/>
            <w:noProof w:val="0"/>
            <w:szCs w:val="20"/>
            <w:lang w:eastAsia="ar-SA"/>
          </w:rPr>
          <w:t>http://intranet/Docs/Normas/DIR.%20FINANZAS/COORD.%20CONT%20Y%20EROGACIONES/PROCEDIMIENTOS/6130-003-002.pdf</w:t>
        </w:r>
      </w:hyperlink>
      <w:r w:rsidRPr="00123DD4">
        <w:rPr>
          <w:rFonts w:eastAsia="Times New Roman" w:cs="Arial"/>
          <w:b/>
          <w:bCs/>
          <w:noProof w:val="0"/>
          <w:szCs w:val="20"/>
          <w:lang w:eastAsia="ar-SA"/>
        </w:rPr>
        <w:t xml:space="preserve">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se obliga a no cancelar ante el Servicio de Administración Tributaria (SAT) los comprobantes fiscales digitales a favor 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En ningún caso, se deberá autorizar el pago del servicio, si no se ha determinado, calculado y notificado a </w:t>
      </w: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 xml:space="preserve">las penas convencionales y/o deducciones en el Sistema PREI Millenium.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En caso de que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presente su (CFDI) o factura con errores o deficiencias, conforme a lo previsto en los artículos 89 y 90 del Reglamento de la Ley de Adquisiciones, Arrendamientos y Servicios del Sector Público, </w:t>
      </w:r>
      <w:r w:rsidRPr="00123DD4">
        <w:rPr>
          <w:rFonts w:eastAsia="Times New Roman" w:cs="Arial"/>
          <w:b/>
          <w:bCs/>
          <w:iCs/>
          <w:noProof w:val="0"/>
          <w:szCs w:val="20"/>
          <w:lang w:eastAsia="ar-SA"/>
        </w:rPr>
        <w:t xml:space="preserve">“EL INSTITUTO” </w:t>
      </w:r>
      <w:r w:rsidRPr="00123DD4">
        <w:rPr>
          <w:rFonts w:eastAsia="Times New Roman" w:cs="Arial"/>
          <w:bCs/>
          <w:noProof w:val="0"/>
          <w:szCs w:val="20"/>
          <w:lang w:eastAsia="ar-SA"/>
        </w:rPr>
        <w:t xml:space="preserve">dentro de los 3 (tres) días hábiles siguientes a la recepción de la misma, indicará por escrito a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las deficiencias o errores que deberá corregir. El periodo que transcurra a partir de la entrega del citado escrito y hasta que </w:t>
      </w: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presente las correcciones no se computará dentro del plazo estipulado para el pago.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El pago se realizará mediante transferencia electrónica de fondos, a través del esquema electrónico interbancario que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tiene en operación, para tal efecto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se obliga a proporcionar en su oportunidad el número de cuenta, CLABE, banco y sucursal a nombre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a menos que éste acredite en forma fehaciente la imposibilidad para ello.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El pago se depositará en la fecha programada para tal efecto, si la cuenta bancaria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está contratada con Banorte S.A., BBVA Bancomer, HSBC, o SCOTIABANK INVERLAT o a través del esquema interbancario vía SPEI (Sistema de Pagos Electrónicos Interbancarios) si la cuenta pertenece a un banco distinto a los antes mencionados.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 xml:space="preserve">para efectos de transferir los derechos de cobro deberá contar con el consentimiento 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para lo cual</w:t>
      </w:r>
      <w:r w:rsidRPr="00123DD4">
        <w:rPr>
          <w:rFonts w:eastAsia="Times New Roman" w:cs="Arial"/>
          <w:b/>
          <w:bCs/>
          <w:noProof w:val="0"/>
          <w:szCs w:val="20"/>
          <w:lang w:eastAsia="ar-SA"/>
        </w:rPr>
        <w:t xml:space="preserve"> </w:t>
      </w:r>
      <w:r w:rsidRPr="00123DD4">
        <w:rPr>
          <w:rFonts w:eastAsia="Times New Roman" w:cs="Arial"/>
          <w:bCs/>
          <w:noProof w:val="0"/>
          <w:szCs w:val="20"/>
          <w:lang w:eastAsia="ar-SA"/>
        </w:rPr>
        <w:t xml:space="preserve">deberá notificarlo por escrito a </w:t>
      </w:r>
      <w:r w:rsidRPr="00123DD4">
        <w:rPr>
          <w:rFonts w:eastAsia="Times New Roman" w:cs="Arial"/>
          <w:b/>
          <w:bCs/>
          <w:noProof w:val="0"/>
          <w:szCs w:val="20"/>
          <w:lang w:eastAsia="ar-SA"/>
        </w:rPr>
        <w:t xml:space="preserve">“EL INSTITUTO” </w:t>
      </w:r>
      <w:r w:rsidRPr="00123DD4">
        <w:rPr>
          <w:rFonts w:eastAsia="Times New Roman" w:cs="Arial"/>
          <w:bCs/>
          <w:noProof w:val="0"/>
          <w:szCs w:val="20"/>
          <w:lang w:eastAsia="ar-SA"/>
        </w:rPr>
        <w:t xml:space="preserve">a través del administrador del contrato con un mínimo de </w:t>
      </w:r>
      <w:r w:rsidRPr="00123DD4">
        <w:rPr>
          <w:rFonts w:eastAsia="Times New Roman" w:cs="Arial"/>
          <w:b/>
          <w:bCs/>
          <w:noProof w:val="0"/>
          <w:szCs w:val="20"/>
          <w:lang w:eastAsia="ar-SA"/>
        </w:rPr>
        <w:t>5 (cinco)</w:t>
      </w:r>
      <w:r w:rsidRPr="00123DD4">
        <w:rPr>
          <w:rFonts w:eastAsia="Times New Roman" w:cs="Arial"/>
          <w:bCs/>
          <w:noProof w:val="0"/>
          <w:szCs w:val="20"/>
          <w:lang w:eastAsia="ar-SA"/>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Asimismo,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podrá optar por cobrar a través de factoraje financiero conforme al Programa de Cadenas Productivas de Nacional Financiera, S.N.C., Institución de Banca de Desarrollo con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r w:rsidRPr="00123DD4">
        <w:rPr>
          <w:rFonts w:eastAsia="Times New Roman" w:cs="Arial"/>
          <w:bCs/>
          <w:noProof w:val="0"/>
          <w:szCs w:val="20"/>
          <w:lang w:eastAsia="ar-SA"/>
        </w:rPr>
        <w:t xml:space="preserve">En caso de que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r w:rsidRPr="00123DD4">
        <w:rPr>
          <w:rFonts w:eastAsia="Times New Roman" w:cs="Arial"/>
          <w:bCs/>
          <w:noProof w:val="0"/>
          <w:szCs w:val="20"/>
          <w:lang w:eastAsia="ar-SA"/>
        </w:rPr>
        <w:t xml:space="preserve">El pago de los servicios quedará condicionado al descuento que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efectuará a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r w:rsidRPr="00123DD4">
        <w:rPr>
          <w:rFonts w:eastAsia="Times New Roman" w:cs="Arial"/>
          <w:b/>
          <w:bCs/>
          <w:noProof w:val="0"/>
          <w:szCs w:val="20"/>
          <w:lang w:eastAsia="ar-SA"/>
        </w:rPr>
        <w:t xml:space="preserve">CUARTA.- FECHA, LUGAR Y CONDICIONES DE LA PRESTACIÓN DEL SERVICIO.- </w:t>
      </w:r>
      <w:r w:rsidRPr="00123DD4">
        <w:rPr>
          <w:rFonts w:eastAsia="Times New Roman" w:cs="Arial"/>
          <w:b/>
          <w:bCs/>
          <w:iCs/>
          <w:noProof w:val="0"/>
          <w:szCs w:val="20"/>
          <w:lang w:eastAsia="ar-SA"/>
        </w:rPr>
        <w:t xml:space="preserve">“EL PROVEEDOR” </w:t>
      </w:r>
      <w:r w:rsidRPr="00123DD4">
        <w:rPr>
          <w:rFonts w:eastAsia="Times New Roman" w:cs="Arial"/>
          <w:bCs/>
          <w:iCs/>
          <w:noProof w:val="0"/>
          <w:szCs w:val="20"/>
          <w:lang w:eastAsia="ar-SA"/>
        </w:rPr>
        <w:t xml:space="preserve">se obliga a prestar a </w:t>
      </w:r>
      <w:r w:rsidRPr="00123DD4">
        <w:rPr>
          <w:rFonts w:eastAsia="Times New Roman" w:cs="Arial"/>
          <w:b/>
          <w:bCs/>
          <w:iCs/>
          <w:noProof w:val="0"/>
          <w:szCs w:val="20"/>
          <w:lang w:eastAsia="ar-SA"/>
        </w:rPr>
        <w:t>“EL INSTITUTO”</w:t>
      </w:r>
      <w:r w:rsidRPr="00123DD4">
        <w:rPr>
          <w:rFonts w:eastAsia="Times New Roman" w:cs="Arial"/>
          <w:bCs/>
          <w:iCs/>
          <w:noProof w:val="0"/>
          <w:szCs w:val="20"/>
          <w:lang w:eastAsia="ar-SA"/>
        </w:rPr>
        <w:t xml:space="preserve"> el servicio </w:t>
      </w:r>
      <w:r w:rsidRPr="00123DD4">
        <w:rPr>
          <w:rFonts w:eastAsia="Times New Roman" w:cs="Arial"/>
          <w:noProof w:val="0"/>
          <w:szCs w:val="20"/>
          <w:lang w:eastAsia="ar-SA"/>
        </w:rPr>
        <w:t xml:space="preserve">que se menciona en la Cláusula Primera del presente instrumento jurídico, conforme a lo señalado en los </w:t>
      </w:r>
      <w:r w:rsidRPr="00123DD4">
        <w:rPr>
          <w:rFonts w:eastAsia="Times New Roman" w:cs="Arial"/>
          <w:b/>
          <w:noProof w:val="0"/>
          <w:szCs w:val="20"/>
          <w:lang w:eastAsia="ar-SA"/>
        </w:rPr>
        <w:t xml:space="preserve">Anexos 2 (dos) </w:t>
      </w:r>
      <w:r w:rsidRPr="00123DD4">
        <w:rPr>
          <w:rFonts w:eastAsia="Times New Roman" w:cs="Arial"/>
          <w:noProof w:val="0"/>
          <w:szCs w:val="20"/>
          <w:lang w:eastAsia="ar-SA"/>
        </w:rPr>
        <w:t xml:space="preserve">y </w:t>
      </w:r>
      <w:r w:rsidRPr="00123DD4">
        <w:rPr>
          <w:rFonts w:eastAsia="Times New Roman" w:cs="Arial"/>
          <w:b/>
          <w:noProof w:val="0"/>
          <w:szCs w:val="20"/>
          <w:lang w:eastAsia="ar-SA"/>
        </w:rPr>
        <w:t>3</w:t>
      </w:r>
      <w:r w:rsidRPr="00123DD4">
        <w:rPr>
          <w:rFonts w:eastAsia="Times New Roman" w:cs="Arial"/>
          <w:noProof w:val="0"/>
          <w:szCs w:val="20"/>
          <w:lang w:eastAsia="ar-SA"/>
        </w:rPr>
        <w:t xml:space="preserve"> </w:t>
      </w:r>
      <w:r w:rsidRPr="00123DD4">
        <w:rPr>
          <w:rFonts w:eastAsia="Times New Roman" w:cs="Arial"/>
          <w:b/>
          <w:noProof w:val="0"/>
          <w:szCs w:val="20"/>
          <w:lang w:eastAsia="ar-SA"/>
        </w:rPr>
        <w:t>(tres)</w:t>
      </w:r>
      <w:r w:rsidRPr="00123DD4">
        <w:rPr>
          <w:rFonts w:eastAsia="Times New Roman" w:cs="Arial"/>
          <w:noProof w:val="0"/>
          <w:szCs w:val="20"/>
          <w:lang w:eastAsia="ar-SA"/>
        </w:rPr>
        <w:t xml:space="preserve"> y de acuerdo a lo siguiente: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FECHA: </w:t>
      </w:r>
      <w:r w:rsidRPr="00123DD4">
        <w:rPr>
          <w:rFonts w:eastAsia="Times New Roman" w:cs="Arial"/>
          <w:bCs/>
          <w:noProof w:val="0"/>
          <w:szCs w:val="20"/>
          <w:lang w:eastAsia="ar-SA"/>
        </w:rPr>
        <w:t>Se realizará una sola entrega</w:t>
      </w:r>
      <w:r w:rsidRPr="00123DD4">
        <w:rPr>
          <w:rFonts w:eastAsia="Times New Roman" w:cs="Arial"/>
          <w:b/>
          <w:bCs/>
          <w:noProof w:val="0"/>
          <w:szCs w:val="20"/>
          <w:lang w:eastAsia="ar-SA"/>
        </w:rPr>
        <w:t xml:space="preserve"> </w:t>
      </w:r>
      <w:r w:rsidRPr="00123DD4">
        <w:rPr>
          <w:rFonts w:eastAsia="Times New Roman" w:cs="Arial"/>
          <w:noProof w:val="0"/>
          <w:szCs w:val="20"/>
          <w:lang w:eastAsia="ar-SA"/>
        </w:rPr>
        <w:t>de acuerdo a lo siguiente: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bl>
      <w:tblPr>
        <w:tblW w:w="5155" w:type="pct"/>
        <w:jc w:val="center"/>
        <w:tblInd w:w="-132" w:type="dxa"/>
        <w:tblCellMar>
          <w:left w:w="70" w:type="dxa"/>
          <w:right w:w="70" w:type="dxa"/>
        </w:tblCellMar>
        <w:tblLook w:val="04A0" w:firstRow="1" w:lastRow="0" w:firstColumn="1" w:lastColumn="0" w:noHBand="0" w:noVBand="1"/>
      </w:tblPr>
      <w:tblGrid>
        <w:gridCol w:w="1002"/>
        <w:gridCol w:w="1816"/>
        <w:gridCol w:w="3344"/>
        <w:gridCol w:w="1506"/>
        <w:gridCol w:w="2268"/>
      </w:tblGrid>
      <w:tr w:rsidR="00134458" w:rsidRPr="00123DD4" w:rsidTr="00134458">
        <w:trPr>
          <w:trHeight w:val="60"/>
          <w:jc w:val="center"/>
        </w:trPr>
        <w:tc>
          <w:tcPr>
            <w:tcW w:w="496" w:type="pct"/>
            <w:tcBorders>
              <w:top w:val="single" w:sz="8" w:space="0" w:color="auto"/>
              <w:left w:val="single" w:sz="8" w:space="0" w:color="auto"/>
              <w:bottom w:val="single" w:sz="4" w:space="0" w:color="auto"/>
              <w:right w:val="single" w:sz="8" w:space="0" w:color="auto"/>
            </w:tcBorders>
            <w:shd w:val="clear" w:color="000000" w:fill="DBE5F1"/>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
                <w:bCs/>
                <w:noProof w:val="0"/>
                <w:szCs w:val="20"/>
                <w:lang w:eastAsia="ar-SA"/>
              </w:rPr>
            </w:pPr>
            <w:r w:rsidRPr="00123DD4">
              <w:rPr>
                <w:rFonts w:eastAsia="Times New Roman" w:cs="Arial"/>
                <w:b/>
                <w:bCs/>
                <w:noProof w:val="0"/>
                <w:szCs w:val="20"/>
                <w:lang w:eastAsia="ar-SA"/>
              </w:rPr>
              <w:t>PARTIDA No.</w:t>
            </w:r>
          </w:p>
        </w:tc>
        <w:tc>
          <w:tcPr>
            <w:tcW w:w="916" w:type="pct"/>
            <w:tcBorders>
              <w:top w:val="single" w:sz="8" w:space="0" w:color="auto"/>
              <w:left w:val="nil"/>
              <w:bottom w:val="single" w:sz="4" w:space="0" w:color="auto"/>
              <w:right w:val="single" w:sz="8" w:space="0" w:color="auto"/>
            </w:tcBorders>
            <w:shd w:val="clear" w:color="000000" w:fill="DBE5F1"/>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
                <w:bCs/>
                <w:noProof w:val="0"/>
                <w:szCs w:val="20"/>
                <w:lang w:eastAsia="ar-SA"/>
              </w:rPr>
            </w:pPr>
            <w:r w:rsidRPr="00123DD4">
              <w:rPr>
                <w:rFonts w:eastAsia="Times New Roman" w:cs="Arial"/>
                <w:b/>
                <w:bCs/>
                <w:noProof w:val="0"/>
                <w:szCs w:val="20"/>
                <w:lang w:eastAsia="ar-SA"/>
              </w:rPr>
              <w:t>CONCEPTO</w:t>
            </w:r>
          </w:p>
        </w:tc>
        <w:tc>
          <w:tcPr>
            <w:tcW w:w="1685" w:type="pct"/>
            <w:tcBorders>
              <w:top w:val="single" w:sz="8" w:space="0" w:color="auto"/>
              <w:left w:val="nil"/>
              <w:bottom w:val="single" w:sz="8" w:space="0" w:color="auto"/>
              <w:right w:val="single" w:sz="8" w:space="0" w:color="auto"/>
            </w:tcBorders>
            <w:shd w:val="clear" w:color="000000" w:fill="DBE5F1"/>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
                <w:bCs/>
                <w:noProof w:val="0"/>
                <w:szCs w:val="20"/>
                <w:lang w:eastAsia="ar-SA"/>
              </w:rPr>
            </w:pPr>
            <w:r w:rsidRPr="00123DD4">
              <w:rPr>
                <w:rFonts w:eastAsia="Times New Roman" w:cs="Arial"/>
                <w:b/>
                <w:bCs/>
                <w:noProof w:val="0"/>
                <w:szCs w:val="20"/>
                <w:lang w:eastAsia="ar-SA"/>
              </w:rPr>
              <w:t>COORDINACIÓN SOLICITANTE</w:t>
            </w:r>
          </w:p>
        </w:tc>
        <w:tc>
          <w:tcPr>
            <w:tcW w:w="760" w:type="pct"/>
            <w:tcBorders>
              <w:top w:val="single" w:sz="8" w:space="0" w:color="auto"/>
              <w:left w:val="nil"/>
              <w:bottom w:val="single" w:sz="8" w:space="0" w:color="auto"/>
              <w:right w:val="single" w:sz="8" w:space="0" w:color="auto"/>
            </w:tcBorders>
            <w:shd w:val="clear" w:color="000000" w:fill="DBE5F1"/>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
                <w:bCs/>
                <w:noProof w:val="0"/>
                <w:szCs w:val="20"/>
                <w:lang w:eastAsia="ar-SA"/>
              </w:rPr>
            </w:pPr>
            <w:r w:rsidRPr="00123DD4">
              <w:rPr>
                <w:rFonts w:eastAsia="Times New Roman" w:cs="Arial"/>
                <w:b/>
                <w:bCs/>
                <w:noProof w:val="0"/>
                <w:szCs w:val="20"/>
                <w:lang w:eastAsia="ar-SA"/>
              </w:rPr>
              <w:t>CANTIDAD SOLICITADA</w:t>
            </w:r>
          </w:p>
        </w:tc>
        <w:tc>
          <w:tcPr>
            <w:tcW w:w="1143" w:type="pct"/>
            <w:tcBorders>
              <w:top w:val="single" w:sz="8" w:space="0" w:color="auto"/>
              <w:left w:val="nil"/>
              <w:bottom w:val="single" w:sz="8" w:space="0" w:color="auto"/>
              <w:right w:val="single" w:sz="8" w:space="0" w:color="auto"/>
            </w:tcBorders>
            <w:shd w:val="clear" w:color="000000" w:fill="DBE5F1"/>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
                <w:bCs/>
                <w:noProof w:val="0"/>
                <w:szCs w:val="20"/>
                <w:lang w:eastAsia="ar-SA"/>
              </w:rPr>
            </w:pPr>
            <w:r w:rsidRPr="00123DD4">
              <w:rPr>
                <w:rFonts w:eastAsia="Times New Roman" w:cs="Arial"/>
                <w:b/>
                <w:bCs/>
                <w:noProof w:val="0"/>
                <w:szCs w:val="20"/>
                <w:lang w:eastAsia="ar-SA"/>
              </w:rPr>
              <w:t>FECHA DE ENTREGA POR “EL PROVEEDOR”</w:t>
            </w:r>
          </w:p>
        </w:tc>
      </w:tr>
      <w:tr w:rsidR="00134458" w:rsidRPr="00123DD4" w:rsidTr="00134458">
        <w:trPr>
          <w:trHeight w:val="453"/>
          <w:jc w:val="center"/>
        </w:trPr>
        <w:tc>
          <w:tcPr>
            <w:tcW w:w="496" w:type="pct"/>
            <w:vMerge w:val="restart"/>
            <w:tcBorders>
              <w:top w:val="single" w:sz="4" w:space="0" w:color="auto"/>
              <w:left w:val="single" w:sz="4" w:space="0" w:color="auto"/>
              <w:right w:val="single" w:sz="4" w:space="0" w:color="auto"/>
            </w:tcBorders>
            <w:shd w:val="clear" w:color="auto" w:fill="auto"/>
            <w:noWrap/>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1</w:t>
            </w:r>
          </w:p>
        </w:tc>
        <w:tc>
          <w:tcPr>
            <w:tcW w:w="916" w:type="pct"/>
            <w:vMerge w:val="restart"/>
            <w:tcBorders>
              <w:top w:val="single" w:sz="4" w:space="0" w:color="auto"/>
              <w:left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IMPRESIÓN DE AGENDAS DE CITAS MÉDICAS 2018.</w:t>
            </w:r>
          </w:p>
        </w:tc>
        <w:tc>
          <w:tcPr>
            <w:tcW w:w="1685" w:type="pct"/>
            <w:tcBorders>
              <w:top w:val="nil"/>
              <w:left w:val="single" w:sz="4" w:space="0" w:color="auto"/>
              <w:bottom w:val="nil"/>
              <w:right w:val="single" w:sz="8"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ATENCIÓN INTEGRAL A LA SALUD EN EL PRIMER NIVEL</w:t>
            </w:r>
          </w:p>
        </w:tc>
        <w:tc>
          <w:tcPr>
            <w:tcW w:w="760" w:type="pct"/>
            <w:tcBorders>
              <w:top w:val="nil"/>
              <w:left w:val="nil"/>
              <w:bottom w:val="nil"/>
              <w:right w:val="single" w:sz="8" w:space="0" w:color="auto"/>
            </w:tcBorders>
            <w:shd w:val="clear" w:color="auto" w:fill="auto"/>
            <w:noWrap/>
            <w:vAlign w:val="center"/>
            <w:hideMark/>
          </w:tcPr>
          <w:p w:rsidR="00123DD4" w:rsidRPr="00123DD4" w:rsidRDefault="00123DD4" w:rsidP="00134458">
            <w:pPr>
              <w:tabs>
                <w:tab w:val="num" w:pos="284"/>
              </w:tabs>
              <w:suppressAutoHyphens/>
              <w:spacing w:after="0" w:line="240" w:lineRule="auto"/>
              <w:ind w:right="-21" w:hanging="6"/>
              <w:jc w:val="center"/>
              <w:rPr>
                <w:rFonts w:eastAsia="Times New Roman" w:cs="Arial"/>
                <w:bCs/>
                <w:noProof w:val="0"/>
                <w:szCs w:val="20"/>
                <w:lang w:eastAsia="ar-SA"/>
              </w:rPr>
            </w:pPr>
            <w:r w:rsidRPr="00123DD4">
              <w:rPr>
                <w:rFonts w:eastAsia="Times New Roman" w:cs="Arial"/>
                <w:bCs/>
                <w:noProof w:val="0"/>
                <w:szCs w:val="20"/>
                <w:lang w:eastAsia="ar-SA"/>
              </w:rPr>
              <w:t>24,126</w:t>
            </w:r>
          </w:p>
        </w:tc>
        <w:tc>
          <w:tcPr>
            <w:tcW w:w="1143" w:type="pct"/>
            <w:vMerge w:val="restart"/>
            <w:tcBorders>
              <w:top w:val="nil"/>
              <w:left w:val="single" w:sz="8" w:space="0" w:color="auto"/>
              <w:right w:val="single" w:sz="8" w:space="0" w:color="auto"/>
            </w:tcBorders>
            <w:shd w:val="clear" w:color="auto" w:fill="auto"/>
            <w:vAlign w:val="center"/>
            <w:hideMark/>
          </w:tcPr>
          <w:p w:rsidR="00123DD4" w:rsidRPr="00123DD4" w:rsidRDefault="00123DD4" w:rsidP="00134458">
            <w:pPr>
              <w:tabs>
                <w:tab w:val="num" w:pos="284"/>
              </w:tabs>
              <w:suppressAutoHyphens/>
              <w:spacing w:after="0" w:line="240" w:lineRule="auto"/>
              <w:ind w:left="-284" w:right="-284" w:hanging="6"/>
              <w:jc w:val="center"/>
              <w:rPr>
                <w:rFonts w:eastAsia="Times New Roman" w:cs="Arial"/>
                <w:bCs/>
                <w:noProof w:val="0"/>
                <w:szCs w:val="20"/>
                <w:lang w:eastAsia="ar-SA"/>
              </w:rPr>
            </w:pPr>
            <w:r w:rsidRPr="00123DD4">
              <w:rPr>
                <w:rFonts w:eastAsia="Times New Roman" w:cs="Arial"/>
                <w:bCs/>
                <w:noProof w:val="0"/>
                <w:szCs w:val="20"/>
                <w:lang w:eastAsia="ar-SA"/>
              </w:rPr>
              <w:t>25/08/2017</w:t>
            </w:r>
          </w:p>
        </w:tc>
      </w:tr>
      <w:tr w:rsidR="00134458" w:rsidRPr="00123DD4" w:rsidTr="00134458">
        <w:trPr>
          <w:trHeight w:val="60"/>
          <w:jc w:val="center"/>
        </w:trPr>
        <w:tc>
          <w:tcPr>
            <w:tcW w:w="496" w:type="pct"/>
            <w:vMerge/>
            <w:tcBorders>
              <w:left w:val="single" w:sz="4" w:space="0" w:color="auto"/>
              <w:right w:val="single" w:sz="4" w:space="0" w:color="auto"/>
            </w:tcBorders>
            <w:shd w:val="clear" w:color="auto" w:fill="auto"/>
            <w:noWrap/>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c>
          <w:tcPr>
            <w:tcW w:w="916" w:type="pct"/>
            <w:vMerge/>
            <w:tcBorders>
              <w:left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p>
        </w:tc>
        <w:tc>
          <w:tcPr>
            <w:tcW w:w="1685"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ATENCIÓN INTEGRAL EN SEGUNDO NIVEL</w:t>
            </w:r>
          </w:p>
        </w:tc>
        <w:tc>
          <w:tcPr>
            <w:tcW w:w="760" w:type="pct"/>
            <w:tcBorders>
              <w:top w:val="single" w:sz="8" w:space="0" w:color="auto"/>
              <w:left w:val="nil"/>
              <w:bottom w:val="single" w:sz="8" w:space="0" w:color="auto"/>
              <w:right w:val="single" w:sz="8" w:space="0" w:color="auto"/>
            </w:tcBorders>
            <w:shd w:val="clear" w:color="auto" w:fill="auto"/>
            <w:noWrap/>
            <w:vAlign w:val="center"/>
            <w:hideMark/>
          </w:tcPr>
          <w:p w:rsidR="00123DD4" w:rsidRPr="00123DD4" w:rsidRDefault="00123DD4" w:rsidP="003356BC">
            <w:pPr>
              <w:tabs>
                <w:tab w:val="num" w:pos="284"/>
              </w:tabs>
              <w:suppressAutoHyphens/>
              <w:spacing w:after="0" w:line="240" w:lineRule="auto"/>
              <w:ind w:right="-21" w:hanging="6"/>
              <w:jc w:val="center"/>
              <w:rPr>
                <w:rFonts w:eastAsia="Times New Roman" w:cs="Arial"/>
                <w:bCs/>
                <w:noProof w:val="0"/>
                <w:szCs w:val="20"/>
                <w:lang w:eastAsia="ar-SA"/>
              </w:rPr>
            </w:pPr>
            <w:r w:rsidRPr="00123DD4">
              <w:rPr>
                <w:rFonts w:eastAsia="Times New Roman" w:cs="Arial"/>
                <w:bCs/>
                <w:noProof w:val="0"/>
                <w:szCs w:val="20"/>
                <w:lang w:eastAsia="ar-SA"/>
              </w:rPr>
              <w:t>22,126</w:t>
            </w:r>
          </w:p>
        </w:tc>
        <w:tc>
          <w:tcPr>
            <w:tcW w:w="1143" w:type="pct"/>
            <w:vMerge/>
            <w:tcBorders>
              <w:left w:val="single" w:sz="8" w:space="0" w:color="auto"/>
              <w:right w:val="single" w:sz="8" w:space="0" w:color="auto"/>
            </w:tcBorders>
            <w:shd w:val="clear" w:color="auto" w:fill="auto"/>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r>
      <w:tr w:rsidR="00134458" w:rsidRPr="00123DD4" w:rsidTr="00134458">
        <w:trPr>
          <w:trHeight w:val="60"/>
          <w:jc w:val="center"/>
        </w:trPr>
        <w:tc>
          <w:tcPr>
            <w:tcW w:w="496" w:type="pct"/>
            <w:vMerge/>
            <w:tcBorders>
              <w:left w:val="single" w:sz="4" w:space="0" w:color="auto"/>
              <w:bottom w:val="single" w:sz="4" w:space="0" w:color="auto"/>
              <w:right w:val="single" w:sz="4" w:space="0" w:color="auto"/>
            </w:tcBorders>
            <w:shd w:val="clear" w:color="auto" w:fill="auto"/>
            <w:noWrap/>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c>
          <w:tcPr>
            <w:tcW w:w="916" w:type="pct"/>
            <w:vMerge/>
            <w:tcBorders>
              <w:left w:val="single" w:sz="4" w:space="0" w:color="auto"/>
              <w:bottom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p>
        </w:tc>
        <w:tc>
          <w:tcPr>
            <w:tcW w:w="1685"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UNIDADES MÉDICAS DE ALTA ESPECIALIDAD</w:t>
            </w:r>
          </w:p>
        </w:tc>
        <w:tc>
          <w:tcPr>
            <w:tcW w:w="760" w:type="pct"/>
            <w:tcBorders>
              <w:top w:val="single" w:sz="8" w:space="0" w:color="auto"/>
              <w:left w:val="nil"/>
              <w:bottom w:val="single" w:sz="4" w:space="0" w:color="auto"/>
              <w:right w:val="single" w:sz="8" w:space="0" w:color="auto"/>
            </w:tcBorders>
            <w:shd w:val="clear" w:color="auto" w:fill="auto"/>
            <w:noWrap/>
            <w:vAlign w:val="center"/>
            <w:hideMark/>
          </w:tcPr>
          <w:p w:rsidR="00123DD4" w:rsidRPr="00123DD4" w:rsidRDefault="00123DD4" w:rsidP="00134458">
            <w:pPr>
              <w:tabs>
                <w:tab w:val="num" w:pos="284"/>
              </w:tabs>
              <w:suppressAutoHyphens/>
              <w:spacing w:after="0" w:line="240" w:lineRule="auto"/>
              <w:ind w:right="-21" w:hanging="6"/>
              <w:jc w:val="center"/>
              <w:rPr>
                <w:rFonts w:eastAsia="Times New Roman" w:cs="Arial"/>
                <w:bCs/>
                <w:noProof w:val="0"/>
                <w:szCs w:val="20"/>
                <w:lang w:eastAsia="ar-SA"/>
              </w:rPr>
            </w:pPr>
            <w:r w:rsidRPr="00123DD4">
              <w:rPr>
                <w:rFonts w:eastAsia="Times New Roman" w:cs="Arial"/>
                <w:bCs/>
                <w:noProof w:val="0"/>
                <w:szCs w:val="20"/>
                <w:lang w:eastAsia="ar-SA"/>
              </w:rPr>
              <w:t>5,610</w:t>
            </w:r>
          </w:p>
        </w:tc>
        <w:tc>
          <w:tcPr>
            <w:tcW w:w="1143" w:type="pct"/>
            <w:vMerge/>
            <w:tcBorders>
              <w:left w:val="single" w:sz="8" w:space="0" w:color="auto"/>
              <w:right w:val="single" w:sz="8" w:space="0" w:color="auto"/>
            </w:tcBorders>
            <w:shd w:val="clear" w:color="auto" w:fill="auto"/>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r>
      <w:tr w:rsidR="00134458" w:rsidRPr="00123DD4" w:rsidTr="00134458">
        <w:trPr>
          <w:trHeight w:val="330"/>
          <w:jc w:val="center"/>
        </w:trPr>
        <w:tc>
          <w:tcPr>
            <w:tcW w:w="496" w:type="pct"/>
            <w:vMerge w:val="restart"/>
            <w:tcBorders>
              <w:top w:val="single" w:sz="4" w:space="0" w:color="auto"/>
              <w:left w:val="single" w:sz="8" w:space="0" w:color="auto"/>
              <w:right w:val="single" w:sz="4" w:space="0" w:color="auto"/>
            </w:tcBorders>
            <w:shd w:val="clear" w:color="auto" w:fill="auto"/>
            <w:noWrap/>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2</w:t>
            </w:r>
          </w:p>
        </w:tc>
        <w:tc>
          <w:tcPr>
            <w:tcW w:w="916" w:type="pct"/>
            <w:vMerge w:val="restart"/>
            <w:tcBorders>
              <w:top w:val="single" w:sz="4" w:space="0" w:color="auto"/>
              <w:left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IMPRESIÓN DE AGENDAS DE CITAS MÉDICAS PARA EL SERVICIO DE LABORATORIO E IMAGENOLOGÍA 2018.</w:t>
            </w:r>
          </w:p>
        </w:tc>
        <w:tc>
          <w:tcPr>
            <w:tcW w:w="1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ATENCIÓN INTEGRAL A LA SALUD EN EL PRIMER NIVEL</w:t>
            </w:r>
          </w:p>
        </w:tc>
        <w:tc>
          <w:tcPr>
            <w:tcW w:w="76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23DD4" w:rsidRPr="00123DD4" w:rsidRDefault="003356BC" w:rsidP="003356BC">
            <w:pPr>
              <w:tabs>
                <w:tab w:val="num" w:pos="284"/>
              </w:tabs>
              <w:suppressAutoHyphens/>
              <w:spacing w:after="0" w:line="240" w:lineRule="auto"/>
              <w:ind w:right="-21" w:hanging="6"/>
              <w:jc w:val="center"/>
              <w:rPr>
                <w:rFonts w:eastAsia="Times New Roman" w:cs="Arial"/>
                <w:bCs/>
                <w:noProof w:val="0"/>
                <w:szCs w:val="20"/>
                <w:lang w:eastAsia="ar-SA"/>
              </w:rPr>
            </w:pPr>
            <w:r w:rsidRPr="00123DD4">
              <w:rPr>
                <w:rFonts w:eastAsia="Times New Roman" w:cs="Arial"/>
                <w:bCs/>
                <w:noProof w:val="0"/>
                <w:szCs w:val="20"/>
                <w:lang w:eastAsia="ar-SA"/>
              </w:rPr>
              <w:t>6</w:t>
            </w:r>
            <w:r>
              <w:rPr>
                <w:rFonts w:eastAsia="Times New Roman" w:cs="Arial"/>
                <w:bCs/>
                <w:noProof w:val="0"/>
                <w:szCs w:val="20"/>
                <w:lang w:eastAsia="ar-SA"/>
              </w:rPr>
              <w:t>31</w:t>
            </w:r>
          </w:p>
        </w:tc>
        <w:tc>
          <w:tcPr>
            <w:tcW w:w="1143" w:type="pct"/>
            <w:vMerge/>
            <w:tcBorders>
              <w:left w:val="single" w:sz="8" w:space="0" w:color="auto"/>
              <w:right w:val="single" w:sz="8" w:space="0" w:color="auto"/>
            </w:tcBorders>
            <w:shd w:val="clear" w:color="auto" w:fill="auto"/>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r>
      <w:tr w:rsidR="00134458" w:rsidRPr="00123DD4" w:rsidTr="00134458">
        <w:trPr>
          <w:trHeight w:val="330"/>
          <w:jc w:val="center"/>
        </w:trPr>
        <w:tc>
          <w:tcPr>
            <w:tcW w:w="496" w:type="pct"/>
            <w:vMerge/>
            <w:tcBorders>
              <w:left w:val="single" w:sz="8" w:space="0" w:color="auto"/>
              <w:right w:val="single" w:sz="4" w:space="0" w:color="auto"/>
            </w:tcBorders>
            <w:shd w:val="clear" w:color="auto" w:fill="auto"/>
            <w:noWrap/>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c>
          <w:tcPr>
            <w:tcW w:w="916" w:type="pct"/>
            <w:vMerge/>
            <w:tcBorders>
              <w:left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p>
        </w:tc>
        <w:tc>
          <w:tcPr>
            <w:tcW w:w="1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ATENCIÓN INTEGRAL EN SEGUNDO NIVEL</w:t>
            </w:r>
          </w:p>
        </w:tc>
        <w:tc>
          <w:tcPr>
            <w:tcW w:w="76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23DD4" w:rsidRPr="00123DD4" w:rsidRDefault="00123DD4" w:rsidP="00134458">
            <w:pPr>
              <w:tabs>
                <w:tab w:val="num" w:pos="284"/>
              </w:tabs>
              <w:suppressAutoHyphens/>
              <w:spacing w:after="0" w:line="240" w:lineRule="auto"/>
              <w:ind w:right="-21" w:hanging="6"/>
              <w:jc w:val="center"/>
              <w:rPr>
                <w:rFonts w:eastAsia="Times New Roman" w:cs="Arial"/>
                <w:bCs/>
                <w:noProof w:val="0"/>
                <w:szCs w:val="20"/>
                <w:lang w:eastAsia="ar-SA"/>
              </w:rPr>
            </w:pPr>
            <w:r w:rsidRPr="00123DD4">
              <w:rPr>
                <w:rFonts w:eastAsia="Times New Roman" w:cs="Arial"/>
                <w:bCs/>
                <w:noProof w:val="0"/>
                <w:szCs w:val="20"/>
                <w:lang w:eastAsia="ar-SA"/>
              </w:rPr>
              <w:t>2,439</w:t>
            </w:r>
          </w:p>
        </w:tc>
        <w:tc>
          <w:tcPr>
            <w:tcW w:w="1143" w:type="pct"/>
            <w:vMerge/>
            <w:tcBorders>
              <w:left w:val="single" w:sz="8" w:space="0" w:color="auto"/>
              <w:right w:val="single" w:sz="8" w:space="0" w:color="auto"/>
            </w:tcBorders>
            <w:shd w:val="clear" w:color="auto" w:fill="auto"/>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r>
      <w:tr w:rsidR="00134458" w:rsidRPr="00123DD4" w:rsidTr="00134458">
        <w:trPr>
          <w:trHeight w:val="60"/>
          <w:jc w:val="center"/>
        </w:trPr>
        <w:tc>
          <w:tcPr>
            <w:tcW w:w="496" w:type="pct"/>
            <w:vMerge/>
            <w:tcBorders>
              <w:left w:val="single" w:sz="8" w:space="0" w:color="auto"/>
              <w:bottom w:val="single" w:sz="8" w:space="0" w:color="auto"/>
              <w:right w:val="single" w:sz="4" w:space="0" w:color="auto"/>
            </w:tcBorders>
            <w:shd w:val="clear" w:color="auto" w:fill="auto"/>
            <w:noWrap/>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c>
          <w:tcPr>
            <w:tcW w:w="916" w:type="pct"/>
            <w:vMerge/>
            <w:tcBorders>
              <w:left w:val="single" w:sz="4" w:space="0" w:color="auto"/>
              <w:bottom w:val="single" w:sz="4" w:space="0" w:color="auto"/>
              <w:right w:val="single" w:sz="4"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p>
        </w:tc>
        <w:tc>
          <w:tcPr>
            <w:tcW w:w="1685"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23DD4" w:rsidRPr="00123DD4" w:rsidRDefault="00123DD4" w:rsidP="00134458">
            <w:pPr>
              <w:tabs>
                <w:tab w:val="num" w:pos="284"/>
              </w:tabs>
              <w:suppressAutoHyphens/>
              <w:spacing w:after="0" w:line="240" w:lineRule="auto"/>
              <w:ind w:right="-21" w:hanging="6"/>
              <w:jc w:val="both"/>
              <w:rPr>
                <w:rFonts w:eastAsia="Times New Roman" w:cs="Arial"/>
                <w:bCs/>
                <w:noProof w:val="0"/>
                <w:szCs w:val="20"/>
                <w:lang w:eastAsia="ar-SA"/>
              </w:rPr>
            </w:pPr>
            <w:r w:rsidRPr="00123DD4">
              <w:rPr>
                <w:rFonts w:eastAsia="Times New Roman" w:cs="Arial"/>
                <w:bCs/>
                <w:noProof w:val="0"/>
                <w:szCs w:val="20"/>
                <w:lang w:eastAsia="ar-SA"/>
              </w:rPr>
              <w:t>UNIDADES MÉDICAS DE ALTA ESPECIALIDAD</w:t>
            </w:r>
          </w:p>
        </w:tc>
        <w:tc>
          <w:tcPr>
            <w:tcW w:w="760" w:type="pct"/>
            <w:tcBorders>
              <w:top w:val="single" w:sz="4" w:space="0" w:color="auto"/>
              <w:left w:val="nil"/>
              <w:bottom w:val="single" w:sz="8" w:space="0" w:color="auto"/>
              <w:right w:val="single" w:sz="8" w:space="0" w:color="auto"/>
            </w:tcBorders>
            <w:shd w:val="clear" w:color="auto" w:fill="auto"/>
            <w:noWrap/>
            <w:vAlign w:val="center"/>
            <w:hideMark/>
          </w:tcPr>
          <w:p w:rsidR="00123DD4" w:rsidRPr="00123DD4" w:rsidRDefault="00123DD4" w:rsidP="00134458">
            <w:pPr>
              <w:tabs>
                <w:tab w:val="num" w:pos="284"/>
              </w:tabs>
              <w:suppressAutoHyphens/>
              <w:spacing w:after="0" w:line="240" w:lineRule="auto"/>
              <w:ind w:right="-21" w:hanging="6"/>
              <w:jc w:val="center"/>
              <w:rPr>
                <w:rFonts w:eastAsia="Times New Roman" w:cs="Arial"/>
                <w:bCs/>
                <w:noProof w:val="0"/>
                <w:szCs w:val="20"/>
                <w:lang w:eastAsia="ar-SA"/>
              </w:rPr>
            </w:pPr>
            <w:r w:rsidRPr="00123DD4">
              <w:rPr>
                <w:rFonts w:eastAsia="Times New Roman" w:cs="Arial"/>
                <w:bCs/>
                <w:noProof w:val="0"/>
                <w:szCs w:val="20"/>
                <w:lang w:eastAsia="ar-SA"/>
              </w:rPr>
              <w:t>730</w:t>
            </w:r>
          </w:p>
        </w:tc>
        <w:tc>
          <w:tcPr>
            <w:tcW w:w="1143" w:type="pct"/>
            <w:vMerge/>
            <w:tcBorders>
              <w:left w:val="single" w:sz="8" w:space="0" w:color="auto"/>
              <w:bottom w:val="single" w:sz="8" w:space="0" w:color="000000"/>
              <w:right w:val="single" w:sz="8" w:space="0" w:color="auto"/>
            </w:tcBorders>
            <w:vAlign w:val="center"/>
            <w:hideMark/>
          </w:tcPr>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tc>
      </w:tr>
    </w:tbl>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Para recoger los diseños de las agendas de citas médicas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deberá presentarse al día hábil siguiente al comunicado del fallo en la División de Diseño y Producción Editorial (DDPE), sita en calle Gobernador Tiburcio Montiel número 15, quinto piso, colonia San Miguel Chapultepec, código postal 11850, delegación Miguel Hidalgo, Ciudad de México, previa comunicación con el C. Ricardo Manuel Anaya Sandoval al Tel. 5238 27 00, ext. 18898, en caso de que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no acuda en el plazo establecido se hará acreedor a la deductiva correspondiente.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val="es-ES" w:eastAsia="ar-SA"/>
        </w:rPr>
        <w:t>LUGAR:</w:t>
      </w:r>
      <w:r w:rsidRPr="00123DD4">
        <w:rPr>
          <w:rFonts w:eastAsia="Times New Roman" w:cs="Arial"/>
          <w:bCs/>
          <w:noProof w:val="0"/>
          <w:szCs w:val="20"/>
          <w:lang w:val="es-ES" w:eastAsia="ar-SA"/>
        </w:rPr>
        <w:t xml:space="preserve"> </w:t>
      </w:r>
      <w:r w:rsidRPr="00123DD4">
        <w:rPr>
          <w:rFonts w:eastAsia="Times New Roman" w:cs="Arial"/>
          <w:b/>
          <w:bCs/>
          <w:noProof w:val="0"/>
          <w:szCs w:val="20"/>
          <w:lang w:val="es-ES" w:eastAsia="ar-SA"/>
        </w:rPr>
        <w:t>“</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realizará la entrega de las agendas de citas médicas, en el Almacén de Programas Especiales y Red Fría, ubicado en Calzada Vallejo número 675, colonia Magdalena de las Salinas, código postal 06670, Ciudad de México, el día 25 de agosto de 2017, en un horario de 8:00 a 13:00 horas, previa comunicación con el Lic. Luis Antonio Márquez Ortíz, Titular del citado Almacén, al Teléfono 5587-1319 ext. 15181.</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noProof w:val="0"/>
          <w:szCs w:val="20"/>
          <w:lang w:eastAsia="ar-SA"/>
        </w:rPr>
        <w:t>CONDICIONES</w:t>
      </w:r>
      <w:r w:rsidRPr="00123DD4">
        <w:rPr>
          <w:rFonts w:eastAsia="Times New Roman" w:cs="Arial"/>
          <w:b/>
          <w:bCs/>
          <w:noProof w:val="0"/>
          <w:szCs w:val="20"/>
          <w:lang w:eastAsia="ar-SA"/>
        </w:rPr>
        <w:t xml:space="preserve"> DE LA PRESTACIÓN DEL SERVICIO.-</w:t>
      </w:r>
      <w:r w:rsidRPr="00123DD4">
        <w:rPr>
          <w:rFonts w:eastAsia="Times New Roman" w:cs="Arial"/>
          <w:bCs/>
          <w:noProof w:val="0"/>
          <w:szCs w:val="20"/>
          <w:lang w:eastAsia="ar-SA"/>
        </w:rPr>
        <w:t xml:space="preserve"> Previo a la entrega de las agendas, estas se validarán, por lo que dicha validación se realizará de la siguiente manera: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dentro de los 3 (tres) días hábiles posteriores a la recepción de los diseños, presentará una muestra definitiva (dummy) de las agendas a las Coordinaciones de Atención Integral a la Salud en el Primer Nivel (CAISPN), de Atención Integral en Segundo Nivel (CAISN) y de Unidades Médicas de Alta Especialidad (CUMAE), ubicadas en Hamburgo 18, 1er. piso, colonia Juárez, código postal 06600, delegación Cuauhtémoc, Ciudad de México y Durango 289, </w:t>
      </w:r>
      <w:r w:rsidR="0097494E" w:rsidRPr="00123DD4">
        <w:rPr>
          <w:rFonts w:eastAsia="Times New Roman" w:cs="Arial"/>
          <w:bCs/>
          <w:noProof w:val="0"/>
          <w:szCs w:val="20"/>
          <w:lang w:eastAsia="ar-SA"/>
        </w:rPr>
        <w:t>Mezzanine</w:t>
      </w:r>
      <w:r w:rsidRPr="00123DD4">
        <w:rPr>
          <w:rFonts w:eastAsia="Times New Roman" w:cs="Arial"/>
          <w:bCs/>
          <w:noProof w:val="0"/>
          <w:szCs w:val="20"/>
          <w:lang w:eastAsia="ar-SA"/>
        </w:rPr>
        <w:t xml:space="preserve"> y 2do. Piso colonia Roma Norte, código postal 06700, delegación Cuauhtémoc, Ciudad de México, respectivamente, previa comunicación con los doctores Jaime Millán Villaseñor, al teléfono 55141674 ext. 15915, David Efraín Caudillo Araujo, al teléfono 57261700 ext. 14074 y con María Teresa García Flores y Víctor Germán Rodas Reyna al teléfono 57261700 ext. 14068.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Las citadas Coordinaciones en conjunto con la División de Diseño y Producción Editorial (DDPE), revisarán dicha(s) muestra(s), y se obligan a regresar estas debidamente validadas y autorizadas, o en su caso, para las correcciones correspondientes, en el transcurso de 2 (dos) días hábiles posteriores a la recepción de las mismas,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en su caso contará con un plazo de 2 (dos) días hábiles para la presentación de las muestras con las modificaciones procedentes. En caso de que se requieran adecuaciones, se harán las observaciones respectivas las veces necesarias hasta su validación definitiva, contando cada una de las partes con 2 (dos) días hábiles para realizar comentarios y presentar muestras, según corresponda. Dicho proceso de validación no podrá exceder de 9 (nueve) días hábiles tomando como inicio el día en que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está obligado a entregar la primera muestra para validación, en caso de que se rebase de dicho plazo y sea responsabilidad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se hará acreedor a la deductiva correspondiente.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La entrega y recepción de las muestras, así como las comunicaciones que se hagan referentes a las correcciones, deberán constar por escrito, los emitidos por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firmados por el Representante Legal de éste y en hoja membretada de la empresa y los que competan a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por la División de Diseño y Producción Editorial en conjunto con las Coordinaciones solicitantes, por los funcionarios designados para tal efecto.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La muestra final en caso de tener observaciones o correcciones, podrán ser verificadas en plotter por el personal de las Coordinaciones y División mencionadas, reemplazando en el dummy la(s) hoja(s) correspondiente(s).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r w:rsidRPr="00123DD4">
        <w:rPr>
          <w:rFonts w:eastAsia="Times New Roman" w:cs="Arial"/>
          <w:bCs/>
          <w:noProof w:val="0"/>
          <w:szCs w:val="20"/>
          <w:lang w:eastAsia="ar-SA"/>
        </w:rPr>
        <w:t>Una vez autorizado el dummy, las Coordinaciones de Atención Integral a la Salud en el Primer Nivel, de Atención Integral en Segundo Nivel, de Unidades Médicas de Alta Especialidad y la División de Diseño y Producción Editorial, deberán plasmar en el dummy autorizado, el nombre, matrícula, firma, adscripción, fecha y teléfono del(os)  funcionario(s) público(s) que validaron y autorizaron la muestra,</w:t>
      </w:r>
      <w:r w:rsidRPr="00123DD4">
        <w:rPr>
          <w:rFonts w:eastAsia="Times New Roman" w:cs="Arial"/>
          <w:bCs/>
          <w:noProof w:val="0"/>
          <w:szCs w:val="20"/>
          <w:lang w:val="es-ES" w:eastAsia="ar-SA"/>
        </w:rPr>
        <w:t xml:space="preserve"> en ese momento </w:t>
      </w:r>
      <w:r w:rsidRPr="00123DD4">
        <w:rPr>
          <w:rFonts w:eastAsia="Times New Roman" w:cs="Arial"/>
          <w:b/>
          <w:bCs/>
          <w:noProof w:val="0"/>
          <w:szCs w:val="20"/>
          <w:lang w:val="es-ES" w:eastAsia="ar-SA"/>
        </w:rPr>
        <w:t xml:space="preserve">“EL </w:t>
      </w:r>
      <w:r w:rsidRPr="00123DD4">
        <w:rPr>
          <w:rFonts w:eastAsia="Times New Roman" w:cs="Arial"/>
          <w:b/>
          <w:bCs/>
          <w:noProof w:val="0"/>
          <w:szCs w:val="20"/>
          <w:lang w:eastAsia="ar-SA"/>
        </w:rPr>
        <w:t>PROVEEDOR”</w:t>
      </w:r>
      <w:r w:rsidRPr="00123DD4">
        <w:rPr>
          <w:rFonts w:eastAsia="Times New Roman" w:cs="Arial"/>
          <w:bCs/>
          <w:noProof w:val="0"/>
          <w:szCs w:val="20"/>
          <w:lang w:eastAsia="ar-SA"/>
        </w:rPr>
        <w:t xml:space="preserve"> </w:t>
      </w:r>
      <w:r w:rsidRPr="00123DD4">
        <w:rPr>
          <w:rFonts w:eastAsia="Times New Roman" w:cs="Arial"/>
          <w:bCs/>
          <w:noProof w:val="0"/>
          <w:szCs w:val="20"/>
          <w:lang w:val="es-ES" w:eastAsia="ar-SA"/>
        </w:rPr>
        <w:t xml:space="preserve">estará en condiciones de iniciar la impresión del tiraje por la cantidad total de los impresos establecida en el numeral II del documento denominado Anexo Técnico el cual forma parte integrante del </w:t>
      </w:r>
      <w:r w:rsidRPr="00123DD4">
        <w:rPr>
          <w:rFonts w:eastAsia="Times New Roman" w:cs="Arial"/>
          <w:b/>
          <w:bCs/>
          <w:noProof w:val="0"/>
          <w:szCs w:val="20"/>
          <w:lang w:val="es-ES" w:eastAsia="ar-SA"/>
        </w:rPr>
        <w:t xml:space="preserve">Anexo 2 (dos) </w:t>
      </w:r>
      <w:r w:rsidRPr="00123DD4">
        <w:rPr>
          <w:rFonts w:eastAsia="Times New Roman" w:cs="Arial"/>
          <w:bCs/>
          <w:noProof w:val="0"/>
          <w:szCs w:val="20"/>
          <w:lang w:val="es-ES" w:eastAsia="ar-SA"/>
        </w:rPr>
        <w:t>de este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val="es-ES" w:eastAsia="ar-SA"/>
        </w:rPr>
        <w:t xml:space="preserve">Al momento de la entrega, </w:t>
      </w:r>
      <w:r w:rsidRPr="00123DD4">
        <w:rPr>
          <w:rFonts w:eastAsia="Times New Roman" w:cs="Arial"/>
          <w:b/>
          <w:bCs/>
          <w:noProof w:val="0"/>
          <w:szCs w:val="20"/>
          <w:lang w:val="es-ES" w:eastAsia="ar-SA"/>
        </w:rPr>
        <w:t xml:space="preserve">“EL </w:t>
      </w:r>
      <w:r w:rsidRPr="00123DD4">
        <w:rPr>
          <w:rFonts w:eastAsia="Times New Roman" w:cs="Arial"/>
          <w:b/>
          <w:bCs/>
          <w:noProof w:val="0"/>
          <w:szCs w:val="20"/>
          <w:lang w:eastAsia="ar-SA"/>
        </w:rPr>
        <w:t>PROVEEDOR”</w:t>
      </w:r>
      <w:r w:rsidRPr="00123DD4">
        <w:rPr>
          <w:rFonts w:eastAsia="Times New Roman" w:cs="Arial"/>
          <w:bCs/>
          <w:noProof w:val="0"/>
          <w:szCs w:val="20"/>
          <w:lang w:val="es-ES" w:eastAsia="ar-SA"/>
        </w:rPr>
        <w:t xml:space="preserve"> deberá presentar el</w:t>
      </w:r>
      <w:r w:rsidRPr="00123DD4">
        <w:rPr>
          <w:rFonts w:eastAsia="Times New Roman" w:cs="Arial"/>
          <w:b/>
          <w:bCs/>
          <w:noProof w:val="0"/>
          <w:szCs w:val="20"/>
          <w:lang w:eastAsia="ar-SA"/>
        </w:rPr>
        <w:t xml:space="preserve"> </w:t>
      </w:r>
      <w:r w:rsidRPr="00123DD4">
        <w:rPr>
          <w:rFonts w:eastAsia="Times New Roman" w:cs="Arial"/>
          <w:bCs/>
          <w:noProof w:val="0"/>
          <w:szCs w:val="20"/>
          <w:lang w:eastAsia="ar-SA"/>
        </w:rPr>
        <w:t>ejemplar (muestra del impreso) autorizado, el cual contendrá: nombre, matrícula, firma, adscripción, fecha y teléfono del(os) funcionario(s) público(s) que validaron y autorizaron la muestra</w:t>
      </w:r>
      <w:r w:rsidRPr="00123DD4">
        <w:rPr>
          <w:rFonts w:eastAsia="Times New Roman" w:cs="Arial"/>
          <w:bCs/>
          <w:noProof w:val="0"/>
          <w:szCs w:val="20"/>
          <w:lang w:val="es-ES" w:eastAsia="ar-SA"/>
        </w:rPr>
        <w:t xml:space="preserve">, </w:t>
      </w:r>
      <w:r w:rsidRPr="00123DD4">
        <w:rPr>
          <w:rFonts w:eastAsia="Times New Roman" w:cs="Arial"/>
          <w:b/>
          <w:bCs/>
          <w:noProof w:val="0"/>
          <w:szCs w:val="20"/>
          <w:lang w:val="es-ES" w:eastAsia="ar-SA"/>
        </w:rPr>
        <w:t xml:space="preserve">“EL </w:t>
      </w:r>
      <w:r w:rsidRPr="00123DD4">
        <w:rPr>
          <w:rFonts w:eastAsia="Times New Roman" w:cs="Arial"/>
          <w:b/>
          <w:bCs/>
          <w:noProof w:val="0"/>
          <w:szCs w:val="20"/>
          <w:lang w:eastAsia="ar-SA"/>
        </w:rPr>
        <w:t>PROVEEDOR”</w:t>
      </w:r>
      <w:r w:rsidRPr="00123DD4">
        <w:rPr>
          <w:rFonts w:eastAsia="Times New Roman" w:cs="Arial"/>
          <w:bCs/>
          <w:noProof w:val="0"/>
          <w:szCs w:val="20"/>
          <w:lang w:val="es-ES" w:eastAsia="ar-SA"/>
        </w:rPr>
        <w:t xml:space="preserve"> formará paquetes para su distribución de la siguiente manera: cajas flejadas, empaquetadas de acuerdo al cuadro de distribución establecido en el numeral II del Anexo Técnico que forma parte integrante del </w:t>
      </w:r>
      <w:r w:rsidRPr="00123DD4">
        <w:rPr>
          <w:rFonts w:eastAsia="Times New Roman" w:cs="Arial"/>
          <w:b/>
          <w:bCs/>
          <w:noProof w:val="0"/>
          <w:szCs w:val="20"/>
          <w:lang w:val="es-ES" w:eastAsia="ar-SA"/>
        </w:rPr>
        <w:t xml:space="preserve">Anexo 2 (dos) </w:t>
      </w:r>
      <w:r w:rsidRPr="00123DD4">
        <w:rPr>
          <w:rFonts w:eastAsia="Times New Roman" w:cs="Arial"/>
          <w:bCs/>
          <w:noProof w:val="0"/>
          <w:szCs w:val="20"/>
          <w:lang w:val="es-ES" w:eastAsia="ar-SA"/>
        </w:rPr>
        <w:t>de este contrato, en tarimas y con película retraible, asimismo, deberán estar etiquetadas para su distribución, la etiqueta correspondiente, contendrá los siguientes datos:</w:t>
      </w:r>
      <w:r w:rsidRPr="00123DD4">
        <w:rPr>
          <w:rFonts w:eastAsia="Times New Roman" w:cs="Arial"/>
          <w:b/>
          <w:bCs/>
          <w:noProof w:val="0"/>
          <w:szCs w:val="20"/>
          <w:lang w:eastAsia="ar-SA"/>
        </w:rPr>
        <w:t xml:space="preserve"> </w:t>
      </w:r>
      <w:r w:rsidRPr="00123DD4">
        <w:rPr>
          <w:rFonts w:eastAsia="Times New Roman" w:cs="Arial"/>
          <w:bCs/>
          <w:noProof w:val="0"/>
          <w:szCs w:val="20"/>
          <w:lang w:eastAsia="ar-SA"/>
        </w:rPr>
        <w:t xml:space="preserve">Razón Social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nombre del impreso y cantidad contenida por caja</w:t>
      </w:r>
      <w:r w:rsidRPr="00123DD4">
        <w:rPr>
          <w:rFonts w:eastAsia="Times New Roman" w:cs="Arial"/>
          <w:bCs/>
          <w:noProof w:val="0"/>
          <w:szCs w:val="20"/>
          <w:lang w:val="es-ES" w:eastAsia="ar-SA"/>
        </w:rPr>
        <w:t xml:space="preserve">, el Almacén de Programas Especiales y Red Fría, realizará la citada distribución. Una vez entregados los impresos totales, </w:t>
      </w:r>
      <w:r w:rsidRPr="00123DD4">
        <w:rPr>
          <w:rFonts w:eastAsia="Times New Roman" w:cs="Arial"/>
          <w:b/>
          <w:bCs/>
          <w:noProof w:val="0"/>
          <w:szCs w:val="20"/>
          <w:lang w:val="es-ES" w:eastAsia="ar-SA"/>
        </w:rPr>
        <w:t xml:space="preserve">“EL </w:t>
      </w:r>
      <w:r w:rsidRPr="00123DD4">
        <w:rPr>
          <w:rFonts w:eastAsia="Times New Roman" w:cs="Arial"/>
          <w:b/>
          <w:bCs/>
          <w:noProof w:val="0"/>
          <w:szCs w:val="20"/>
          <w:lang w:eastAsia="ar-SA"/>
        </w:rPr>
        <w:t>PROVEEDOR”</w:t>
      </w:r>
      <w:r w:rsidRPr="00123DD4">
        <w:rPr>
          <w:rFonts w:eastAsia="Times New Roman" w:cs="Arial"/>
          <w:bCs/>
          <w:noProof w:val="0"/>
          <w:szCs w:val="20"/>
          <w:lang w:eastAsia="ar-SA"/>
        </w:rPr>
        <w:t xml:space="preserve"> </w:t>
      </w:r>
      <w:r w:rsidRPr="00123DD4">
        <w:rPr>
          <w:rFonts w:eastAsia="Times New Roman" w:cs="Arial"/>
          <w:bCs/>
          <w:noProof w:val="0"/>
          <w:szCs w:val="20"/>
          <w:lang w:val="es-ES" w:eastAsia="ar-SA"/>
        </w:rPr>
        <w:t>está obligado a entregar el día hábil siguiente, el archivo digital matriz u original final para impresión, con el que realizó el tiraje total, mediante oficio</w:t>
      </w:r>
      <w:r w:rsidRPr="00123DD4">
        <w:rPr>
          <w:rFonts w:eastAsia="Times New Roman" w:cs="Arial"/>
          <w:bCs/>
          <w:noProof w:val="0"/>
          <w:szCs w:val="20"/>
          <w:lang w:eastAsia="ar-SA"/>
        </w:rPr>
        <w:t xml:space="preserve"> al Titular de la División de Diseño y Producción Editorial, C. Ricardo Manuel Anaya Sandoval, sita en calle Gobernador Tiburcio Montiel número 15, quinto piso, colonia San Miguel Chapultepec, código postal 11850, delegación Miguel Hidalgo, Ciudad de México, Tel. 5238 27 00, ext. 18898, y una copia del disco a los responsables de la validación de cada una de las Coordinaciones requirentes.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MECANISMOS DE COMPROBACIÓN Y VERIFICACIÓN DEL SERVICIO CONTRATADO.-</w:t>
      </w:r>
      <w:r w:rsidRPr="00123DD4">
        <w:rPr>
          <w:rFonts w:eastAsia="Times New Roman" w:cs="Arial"/>
          <w:bCs/>
          <w:noProof w:val="0"/>
          <w:szCs w:val="20"/>
          <w:lang w:eastAsia="ar-SA"/>
        </w:rPr>
        <w:t xml:space="preserve"> Una vez realizadas las impresiones definitivas de las Agendas,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presentará 4 (cuatro) ediciones finales impresas de cada partida, a las Coordinaciones responsables de verificar que los impresos contratados se apeguen a lo estipulado en el numeral II del Anexo Técnico </w:t>
      </w:r>
      <w:r w:rsidRPr="00123DD4">
        <w:rPr>
          <w:rFonts w:eastAsia="Times New Roman" w:cs="Arial"/>
          <w:bCs/>
          <w:noProof w:val="0"/>
          <w:szCs w:val="20"/>
          <w:lang w:val="es-ES" w:eastAsia="ar-SA"/>
        </w:rPr>
        <w:t xml:space="preserve">que forma parte integrante del </w:t>
      </w:r>
      <w:r w:rsidRPr="00123DD4">
        <w:rPr>
          <w:rFonts w:eastAsia="Times New Roman" w:cs="Arial"/>
          <w:b/>
          <w:bCs/>
          <w:noProof w:val="0"/>
          <w:szCs w:val="20"/>
          <w:lang w:val="es-ES" w:eastAsia="ar-SA"/>
        </w:rPr>
        <w:t xml:space="preserve">Anexo 2 (dos) </w:t>
      </w:r>
      <w:r w:rsidRPr="00123DD4">
        <w:rPr>
          <w:rFonts w:eastAsia="Times New Roman" w:cs="Arial"/>
          <w:bCs/>
          <w:noProof w:val="0"/>
          <w:szCs w:val="20"/>
          <w:lang w:val="es-ES" w:eastAsia="ar-SA"/>
        </w:rPr>
        <w:t>de este contrato</w:t>
      </w:r>
      <w:r w:rsidRPr="00123DD4">
        <w:rPr>
          <w:rFonts w:eastAsia="Times New Roman" w:cs="Arial"/>
          <w:bCs/>
          <w:noProof w:val="0"/>
          <w:szCs w:val="20"/>
          <w:lang w:eastAsia="ar-SA"/>
        </w:rPr>
        <w:t xml:space="preserve">, las cuales son Atención Integral a la Salud en el Primer Nivel, Atención Integral en Segundo Nivel y Unidades Médicas de Alta Especialidad, mismas que en conjunto con la División de Diseño y Producción Editorial validarán y firmarán. Un (1) ejemplar se le devolverá a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la cual deberá entregar al Titular del Área de Suministros de Nivel Central, para que éste verifique que los impresos entregados por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cumplen con los requisitos contratados, para tal efecto, personal del Almacén, realizará una revisión aleatoria de los citados impresos, dicha verificación se acreditará con el sello del Almacén en el acta de entrega recepción o remisión correspondiente.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_tradnl" w:eastAsia="ar-SA"/>
        </w:rPr>
      </w:pPr>
      <w:r w:rsidRPr="00123DD4">
        <w:rPr>
          <w:rFonts w:eastAsia="Times New Roman" w:cs="Arial"/>
          <w:bCs/>
          <w:noProof w:val="0"/>
          <w:szCs w:val="20"/>
          <w:lang w:val="es-ES_tradnl" w:eastAsia="ar-SA"/>
        </w:rPr>
        <w:t xml:space="preserve">Cabe resaltar que mientras no se cumpla con las condiciones de la prestación del servicio establecidas, </w:t>
      </w:r>
      <w:r w:rsidRPr="00123DD4">
        <w:rPr>
          <w:rFonts w:eastAsia="Times New Roman" w:cs="Arial"/>
          <w:b/>
          <w:bCs/>
          <w:noProof w:val="0"/>
          <w:szCs w:val="20"/>
          <w:lang w:val="es-ES_tradnl" w:eastAsia="ar-SA"/>
        </w:rPr>
        <w:t>“EL INSTITUTO”</w:t>
      </w:r>
      <w:r w:rsidRPr="00123DD4">
        <w:rPr>
          <w:rFonts w:eastAsia="Times New Roman" w:cs="Arial"/>
          <w:bCs/>
          <w:noProof w:val="0"/>
          <w:szCs w:val="20"/>
          <w:lang w:val="es-ES_tradnl" w:eastAsia="ar-SA"/>
        </w:rPr>
        <w:t xml:space="preserve"> no dará por aceptado el servicio objeto de este requerimiento.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QUINTA.- VIGENCIA.- “LAS PARTES”</w:t>
      </w:r>
      <w:r w:rsidRPr="00123DD4">
        <w:rPr>
          <w:rFonts w:eastAsia="Times New Roman" w:cs="Arial"/>
          <w:noProof w:val="0"/>
          <w:szCs w:val="20"/>
          <w:lang w:eastAsia="ar-SA"/>
        </w:rPr>
        <w:t xml:space="preserve"> convienen que la vigencia del presente Contrato iniciará a partir de su firma y concluirá el 31 de diciembre del 2017.</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noProof w:val="0"/>
          <w:szCs w:val="20"/>
          <w:lang w:eastAsia="ar-SA"/>
        </w:rPr>
        <w:t>SEXTA.- TRANSFERENCIA DE DERECHOS DE COBRO. “EL PROVEEDOR</w:t>
      </w:r>
      <w:r w:rsidRPr="00123DD4">
        <w:rPr>
          <w:rFonts w:eastAsia="Times New Roman" w:cs="Arial"/>
          <w:b/>
          <w:bCs/>
          <w:noProof w:val="0"/>
          <w:szCs w:val="20"/>
          <w:lang w:eastAsia="ar-SA"/>
        </w:rPr>
        <w:t xml:space="preserve">” </w:t>
      </w:r>
      <w:r w:rsidRPr="00123DD4">
        <w:rPr>
          <w:rFonts w:eastAsia="Times New Roman" w:cs="Arial"/>
          <w:bCs/>
          <w:noProof w:val="0"/>
          <w:szCs w:val="20"/>
          <w:lang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a través del Administrador del presente Contrato para tal efecto.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“EL PROVEEDOR”</w:t>
      </w:r>
      <w:r w:rsidRPr="00123DD4">
        <w:rPr>
          <w:rFonts w:eastAsia="Times New Roman" w:cs="Arial"/>
          <w:bCs/>
          <w:noProof w:val="0"/>
          <w:szCs w:val="20"/>
          <w:lang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Si con motivo de la transferencia de los derechos de cobro solicitada por </w:t>
      </w:r>
      <w:r w:rsidRPr="00123DD4">
        <w:rPr>
          <w:rFonts w:eastAsia="Times New Roman" w:cs="Arial"/>
          <w:b/>
          <w:bCs/>
          <w:noProof w:val="0"/>
          <w:szCs w:val="20"/>
          <w:lang w:eastAsia="ar-SA"/>
        </w:rPr>
        <w:t xml:space="preserve">“EL PROVEEDOR” </w:t>
      </w:r>
      <w:r w:rsidRPr="00123DD4">
        <w:rPr>
          <w:rFonts w:eastAsia="Times New Roman" w:cs="Arial"/>
          <w:bCs/>
          <w:noProof w:val="0"/>
          <w:szCs w:val="20"/>
          <w:lang w:eastAsia="ar-SA"/>
        </w:rPr>
        <w:t>se origina un retraso en el pago, no procederá el pago de los gastos financieros a que hace referencia el artículo 51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SÉPTIMA.- RESPONSABILIDAD.-</w:t>
      </w:r>
      <w:r w:rsidRPr="00123DD4">
        <w:rPr>
          <w:rFonts w:eastAsia="Times New Roman" w:cs="Arial"/>
          <w:noProof w:val="0"/>
          <w:szCs w:val="20"/>
          <w:lang w:eastAsia="ar-SA"/>
        </w:rPr>
        <w:t xml:space="preserve">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se obliga a responder por su cuenta y riesgo de los daños y/o perjuicios que por inobservancia o negligencia de su parte, llegue a causar a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OCTAVA.- CONTRIBUCIONES.- </w:t>
      </w:r>
      <w:r w:rsidRPr="00123DD4">
        <w:rPr>
          <w:rFonts w:eastAsia="Times New Roman" w:cs="Arial"/>
          <w:noProof w:val="0"/>
          <w:szCs w:val="20"/>
          <w:lang w:eastAsia="ar-SA"/>
        </w:rPr>
        <w:t xml:space="preserve">Los impuestos y/o derechos que procedan con motivo del servicio objeto del presente Contrato, serán pagados por </w:t>
      </w:r>
      <w:r w:rsidRPr="00123DD4">
        <w:rPr>
          <w:rFonts w:eastAsia="Times New Roman" w:cs="Arial"/>
          <w:b/>
          <w:bCs/>
          <w:noProof w:val="0"/>
          <w:szCs w:val="20"/>
          <w:lang w:eastAsia="ar-SA"/>
        </w:rPr>
        <w:t xml:space="preserve">“EL PROVEEDOR” </w:t>
      </w:r>
      <w:r w:rsidRPr="00123DD4">
        <w:rPr>
          <w:rFonts w:eastAsia="Times New Roman" w:cs="Arial"/>
          <w:noProof w:val="0"/>
          <w:szCs w:val="20"/>
          <w:lang w:eastAsia="ar-SA"/>
        </w:rPr>
        <w:t xml:space="preserve"> conforme a la legislación aplicable en la materia.</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bCs/>
          <w:noProof w:val="0"/>
          <w:szCs w:val="20"/>
          <w:lang w:eastAsia="ar-SA"/>
        </w:rPr>
        <w:t xml:space="preserve">"EL INSTITUTO" </w:t>
      </w:r>
      <w:r w:rsidRPr="00123DD4">
        <w:rPr>
          <w:rFonts w:eastAsia="Times New Roman" w:cs="Arial"/>
          <w:bCs/>
          <w:noProof w:val="0"/>
          <w:szCs w:val="20"/>
          <w:lang w:eastAsia="ar-SA"/>
        </w:rPr>
        <w:t xml:space="preserve">sólo cubrirá el I.V.A. de acuerdo a lo establecido en las disposiciones fiscales vigentes en la materia.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en su caso, cumplirá con la inscripción de sus trabajadores en el régimen obligatorio del Seguro Social, así como con el pago de las cuotas obrero patronales a que haya lugar, conforme a lo dispuesto en la Ley del Seguro Social.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a través del Área fiscalizadora competente podrá verificar en cualquier momento el cumplimiento de dicha obligación.</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r w:rsidRPr="00123DD4">
        <w:rPr>
          <w:rFonts w:eastAsia="Times New Roman" w:cs="Arial"/>
          <w:bCs/>
          <w:iCs/>
          <w:noProof w:val="0"/>
          <w:szCs w:val="20"/>
          <w:lang w:eastAsia="ar-SA"/>
        </w:rPr>
        <w:t xml:space="preserve">Si </w:t>
      </w:r>
      <w:r w:rsidRPr="00123DD4">
        <w:rPr>
          <w:rFonts w:eastAsia="Times New Roman" w:cs="Arial"/>
          <w:b/>
          <w:bCs/>
          <w:iCs/>
          <w:noProof w:val="0"/>
          <w:szCs w:val="20"/>
          <w:lang w:eastAsia="ar-SA"/>
        </w:rPr>
        <w:t>“EL PROVEEDOR”</w:t>
      </w:r>
      <w:r w:rsidRPr="00123DD4">
        <w:rPr>
          <w:rFonts w:eastAsia="Times New Roman" w:cs="Arial"/>
          <w:bCs/>
          <w:iCs/>
          <w:noProof w:val="0"/>
          <w:szCs w:val="20"/>
          <w:lang w:eastAsia="ar-SA"/>
        </w:rPr>
        <w:t xml:space="preserve"> tuviera cuentas líquidas y exigibles a su cargo por concepto de cuotas obrero patronales, conforme a lo previsto en el artículo 40 B de la Ley del Seguro Social, acepta que </w:t>
      </w:r>
      <w:r w:rsidRPr="00123DD4">
        <w:rPr>
          <w:rFonts w:eastAsia="Times New Roman" w:cs="Arial"/>
          <w:b/>
          <w:bCs/>
          <w:iCs/>
          <w:noProof w:val="0"/>
          <w:szCs w:val="20"/>
          <w:lang w:eastAsia="ar-SA"/>
        </w:rPr>
        <w:t xml:space="preserve">“EL INSTITUTO” </w:t>
      </w:r>
      <w:r w:rsidRPr="00123DD4">
        <w:rPr>
          <w:rFonts w:eastAsia="Times New Roman" w:cs="Arial"/>
          <w:bCs/>
          <w:iCs/>
          <w:noProof w:val="0"/>
          <w:szCs w:val="20"/>
          <w:lang w:eastAsia="ar-SA"/>
        </w:rPr>
        <w:t xml:space="preserve">las compense con el o los pagos que tenga que hacerle por concepto de contraprestación </w:t>
      </w:r>
      <w:r w:rsidRPr="00123DD4">
        <w:rPr>
          <w:rFonts w:eastAsia="Times New Roman" w:cs="Arial"/>
          <w:noProof w:val="0"/>
          <w:szCs w:val="20"/>
          <w:lang w:eastAsia="ar-SA"/>
        </w:rPr>
        <w:t>que le corresponda percibir con motivo del presente instrumento jurídico</w:t>
      </w:r>
      <w:r w:rsidRPr="00123DD4">
        <w:rPr>
          <w:rFonts w:eastAsia="Times New Roman" w:cs="Arial"/>
          <w:bCs/>
          <w:i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NOVENA.- PATENTES Y/O MARCAS.- “EL PROVEEDOR”</w:t>
      </w:r>
      <w:r w:rsidRPr="00123DD4">
        <w:rPr>
          <w:rFonts w:eastAsia="Times New Roman" w:cs="Arial"/>
          <w:noProof w:val="0"/>
          <w:szCs w:val="20"/>
          <w:lang w:eastAsia="ar-SA"/>
        </w:rPr>
        <w:t xml:space="preserve"> se obliga para con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a responder por los daños y/o perjuicios que pudiera causar a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y/o a terceros, si con motivo de la prestación de los servicios se violan derechos de autor, de patentes y/o marcas u otro derecho reservado a nivel Nacional o Internacional.</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Por lo anterior,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manifiesta en este acto bajo protesta de decir verdad, no encontrarse en ninguno de los supuestos de infracción a la Ley Federal del Derecho de Autor, ni a la Ley de la Propiedad Industrial.</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noProof w:val="0"/>
          <w:szCs w:val="20"/>
          <w:lang w:eastAsia="ar-SA"/>
        </w:rPr>
        <w:t xml:space="preserve">En caso de que sobreviniera alguna reclamación en contra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por cualquiera de las causas antes mencionadas, la única obligación de éste será la de dar aviso en el domicilio previsto en este instrumento jurídico a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para que éste lleve a cabo las acciones necesarias que garanticen la liberación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de cualquier controversia o responsabilidad de carácter civil, mercantil, penal o administrativa que, en su caso, se ocasione</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La titularidad de los nuevos desarrollos entregables, resultado de los servicios objeto del presente contrato, pertenecen de manera exclusiva a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así como los derechos patrimoniales que pudieran derivarse de ellos; razón por la cual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conforme a sus necesidades, podrá utilizar los productos desarrollados para su uso, difusión, explotación, distribución y comercialización, dando el crédito que en su caso le corresponda a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noProof w:val="0"/>
          <w:szCs w:val="20"/>
          <w:lang w:eastAsia="ar-SA"/>
        </w:rPr>
        <w:t xml:space="preserve">Lo anterior de conformidad a lo establecido en el artículo 45, fracción XX de la </w:t>
      </w:r>
      <w:r w:rsidRPr="00123DD4">
        <w:rPr>
          <w:rFonts w:eastAsia="Times New Roman" w:cs="Arial"/>
          <w:bCs/>
          <w:noProof w:val="0"/>
          <w:szCs w:val="20"/>
          <w:lang w:eastAsia="ar-SA"/>
        </w:rPr>
        <w:t>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r w:rsidRPr="00123DD4">
        <w:rPr>
          <w:rFonts w:eastAsia="Times New Roman" w:cs="Arial"/>
          <w:b/>
          <w:bCs/>
          <w:noProof w:val="0"/>
          <w:szCs w:val="20"/>
          <w:lang w:val="es-ES" w:eastAsia="ar-SA"/>
        </w:rPr>
        <w:t>DÉCIMA.-</w:t>
      </w:r>
      <w:r w:rsidRPr="00123DD4">
        <w:rPr>
          <w:rFonts w:eastAsia="Times New Roman" w:cs="Arial"/>
          <w:b/>
          <w:bCs/>
          <w:noProof w:val="0"/>
          <w:szCs w:val="20"/>
          <w:lang w:eastAsia="ar-SA"/>
        </w:rPr>
        <w:t xml:space="preserve"> </w:t>
      </w:r>
      <w:r w:rsidRPr="00123DD4">
        <w:rPr>
          <w:rFonts w:eastAsia="Times New Roman" w:cs="Arial"/>
          <w:b/>
          <w:bCs/>
          <w:noProof w:val="0"/>
          <w:szCs w:val="20"/>
          <w:lang w:val="es-ES" w:eastAsia="ar-SA"/>
        </w:rPr>
        <w:t xml:space="preserve">GARANTÍAS.-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se obliga a entregar a</w:t>
      </w:r>
      <w:r w:rsidRPr="00123DD4">
        <w:rPr>
          <w:rFonts w:eastAsia="Times New Roman" w:cs="Arial"/>
          <w:b/>
          <w:bCs/>
          <w:noProof w:val="0"/>
          <w:szCs w:val="20"/>
          <w:lang w:eastAsia="ar-SA"/>
        </w:rPr>
        <w:t xml:space="preserve"> “EL INSTITUTO” </w:t>
      </w:r>
      <w:r w:rsidRPr="00123DD4">
        <w:rPr>
          <w:rFonts w:eastAsia="Times New Roman" w:cs="Arial"/>
          <w:bCs/>
          <w:noProof w:val="0"/>
          <w:szCs w:val="20"/>
          <w:lang w:eastAsia="ar-SA"/>
        </w:rPr>
        <w:t>las garantías que se enumeran a continuación:</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a) GARANTÍA DE LOS IMPRESOS.- “EL PROVEEDOR”</w:t>
      </w:r>
      <w:r w:rsidRPr="00123DD4">
        <w:rPr>
          <w:rFonts w:eastAsia="Times New Roman" w:cs="Arial"/>
          <w:bCs/>
          <w:noProof w:val="0"/>
          <w:szCs w:val="20"/>
          <w:lang w:eastAsia="ar-SA"/>
        </w:rPr>
        <w:t xml:space="preserve"> deberá entregar junto con las agendas una garantía de fabricación con cobertura amplia por 12 (doce) meses contra vicios ocultos, defectos de fabricación o cualquier daño que presenten, la cual deberá entregar al Administrador del Contrato, un día hábil posterior a la entrega de las agendas, por escrito en papel membretado, debidamente firmada por el representante legal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El Administrador del contrato notificará a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por escrito, dirigido al Representante Legal, dentro del periodo de 3 (tres) días hábiles siguientes al momento en que se haya percatado del defecto, este deberá realizar dicha reposición en un periodo que no exceda de 10 (diez) días hábiles contados a partir de la notificación.</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Todos los gastos que se generen con motivo del canje, reposición, corrección y/o modificación de las agendas, correrán a cargo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val="es-ES" w:eastAsia="ar-SA"/>
        </w:rPr>
      </w:pPr>
      <w:r w:rsidRPr="00123DD4">
        <w:rPr>
          <w:rFonts w:eastAsia="Times New Roman" w:cs="Arial"/>
          <w:b/>
          <w:bCs/>
          <w:noProof w:val="0"/>
          <w:szCs w:val="20"/>
          <w:lang w:eastAsia="ar-SA"/>
        </w:rPr>
        <w:t>b) GARANTÍA DE CUMPLIMIENTO DEL CONTRATO.- “EL PROVEEDOR”</w:t>
      </w:r>
      <w:r w:rsidRPr="00123DD4">
        <w:rPr>
          <w:rFonts w:eastAsia="Times New Roman" w:cs="Arial"/>
          <w:noProof w:val="0"/>
          <w:szCs w:val="20"/>
          <w:lang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123DD4">
        <w:rPr>
          <w:rFonts w:eastAsia="Times New Roman" w:cs="Arial"/>
          <w:b/>
          <w:bCs/>
          <w:noProof w:val="0"/>
          <w:szCs w:val="20"/>
          <w:lang w:eastAsia="ar-SA"/>
        </w:rPr>
        <w:t>“Instituto Mexicano del Seguro Social”</w:t>
      </w:r>
      <w:r w:rsidRPr="00123DD4">
        <w:rPr>
          <w:rFonts w:eastAsia="Times New Roman" w:cs="Arial"/>
          <w:noProof w:val="0"/>
          <w:szCs w:val="20"/>
          <w:lang w:eastAsia="ar-SA"/>
        </w:rPr>
        <w:t xml:space="preserve">, por un monto equivalente al </w:t>
      </w:r>
      <w:r w:rsidRPr="00123DD4">
        <w:rPr>
          <w:rFonts w:eastAsia="Times New Roman" w:cs="Arial"/>
          <w:b/>
          <w:bCs/>
          <w:noProof w:val="0"/>
          <w:szCs w:val="20"/>
          <w:lang w:eastAsia="ar-SA"/>
        </w:rPr>
        <w:t>10% (diez por ciento)</w:t>
      </w:r>
      <w:r w:rsidRPr="00123DD4">
        <w:rPr>
          <w:rFonts w:eastAsia="Times New Roman" w:cs="Arial"/>
          <w:noProof w:val="0"/>
          <w:szCs w:val="20"/>
          <w:lang w:eastAsia="ar-SA"/>
        </w:rPr>
        <w:t xml:space="preserve"> sobre el importe total que se indica en la Cláusula Segunda del presente Contrato, sin considerar el Impuesto al Valor Agregado (I.V.A.),</w:t>
      </w:r>
      <w:r w:rsidRPr="00123DD4">
        <w:rPr>
          <w:rFonts w:eastAsia="Times New Roman" w:cs="Arial"/>
          <w:noProof w:val="0"/>
          <w:szCs w:val="20"/>
          <w:lang w:val="es-ES" w:eastAsia="ar-SA"/>
        </w:rPr>
        <w:t xml:space="preserve"> </w:t>
      </w:r>
      <w:r w:rsidRPr="00123DD4">
        <w:rPr>
          <w:rFonts w:eastAsia="Times New Roman" w:cs="Arial"/>
          <w:noProof w:val="0"/>
          <w:szCs w:val="20"/>
          <w:lang w:eastAsia="ar-SA"/>
        </w:rPr>
        <w:t>en Moneda Nacional.</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queda obligado a entregar a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la póliza de fianza antes señalada, </w:t>
      </w:r>
      <w:r w:rsidRPr="00123DD4">
        <w:rPr>
          <w:rFonts w:eastAsia="Times New Roman" w:cs="Arial"/>
          <w:bCs/>
          <w:noProof w:val="0"/>
          <w:szCs w:val="20"/>
          <w:lang w:val="es-ES" w:eastAsia="ar-SA"/>
        </w:rPr>
        <w:t xml:space="preserve">en la </w:t>
      </w:r>
      <w:r w:rsidRPr="00123DD4">
        <w:rPr>
          <w:rFonts w:eastAsia="Times New Roman" w:cs="Arial"/>
          <w:bCs/>
          <w:noProof w:val="0"/>
          <w:szCs w:val="20"/>
          <w:lang w:eastAsia="ar-SA"/>
        </w:rPr>
        <w:t xml:space="preserve">División de Contratos, ubicada en la Calle de Durango número 291 10º piso, Colonia Roma Norte, Delegación Cuauhtémoc, Código Postal 06700 Ciudad de México, </w:t>
      </w:r>
      <w:r w:rsidRPr="00123DD4">
        <w:rPr>
          <w:rFonts w:eastAsia="Times New Roman" w:cs="Arial"/>
          <w:bCs/>
          <w:noProof w:val="0"/>
          <w:szCs w:val="20"/>
          <w:lang w:val="es-ES" w:eastAsia="ar-SA"/>
        </w:rPr>
        <w:t xml:space="preserve">apegándose al formato que para tal efecto se entregará </w:t>
      </w:r>
      <w:r w:rsidRPr="00123DD4">
        <w:rPr>
          <w:rFonts w:eastAsia="Times New Roman" w:cs="Arial"/>
          <w:bCs/>
          <w:noProof w:val="0"/>
          <w:szCs w:val="20"/>
          <w:lang w:eastAsia="ar-SA"/>
        </w:rPr>
        <w:t>en la referida División.</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Dicha póliza de garantía de cumplimiento del Contrato se liberará de forma inmediata a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una vez que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le otorgue autorización por escrito, para que éste pueda solicitar a la afianzadora correspondiente la cancelación de la fianza, autorización que se entregará a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No obstante lo anterior, y toda vez que el monto del presente contrato es menor a 900 (novecientos) días de salario mínimo general vigente en la Ciudad de México,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podrá presentar la garantía de cumplimiento de las obligaciones estipuladas, mediante cheque certificado, por un importe equivalente al 10% (diez por ciento) del monto máximo, sin considerar el Impuesto al Valor Agregado, en favor de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siendo necesario considerar lo siguiente: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304065">
      <w:pPr>
        <w:numPr>
          <w:ilvl w:val="0"/>
          <w:numId w:val="41"/>
        </w:numPr>
        <w:tabs>
          <w:tab w:val="num" w:pos="284"/>
        </w:tabs>
        <w:suppressAutoHyphens/>
        <w:spacing w:after="0" w:line="240" w:lineRule="auto"/>
        <w:ind w:right="-284"/>
        <w:jc w:val="both"/>
        <w:rPr>
          <w:rFonts w:eastAsia="Times New Roman" w:cs="Arial"/>
          <w:bCs/>
          <w:noProof w:val="0"/>
          <w:szCs w:val="20"/>
          <w:lang w:eastAsia="ar-SA"/>
        </w:rPr>
      </w:pPr>
      <w:r w:rsidRPr="00123DD4">
        <w:rPr>
          <w:rFonts w:eastAsia="Times New Roman" w:cs="Arial"/>
          <w:bCs/>
          <w:noProof w:val="0"/>
          <w:szCs w:val="20"/>
          <w:lang w:eastAsia="ar-SA"/>
        </w:rPr>
        <w:t>El cheque debe expedirse a nombre del "Instituto Mexicano del Seguro Social".</w:t>
      </w:r>
    </w:p>
    <w:p w:rsidR="00123DD4" w:rsidRPr="00123DD4" w:rsidRDefault="00123DD4" w:rsidP="00304065">
      <w:pPr>
        <w:numPr>
          <w:ilvl w:val="0"/>
          <w:numId w:val="41"/>
        </w:numPr>
        <w:tabs>
          <w:tab w:val="num" w:pos="284"/>
        </w:tabs>
        <w:suppressAutoHyphens/>
        <w:spacing w:after="0" w:line="240" w:lineRule="auto"/>
        <w:ind w:right="-284"/>
        <w:jc w:val="both"/>
        <w:rPr>
          <w:rFonts w:eastAsia="Times New Roman" w:cs="Arial"/>
          <w:bCs/>
          <w:noProof w:val="0"/>
          <w:szCs w:val="20"/>
          <w:lang w:eastAsia="ar-SA"/>
        </w:rPr>
      </w:pPr>
      <w:r w:rsidRPr="00123DD4">
        <w:rPr>
          <w:rFonts w:eastAsia="Times New Roman" w:cs="Arial"/>
          <w:bCs/>
          <w:noProof w:val="0"/>
          <w:szCs w:val="20"/>
          <w:lang w:eastAsia="ar-SA"/>
        </w:rPr>
        <w:t xml:space="preserve">Dicho cheque deber ser resguardado, a título de garantía, por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en la División de Contratos.</w:t>
      </w:r>
    </w:p>
    <w:p w:rsidR="00123DD4" w:rsidRPr="00123DD4" w:rsidRDefault="00123DD4" w:rsidP="00304065">
      <w:pPr>
        <w:numPr>
          <w:ilvl w:val="0"/>
          <w:numId w:val="41"/>
        </w:numPr>
        <w:tabs>
          <w:tab w:val="num" w:pos="284"/>
        </w:tabs>
        <w:suppressAutoHyphens/>
        <w:spacing w:after="0" w:line="240" w:lineRule="auto"/>
        <w:ind w:right="-284"/>
        <w:jc w:val="both"/>
        <w:rPr>
          <w:rFonts w:eastAsia="Times New Roman" w:cs="Arial"/>
          <w:bCs/>
          <w:noProof w:val="0"/>
          <w:szCs w:val="20"/>
          <w:lang w:eastAsia="ar-SA"/>
        </w:rPr>
      </w:pPr>
      <w:r w:rsidRPr="00123DD4">
        <w:rPr>
          <w:rFonts w:eastAsia="Times New Roman" w:cs="Arial"/>
          <w:bCs/>
          <w:noProof w:val="0"/>
          <w:szCs w:val="20"/>
          <w:lang w:eastAsia="ar-SA"/>
        </w:rPr>
        <w:t xml:space="preserve">El cheque será devuelto a solicitud, por escrito de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el segundo día hábil posterior a que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constate el cumplimiento del presente instrumento, previa validación del área usuaria.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En este caso, la verificación de cumplimiento del presente Contrato por parte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deberá hacerse a más tardar el tercer día hábil posterior a aquel en que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de aviso de la entrega de los servicios objeto del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bCs/>
          <w:noProof w:val="0"/>
          <w:szCs w:val="20"/>
          <w:lang w:val="es-ES" w:eastAsia="ar-SA"/>
        </w:rPr>
        <w:t>DÉCIMA PRIMERA.- EJECUCIÓN DE LA GARANTÍA DE CUMPLIMIENTO DE ESTE CONTRATO.- “EL INSTITUTO”</w:t>
      </w:r>
      <w:r w:rsidRPr="00123DD4">
        <w:rPr>
          <w:rFonts w:eastAsia="Times New Roman" w:cs="Arial"/>
          <w:noProof w:val="0"/>
          <w:szCs w:val="20"/>
          <w:lang w:val="es-ES" w:eastAsia="ar-SA"/>
        </w:rPr>
        <w:t>, llevará a cabo la ejecución de la garantía de cumplimiento de Contrato en los casos siguientes: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noProof w:val="0"/>
          <w:szCs w:val="20"/>
          <w:lang w:val="es-ES" w:eastAsia="ar-SA"/>
        </w:rPr>
        <w:t>a)</w:t>
      </w:r>
      <w:r w:rsidRPr="00123DD4">
        <w:rPr>
          <w:rFonts w:eastAsia="Times New Roman" w:cs="Arial"/>
          <w:noProof w:val="0"/>
          <w:szCs w:val="20"/>
          <w:lang w:val="es-ES" w:eastAsia="ar-SA"/>
        </w:rPr>
        <w:tab/>
        <w:t>Se rescinda administrativamente el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noProof w:val="0"/>
          <w:szCs w:val="20"/>
          <w:lang w:val="es-ES" w:eastAsia="ar-SA"/>
        </w:rPr>
        <w:t>b)</w:t>
      </w:r>
      <w:r w:rsidRPr="00123DD4">
        <w:rPr>
          <w:rFonts w:eastAsia="Times New Roman" w:cs="Arial"/>
          <w:noProof w:val="0"/>
          <w:szCs w:val="20"/>
          <w:lang w:val="es-ES" w:eastAsia="ar-SA"/>
        </w:rPr>
        <w:tab/>
        <w:t>Durante su vigencia se detecten deficiencias, fallas o calidad inferior del servicio prestado, en comparación con lo ofertado.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noProof w:val="0"/>
          <w:szCs w:val="20"/>
          <w:lang w:val="es-ES" w:eastAsia="ar-SA"/>
        </w:rPr>
        <w:t>c)</w:t>
      </w:r>
      <w:r w:rsidRPr="00123DD4">
        <w:rPr>
          <w:rFonts w:eastAsia="Times New Roman" w:cs="Arial"/>
          <w:noProof w:val="0"/>
          <w:szCs w:val="20"/>
          <w:lang w:val="es-ES" w:eastAsia="ar-SA"/>
        </w:rPr>
        <w:tab/>
        <w:t xml:space="preserve">Cuando en el supuesto de que se realicen modificaciones al Contrato, no entregue </w:t>
      </w:r>
      <w:r w:rsidRPr="00123DD4">
        <w:rPr>
          <w:rFonts w:eastAsia="Times New Roman" w:cs="Arial"/>
          <w:b/>
          <w:noProof w:val="0"/>
          <w:szCs w:val="20"/>
          <w:lang w:val="es-ES" w:eastAsia="ar-SA"/>
        </w:rPr>
        <w:t xml:space="preserve">“EL PROVEEDOR” </w:t>
      </w:r>
      <w:r w:rsidRPr="00123DD4">
        <w:rPr>
          <w:rFonts w:eastAsia="Times New Roman" w:cs="Arial"/>
          <w:noProof w:val="0"/>
          <w:szCs w:val="20"/>
          <w:lang w:val="es-ES" w:eastAsia="ar-SA"/>
        </w:rPr>
        <w:t>en el plazo pactado, el endoso o la nueva garantía, que ampare el porcentaje establecido para garantizar el cumplimiento del presente instrumento, establecido en la Cláusula Décima incido b).</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noProof w:val="0"/>
          <w:szCs w:val="20"/>
          <w:lang w:val="es-ES" w:eastAsia="ar-SA"/>
        </w:rPr>
        <w:t>d)</w:t>
      </w:r>
      <w:r w:rsidRPr="00123DD4">
        <w:rPr>
          <w:rFonts w:eastAsia="Times New Roman" w:cs="Arial"/>
          <w:noProof w:val="0"/>
          <w:szCs w:val="20"/>
          <w:lang w:val="es-ES" w:eastAsia="ar-SA"/>
        </w:rPr>
        <w:tab/>
        <w:t>Por cualquier otro incumplimiento de las obligaciones contraídas en este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123DD4" w:rsidDel="003356BC" w:rsidRDefault="00123DD4" w:rsidP="00A818C5">
      <w:pPr>
        <w:tabs>
          <w:tab w:val="num" w:pos="540"/>
        </w:tabs>
        <w:suppressAutoHyphens/>
        <w:spacing w:after="0" w:line="240" w:lineRule="auto"/>
        <w:ind w:right="-284"/>
        <w:jc w:val="both"/>
        <w:rPr>
          <w:del w:id="218" w:author="giovani.suarez" w:date="2017-04-10T10:50:00Z"/>
          <w:rFonts w:eastAsia="Times New Roman" w:cs="Arial"/>
          <w:b/>
          <w:bCs/>
          <w:noProof w:val="0"/>
          <w:szCs w:val="20"/>
          <w:lang w:eastAsia="ar-SA"/>
        </w:rPr>
      </w:pPr>
    </w:p>
    <w:p w:rsidR="003356BC" w:rsidRPr="00123DD4" w:rsidRDefault="003356BC" w:rsidP="003356BC">
      <w:pPr>
        <w:tabs>
          <w:tab w:val="num" w:pos="-284"/>
        </w:tabs>
        <w:suppressAutoHyphens/>
        <w:spacing w:after="0" w:line="240" w:lineRule="auto"/>
        <w:ind w:left="-284" w:right="-284" w:hanging="6"/>
        <w:jc w:val="both"/>
        <w:rPr>
          <w:ins w:id="219" w:author="giovani.suarez" w:date="2017-04-10T10:50:00Z"/>
          <w:rFonts w:eastAsia="Times New Roman" w:cs="Arial"/>
          <w:b/>
          <w:bCs/>
          <w:noProof w:val="0"/>
          <w:szCs w:val="20"/>
          <w:lang w:eastAsia="ar-SA"/>
        </w:rPr>
      </w:pPr>
    </w:p>
    <w:p w:rsidR="00123DD4" w:rsidRPr="00123DD4" w:rsidRDefault="00123DD4" w:rsidP="00A818C5">
      <w:pPr>
        <w:tabs>
          <w:tab w:val="num" w:pos="540"/>
        </w:tabs>
        <w:suppressAutoHyphens/>
        <w:spacing w:after="0" w:line="240" w:lineRule="auto"/>
        <w:ind w:left="-284" w:right="-284"/>
        <w:jc w:val="both"/>
        <w:rPr>
          <w:rFonts w:eastAsia="Times New Roman" w:cs="Arial"/>
          <w:bCs/>
          <w:noProof w:val="0"/>
          <w:szCs w:val="20"/>
          <w:lang w:eastAsia="ar-SA"/>
        </w:rPr>
      </w:pPr>
      <w:r w:rsidRPr="00123DD4">
        <w:rPr>
          <w:rFonts w:eastAsia="Times New Roman" w:cs="Arial"/>
          <w:b/>
          <w:bCs/>
          <w:noProof w:val="0"/>
          <w:szCs w:val="20"/>
          <w:lang w:eastAsia="ar-SA"/>
        </w:rPr>
        <w:t>DÉCIMA SEGUNDA.- PENAS CONVENCIONALES</w:t>
      </w:r>
      <w:r w:rsidRPr="00123DD4">
        <w:rPr>
          <w:rFonts w:eastAsia="Times New Roman" w:cs="Arial"/>
          <w:b/>
          <w:noProof w:val="0"/>
          <w:szCs w:val="20"/>
          <w:lang w:eastAsia="ar-SA"/>
        </w:rPr>
        <w:t xml:space="preserve">.- </w:t>
      </w:r>
      <w:r w:rsidRPr="00123DD4">
        <w:rPr>
          <w:rFonts w:eastAsia="Times New Roman" w:cs="Arial"/>
          <w:bCs/>
          <w:noProof w:val="0"/>
          <w:szCs w:val="20"/>
          <w:lang w:val="es-ES" w:eastAsia="ar-SA"/>
        </w:rPr>
        <w:t xml:space="preserve">De conformidad con lo establecido en el artículo 53 de la </w:t>
      </w:r>
      <w:r w:rsidRPr="00123DD4">
        <w:rPr>
          <w:rFonts w:eastAsia="Times New Roman" w:cs="Arial"/>
          <w:noProof w:val="0"/>
          <w:szCs w:val="20"/>
          <w:lang w:val="es-ES" w:eastAsia="ar-SA"/>
        </w:rPr>
        <w:t>Ley de Adquisiciones, Arrendamientos y Servicios del Sector Público</w:t>
      </w:r>
      <w:r w:rsidRPr="00123DD4">
        <w:rPr>
          <w:rFonts w:eastAsia="Times New Roman" w:cs="Arial"/>
          <w:bCs/>
          <w:noProof w:val="0"/>
          <w:szCs w:val="20"/>
          <w:lang w:val="es-ES" w:eastAsia="ar-SA"/>
        </w:rPr>
        <w:t>, l</w:t>
      </w:r>
      <w:r w:rsidRPr="00123DD4">
        <w:rPr>
          <w:rFonts w:eastAsia="Times New Roman" w:cs="Arial"/>
          <w:bCs/>
          <w:noProof w:val="0"/>
          <w:szCs w:val="20"/>
          <w:lang w:eastAsia="ar-SA"/>
        </w:rPr>
        <w:t>a aplicación de penas convencionales procederá por atraso en la entrega de los impresos, la cual será por cada día de retraso de 2.5% (dos punto cinco por ciento) del valor de la partida, sin considerar el IVA.</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El Administrador del presente contrato será el responsable de determinar, calcular y notificar a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eastAsia="ar-SA"/>
        </w:rPr>
        <w:t xml:space="preserve">“EL INSTITUTO” </w:t>
      </w:r>
      <w:r w:rsidRPr="00123DD4">
        <w:rPr>
          <w:rFonts w:eastAsia="Times New Roman" w:cs="Arial"/>
          <w:bCs/>
          <w:noProof w:val="0"/>
          <w:szCs w:val="20"/>
          <w:lang w:eastAsia="ar-SA"/>
        </w:rPr>
        <w:t xml:space="preserve">descontará las cantidades que resulten de aplicar la pena convencional, sobre los pagos que deba cubrir a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Por lo tanto </w:t>
      </w:r>
      <w:r w:rsidRPr="00123DD4">
        <w:rPr>
          <w:rFonts w:eastAsia="Times New Roman" w:cs="Arial"/>
          <w:b/>
          <w:bCs/>
          <w:noProof w:val="0"/>
          <w:szCs w:val="20"/>
          <w:lang w:eastAsia="ar-SA"/>
        </w:rPr>
        <w:t>“EL PROVEEDOR”</w:t>
      </w:r>
      <w:r w:rsidRPr="00123DD4">
        <w:rPr>
          <w:rFonts w:eastAsia="Times New Roman" w:cs="Arial"/>
          <w:bCs/>
          <w:noProof w:val="0"/>
          <w:szCs w:val="20"/>
          <w:lang w:eastAsia="ar-SA"/>
        </w:rPr>
        <w:t xml:space="preserve"> autoriza a descontar las cantidades que resulten de aplicar las sanciones señaladas en párrafos anteriores, sobre los pagos que a éste deba cubrirle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durante el periodo en que incurra y/o se mantenga en incumplimiento con motivo de la prestación de los servicios.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Para autorizar el pago de los servicios, previamente</w:t>
      </w:r>
      <w:r w:rsidRPr="00123DD4">
        <w:rPr>
          <w:rFonts w:eastAsia="Times New Roman" w:cs="Arial"/>
          <w:b/>
          <w:noProof w:val="0"/>
          <w:szCs w:val="20"/>
          <w:lang w:eastAsia="ar-SA"/>
        </w:rPr>
        <w:t xml:space="preserve"> “EL PROVEEDOR” </w:t>
      </w:r>
      <w:r w:rsidRPr="00123DD4">
        <w:rPr>
          <w:rFonts w:eastAsia="Times New Roman" w:cs="Arial"/>
          <w:noProof w:val="0"/>
          <w:szCs w:val="20"/>
          <w:lang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val="es-ES" w:eastAsia="ar-SA"/>
        </w:rPr>
      </w:pPr>
      <w:r w:rsidRPr="00123DD4">
        <w:rPr>
          <w:rFonts w:eastAsia="Times New Roman" w:cs="Arial"/>
          <w:b/>
          <w:noProof w:val="0"/>
          <w:szCs w:val="20"/>
          <w:lang w:eastAsia="ar-SA"/>
        </w:rPr>
        <w:t xml:space="preserve">DÉCIMA TERCERA.- </w:t>
      </w:r>
      <w:r w:rsidRPr="00123DD4">
        <w:rPr>
          <w:rFonts w:eastAsia="Times New Roman" w:cs="Arial"/>
          <w:b/>
          <w:bCs/>
          <w:noProof w:val="0"/>
          <w:szCs w:val="20"/>
          <w:lang w:val="es-ES" w:eastAsia="ar-SA"/>
        </w:rPr>
        <w:t xml:space="preserve">DEDUCCIONES.- </w:t>
      </w:r>
      <w:r w:rsidRPr="00123DD4">
        <w:rPr>
          <w:rFonts w:eastAsia="Times New Roman" w:cs="Arial"/>
          <w:bCs/>
          <w:noProof w:val="0"/>
          <w:szCs w:val="20"/>
          <w:lang w:val="es-ES" w:eastAsia="ar-SA"/>
        </w:rPr>
        <w:t xml:space="preserve">En términos del artículo 53 Bis de la Ley de Adquisiciones, Arrendamientos y Servicios del Sector Público y 97 de su Reglamento, por motivo de incumplimientos parciales de las obligaciones o prestaciones deficientes de los servicios se aplicarán a </w:t>
      </w:r>
      <w:r w:rsidRPr="00123DD4">
        <w:rPr>
          <w:rFonts w:eastAsia="Times New Roman" w:cs="Arial"/>
          <w:b/>
          <w:bCs/>
          <w:noProof w:val="0"/>
          <w:szCs w:val="20"/>
          <w:lang w:val="es-ES" w:eastAsia="ar-SA"/>
        </w:rPr>
        <w:t>“EL PROVEEDOR”</w:t>
      </w:r>
      <w:r w:rsidRPr="00123DD4">
        <w:rPr>
          <w:rFonts w:eastAsia="Times New Roman" w:cs="Arial"/>
          <w:bCs/>
          <w:noProof w:val="0"/>
          <w:szCs w:val="20"/>
          <w:lang w:val="es-ES" w:eastAsia="ar-SA"/>
        </w:rPr>
        <w:t xml:space="preserve"> deducciones al pago, conforme a lo siguiente: </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p>
    <w:tbl>
      <w:tblPr>
        <w:tblW w:w="519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3"/>
        <w:gridCol w:w="1553"/>
        <w:gridCol w:w="1403"/>
        <w:gridCol w:w="1203"/>
        <w:gridCol w:w="1627"/>
        <w:gridCol w:w="1627"/>
        <w:gridCol w:w="1395"/>
      </w:tblGrid>
      <w:tr w:rsidR="00123DD4" w:rsidRPr="00123DD4" w:rsidTr="00A24B5F">
        <w:trPr>
          <w:trHeight w:val="70"/>
          <w:tblHeader/>
        </w:trPr>
        <w:tc>
          <w:tcPr>
            <w:tcW w:w="5000" w:type="pct"/>
            <w:gridSpan w:val="7"/>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Criterios para la aplicación de deductivas en el servicio</w:t>
            </w:r>
          </w:p>
        </w:tc>
      </w:tr>
      <w:tr w:rsidR="00A24B5F" w:rsidRPr="00123DD4" w:rsidTr="00A24B5F">
        <w:trPr>
          <w:trHeight w:val="180"/>
          <w:tblHeader/>
        </w:trPr>
        <w:tc>
          <w:tcPr>
            <w:tcW w:w="605"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Concepto</w:t>
            </w:r>
          </w:p>
        </w:tc>
        <w:tc>
          <w:tcPr>
            <w:tcW w:w="775"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Niveles de servicio</w:t>
            </w:r>
          </w:p>
        </w:tc>
        <w:tc>
          <w:tcPr>
            <w:tcW w:w="700"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Unidad de medida para la deductiva</w:t>
            </w:r>
          </w:p>
        </w:tc>
        <w:tc>
          <w:tcPr>
            <w:tcW w:w="600"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Deductiva</w:t>
            </w:r>
          </w:p>
        </w:tc>
        <w:tc>
          <w:tcPr>
            <w:tcW w:w="812"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Límite de incumplimiento motivo de rescisión del contrato</w:t>
            </w:r>
          </w:p>
        </w:tc>
        <w:tc>
          <w:tcPr>
            <w:tcW w:w="812"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Responsable de reportar el incumplimiento</w:t>
            </w:r>
          </w:p>
        </w:tc>
        <w:tc>
          <w:tcPr>
            <w:tcW w:w="695" w:type="pct"/>
            <w:shd w:val="clear" w:color="000000" w:fill="95B3D7"/>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b/>
                <w:bCs/>
                <w:noProof w:val="0"/>
                <w:szCs w:val="20"/>
                <w:lang w:eastAsia="ar-SA"/>
              </w:rPr>
            </w:pPr>
            <w:r w:rsidRPr="00123DD4">
              <w:rPr>
                <w:rFonts w:eastAsia="Times New Roman" w:cs="Arial"/>
                <w:b/>
                <w:bCs/>
                <w:noProof w:val="0"/>
                <w:szCs w:val="20"/>
                <w:lang w:eastAsia="ar-SA"/>
              </w:rPr>
              <w:t>Responsable del cálculo, notificación de la deducción</w:t>
            </w:r>
          </w:p>
        </w:tc>
      </w:tr>
      <w:tr w:rsidR="00A24B5F" w:rsidRPr="00123DD4" w:rsidTr="00A24B5F">
        <w:trPr>
          <w:trHeight w:val="320"/>
        </w:trPr>
        <w:tc>
          <w:tcPr>
            <w:tcW w:w="60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Cuando no recojan el diseño para elaborar la muestra (Dummy).</w:t>
            </w:r>
          </w:p>
        </w:tc>
        <w:tc>
          <w:tcPr>
            <w:tcW w:w="77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Para recoger los diseños de las agendas de citas médicas el proveedor adjudicado, deberá presentarse al día hábil siguiente al comunicado del fallo.</w:t>
            </w:r>
          </w:p>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p>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 xml:space="preserve">De acuerdo con la programación descrita en el </w:t>
            </w:r>
            <w:r w:rsidRPr="00123DD4">
              <w:rPr>
                <w:rFonts w:eastAsia="Times New Roman" w:cs="Arial"/>
                <w:b/>
                <w:bCs/>
                <w:noProof w:val="0"/>
                <w:szCs w:val="20"/>
                <w:u w:val="single"/>
                <w:lang w:eastAsia="ar-SA"/>
              </w:rPr>
              <w:t>numeral VI, apartado de fecha de los Términos y Condiciones.</w:t>
            </w:r>
          </w:p>
        </w:tc>
        <w:tc>
          <w:tcPr>
            <w:tcW w:w="700"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Por cada día natural de atraso que excedan el nivel de servicio.</w:t>
            </w:r>
          </w:p>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p>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 xml:space="preserve">De acuerdo con la programación descrita en el </w:t>
            </w:r>
            <w:r w:rsidRPr="00123DD4">
              <w:rPr>
                <w:rFonts w:eastAsia="Times New Roman" w:cs="Arial"/>
                <w:b/>
                <w:bCs/>
                <w:noProof w:val="0"/>
                <w:szCs w:val="20"/>
                <w:u w:val="single"/>
                <w:lang w:eastAsia="ar-SA"/>
              </w:rPr>
              <w:t>numeral VI, apartado de fecha de los Términos y Condiciones.</w:t>
            </w:r>
          </w:p>
        </w:tc>
        <w:tc>
          <w:tcPr>
            <w:tcW w:w="600"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1% sobre el valor total de la factura, sin incluir IVA</w:t>
            </w:r>
          </w:p>
        </w:tc>
        <w:tc>
          <w:tcPr>
            <w:tcW w:w="812"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Hasta el 10% del monto total del contrato, sin considerar IVA.</w:t>
            </w:r>
          </w:p>
        </w:tc>
        <w:tc>
          <w:tcPr>
            <w:tcW w:w="812"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El Área requirente notificará por escrito o por correo electrónico.</w:t>
            </w:r>
          </w:p>
        </w:tc>
        <w:tc>
          <w:tcPr>
            <w:tcW w:w="69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Administrador del Contrato.</w:t>
            </w:r>
          </w:p>
        </w:tc>
      </w:tr>
      <w:tr w:rsidR="00A24B5F" w:rsidRPr="00123DD4" w:rsidTr="00A24B5F">
        <w:trPr>
          <w:trHeight w:val="789"/>
        </w:trPr>
        <w:tc>
          <w:tcPr>
            <w:tcW w:w="60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Cuando se rebase los 9 días hábiles para el proceso de validación de los impresos.</w:t>
            </w:r>
          </w:p>
        </w:tc>
        <w:tc>
          <w:tcPr>
            <w:tcW w:w="775" w:type="pct"/>
            <w:shd w:val="clear" w:color="auto" w:fill="auto"/>
            <w:vAlign w:val="center"/>
            <w:hideMark/>
          </w:tcPr>
          <w:p w:rsidR="00123DD4" w:rsidRPr="00123DD4" w:rsidRDefault="00123DD4" w:rsidP="00A24B5F">
            <w:pPr>
              <w:tabs>
                <w:tab w:val="num" w:pos="284"/>
              </w:tabs>
              <w:suppressAutoHyphens/>
              <w:spacing w:after="0" w:line="240" w:lineRule="auto"/>
              <w:ind w:right="-284" w:hanging="6"/>
              <w:jc w:val="both"/>
              <w:rPr>
                <w:rFonts w:eastAsia="Times New Roman" w:cs="Arial"/>
                <w:noProof w:val="0"/>
                <w:szCs w:val="20"/>
                <w:lang w:eastAsia="ar-SA"/>
              </w:rPr>
            </w:pPr>
          </w:p>
          <w:p w:rsidR="00123DD4" w:rsidRPr="00123DD4" w:rsidRDefault="00123DD4" w:rsidP="00A24B5F">
            <w:pPr>
              <w:tabs>
                <w:tab w:val="num" w:pos="284"/>
              </w:tabs>
              <w:suppressAutoHyphens/>
              <w:spacing w:after="0" w:line="240" w:lineRule="auto"/>
              <w:ind w:right="4" w:hanging="6"/>
              <w:jc w:val="both"/>
              <w:rPr>
                <w:rFonts w:eastAsia="Times New Roman" w:cs="Arial"/>
                <w:noProof w:val="0"/>
                <w:szCs w:val="20"/>
                <w:lang w:eastAsia="ar-SA"/>
              </w:rPr>
            </w:pPr>
            <w:r w:rsidRPr="00123DD4">
              <w:rPr>
                <w:rFonts w:eastAsia="Times New Roman" w:cs="Arial"/>
                <w:noProof w:val="0"/>
                <w:szCs w:val="20"/>
                <w:lang w:eastAsia="ar-SA"/>
              </w:rPr>
              <w:t>Dicho proceso de validación no podrá exceder de 9 días hábiles tomando como inicio el día en que el proveedor está obligado a entregar la primera muestra para validación, en caso de que se rebase de dicho plazo y sea responsabilidad del proveedor.</w:t>
            </w:r>
          </w:p>
          <w:p w:rsidR="00123DD4" w:rsidRPr="00123DD4" w:rsidRDefault="00123DD4" w:rsidP="00A24B5F">
            <w:pPr>
              <w:tabs>
                <w:tab w:val="num" w:pos="284"/>
              </w:tabs>
              <w:suppressAutoHyphens/>
              <w:spacing w:after="0" w:line="240" w:lineRule="auto"/>
              <w:ind w:right="-284" w:hanging="6"/>
              <w:jc w:val="both"/>
              <w:rPr>
                <w:rFonts w:eastAsia="Times New Roman" w:cs="Arial"/>
                <w:noProof w:val="0"/>
                <w:szCs w:val="20"/>
                <w:lang w:eastAsia="ar-SA"/>
              </w:rPr>
            </w:pPr>
          </w:p>
          <w:p w:rsidR="00123DD4" w:rsidRPr="00123DD4" w:rsidRDefault="00123DD4" w:rsidP="00A24B5F">
            <w:pPr>
              <w:tabs>
                <w:tab w:val="num" w:pos="284"/>
              </w:tabs>
              <w:suppressAutoHyphens/>
              <w:spacing w:after="0" w:line="240" w:lineRule="auto"/>
              <w:ind w:right="-25" w:hanging="6"/>
              <w:jc w:val="both"/>
              <w:rPr>
                <w:rFonts w:eastAsia="Times New Roman" w:cs="Arial"/>
                <w:noProof w:val="0"/>
                <w:szCs w:val="20"/>
                <w:lang w:eastAsia="ar-SA"/>
              </w:rPr>
            </w:pPr>
            <w:r w:rsidRPr="00123DD4">
              <w:rPr>
                <w:rFonts w:eastAsia="Times New Roman" w:cs="Arial"/>
                <w:noProof w:val="0"/>
                <w:szCs w:val="20"/>
                <w:lang w:eastAsia="ar-SA"/>
              </w:rPr>
              <w:t xml:space="preserve">De acuerdo con la programación descrita en el </w:t>
            </w:r>
            <w:r w:rsidRPr="00123DD4">
              <w:rPr>
                <w:rFonts w:eastAsia="Times New Roman" w:cs="Arial"/>
                <w:b/>
                <w:bCs/>
                <w:noProof w:val="0"/>
                <w:szCs w:val="20"/>
                <w:u w:val="single"/>
                <w:lang w:eastAsia="ar-SA"/>
              </w:rPr>
              <w:t>numeral VI apartado de condiciones de los Términos y Condiciones.</w:t>
            </w:r>
          </w:p>
        </w:tc>
        <w:tc>
          <w:tcPr>
            <w:tcW w:w="700" w:type="pct"/>
            <w:shd w:val="clear" w:color="auto" w:fill="auto"/>
            <w:vAlign w:val="center"/>
            <w:hideMark/>
          </w:tcPr>
          <w:p w:rsidR="00123DD4" w:rsidRPr="00123DD4" w:rsidRDefault="00123DD4" w:rsidP="00A24B5F">
            <w:pPr>
              <w:tabs>
                <w:tab w:val="num" w:pos="284"/>
              </w:tabs>
              <w:suppressAutoHyphens/>
              <w:spacing w:after="0" w:line="240" w:lineRule="auto"/>
              <w:ind w:right="-284" w:hanging="6"/>
              <w:jc w:val="both"/>
              <w:rPr>
                <w:rFonts w:eastAsia="Times New Roman" w:cs="Arial"/>
                <w:noProof w:val="0"/>
                <w:szCs w:val="20"/>
                <w:lang w:eastAsia="ar-SA"/>
              </w:rPr>
            </w:pPr>
            <w:r w:rsidRPr="00123DD4">
              <w:rPr>
                <w:rFonts w:eastAsia="Times New Roman" w:cs="Arial"/>
                <w:noProof w:val="0"/>
                <w:szCs w:val="20"/>
                <w:lang w:eastAsia="ar-SA"/>
              </w:rPr>
              <w:t>Por cada día natural de atraso que excedan el nivel de servicio.</w:t>
            </w:r>
          </w:p>
          <w:p w:rsidR="00123DD4" w:rsidRPr="00123DD4" w:rsidRDefault="00123DD4" w:rsidP="00A24B5F">
            <w:pPr>
              <w:tabs>
                <w:tab w:val="num" w:pos="284"/>
              </w:tabs>
              <w:suppressAutoHyphens/>
              <w:spacing w:after="0" w:line="240" w:lineRule="auto"/>
              <w:ind w:right="-284" w:hanging="6"/>
              <w:jc w:val="both"/>
              <w:rPr>
                <w:rFonts w:eastAsia="Times New Roman" w:cs="Arial"/>
                <w:noProof w:val="0"/>
                <w:szCs w:val="20"/>
                <w:lang w:eastAsia="ar-SA"/>
              </w:rPr>
            </w:pPr>
          </w:p>
          <w:p w:rsidR="00123DD4" w:rsidRPr="00123DD4" w:rsidRDefault="00123DD4" w:rsidP="00A24B5F">
            <w:pPr>
              <w:tabs>
                <w:tab w:val="num" w:pos="284"/>
              </w:tabs>
              <w:suppressAutoHyphens/>
              <w:spacing w:after="0" w:line="240" w:lineRule="auto"/>
              <w:ind w:right="-25" w:hanging="6"/>
              <w:jc w:val="both"/>
              <w:rPr>
                <w:rFonts w:eastAsia="Times New Roman" w:cs="Arial"/>
                <w:noProof w:val="0"/>
                <w:szCs w:val="20"/>
                <w:lang w:eastAsia="ar-SA"/>
              </w:rPr>
            </w:pPr>
            <w:r w:rsidRPr="00123DD4">
              <w:rPr>
                <w:rFonts w:eastAsia="Times New Roman" w:cs="Arial"/>
                <w:noProof w:val="0"/>
                <w:szCs w:val="20"/>
                <w:lang w:eastAsia="ar-SA"/>
              </w:rPr>
              <w:t xml:space="preserve">De acuerdo con la programación descrita en el </w:t>
            </w:r>
            <w:r w:rsidRPr="00123DD4">
              <w:rPr>
                <w:rFonts w:eastAsia="Times New Roman" w:cs="Arial"/>
                <w:b/>
                <w:bCs/>
                <w:noProof w:val="0"/>
                <w:szCs w:val="20"/>
                <w:u w:val="single"/>
                <w:lang w:eastAsia="ar-SA"/>
              </w:rPr>
              <w:t>numeral VI apartado de condiciones de los Términos y Condiciones.</w:t>
            </w:r>
          </w:p>
        </w:tc>
        <w:tc>
          <w:tcPr>
            <w:tcW w:w="600" w:type="pct"/>
            <w:shd w:val="clear" w:color="auto" w:fill="auto"/>
            <w:vAlign w:val="center"/>
            <w:hideMark/>
          </w:tcPr>
          <w:p w:rsidR="00123DD4" w:rsidRPr="00123DD4" w:rsidRDefault="00123DD4" w:rsidP="00A24B5F">
            <w:pPr>
              <w:tabs>
                <w:tab w:val="num" w:pos="284"/>
              </w:tabs>
              <w:suppressAutoHyphens/>
              <w:spacing w:after="0" w:line="240" w:lineRule="auto"/>
              <w:ind w:right="-25" w:hanging="6"/>
              <w:jc w:val="both"/>
              <w:rPr>
                <w:rFonts w:eastAsia="Times New Roman" w:cs="Arial"/>
                <w:noProof w:val="0"/>
                <w:szCs w:val="20"/>
                <w:lang w:eastAsia="ar-SA"/>
              </w:rPr>
            </w:pPr>
            <w:r w:rsidRPr="00123DD4">
              <w:rPr>
                <w:rFonts w:eastAsia="Times New Roman" w:cs="Arial"/>
                <w:noProof w:val="0"/>
                <w:szCs w:val="20"/>
                <w:lang w:eastAsia="ar-SA"/>
              </w:rPr>
              <w:t>1% sobre el valor total de la factura, sin incluir IVA</w:t>
            </w:r>
          </w:p>
        </w:tc>
        <w:tc>
          <w:tcPr>
            <w:tcW w:w="812" w:type="pct"/>
            <w:shd w:val="clear" w:color="auto" w:fill="auto"/>
            <w:vAlign w:val="center"/>
            <w:hideMark/>
          </w:tcPr>
          <w:p w:rsidR="00123DD4" w:rsidRPr="00123DD4" w:rsidRDefault="00123DD4" w:rsidP="00A24B5F">
            <w:pPr>
              <w:tabs>
                <w:tab w:val="num" w:pos="284"/>
              </w:tabs>
              <w:suppressAutoHyphens/>
              <w:spacing w:after="0" w:line="240" w:lineRule="auto"/>
              <w:ind w:right="-25" w:hanging="6"/>
              <w:jc w:val="both"/>
              <w:rPr>
                <w:rFonts w:eastAsia="Times New Roman" w:cs="Arial"/>
                <w:noProof w:val="0"/>
                <w:szCs w:val="20"/>
                <w:lang w:eastAsia="ar-SA"/>
              </w:rPr>
            </w:pPr>
            <w:r w:rsidRPr="00123DD4">
              <w:rPr>
                <w:rFonts w:eastAsia="Times New Roman" w:cs="Arial"/>
                <w:noProof w:val="0"/>
                <w:szCs w:val="20"/>
                <w:lang w:eastAsia="ar-SA"/>
              </w:rPr>
              <w:t>Hasta el 10% del monto total del contrato, sin considerar IVA.</w:t>
            </w:r>
          </w:p>
        </w:tc>
        <w:tc>
          <w:tcPr>
            <w:tcW w:w="812" w:type="pct"/>
            <w:shd w:val="clear" w:color="auto" w:fill="auto"/>
            <w:vAlign w:val="center"/>
            <w:hideMark/>
          </w:tcPr>
          <w:p w:rsidR="00123DD4" w:rsidRPr="00123DD4" w:rsidRDefault="00123DD4" w:rsidP="00A24B5F">
            <w:pPr>
              <w:tabs>
                <w:tab w:val="num" w:pos="284"/>
              </w:tabs>
              <w:suppressAutoHyphens/>
              <w:spacing w:after="0" w:line="240" w:lineRule="auto"/>
              <w:ind w:right="-25" w:hanging="6"/>
              <w:jc w:val="both"/>
              <w:rPr>
                <w:rFonts w:eastAsia="Times New Roman" w:cs="Arial"/>
                <w:noProof w:val="0"/>
                <w:szCs w:val="20"/>
                <w:lang w:eastAsia="ar-SA"/>
              </w:rPr>
            </w:pPr>
            <w:r w:rsidRPr="00123DD4">
              <w:rPr>
                <w:rFonts w:eastAsia="Times New Roman" w:cs="Arial"/>
                <w:noProof w:val="0"/>
                <w:szCs w:val="20"/>
                <w:lang w:eastAsia="ar-SA"/>
              </w:rPr>
              <w:t>El Área requirente notificará por escrito o por correo electrónico.</w:t>
            </w:r>
          </w:p>
        </w:tc>
        <w:tc>
          <w:tcPr>
            <w:tcW w:w="695" w:type="pct"/>
            <w:shd w:val="clear" w:color="auto" w:fill="auto"/>
            <w:vAlign w:val="center"/>
            <w:hideMark/>
          </w:tcPr>
          <w:p w:rsidR="00123DD4" w:rsidRPr="00123DD4" w:rsidRDefault="00123DD4" w:rsidP="00A24B5F">
            <w:pPr>
              <w:tabs>
                <w:tab w:val="num" w:pos="284"/>
              </w:tabs>
              <w:suppressAutoHyphens/>
              <w:spacing w:after="0" w:line="240" w:lineRule="auto"/>
              <w:ind w:right="-25" w:hanging="6"/>
              <w:jc w:val="both"/>
              <w:rPr>
                <w:rFonts w:eastAsia="Times New Roman" w:cs="Arial"/>
                <w:noProof w:val="0"/>
                <w:szCs w:val="20"/>
                <w:lang w:eastAsia="ar-SA"/>
              </w:rPr>
            </w:pPr>
            <w:r w:rsidRPr="00123DD4">
              <w:rPr>
                <w:rFonts w:eastAsia="Times New Roman" w:cs="Arial"/>
                <w:noProof w:val="0"/>
                <w:szCs w:val="20"/>
                <w:lang w:eastAsia="ar-SA"/>
              </w:rPr>
              <w:t>Administrador del Contrato.</w:t>
            </w:r>
          </w:p>
        </w:tc>
      </w:tr>
      <w:tr w:rsidR="00A24B5F" w:rsidRPr="00123DD4" w:rsidTr="00A24B5F">
        <w:trPr>
          <w:trHeight w:val="488"/>
        </w:trPr>
        <w:tc>
          <w:tcPr>
            <w:tcW w:w="60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Cuando no repongan los impresos en tiempo.</w:t>
            </w:r>
          </w:p>
        </w:tc>
        <w:tc>
          <w:tcPr>
            <w:tcW w:w="77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Diez (10) días hábiles posteriores a la notificación al proveedor del servicio.</w:t>
            </w:r>
          </w:p>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 xml:space="preserve">De acuerdo con lo establecido en el segundo párrafo del </w:t>
            </w:r>
            <w:r w:rsidRPr="00123DD4">
              <w:rPr>
                <w:rFonts w:eastAsia="Times New Roman" w:cs="Arial"/>
                <w:b/>
                <w:bCs/>
                <w:noProof w:val="0"/>
                <w:szCs w:val="20"/>
                <w:u w:val="single"/>
                <w:lang w:eastAsia="ar-SA"/>
              </w:rPr>
              <w:t>numeral X de los Términos y Condiciones.</w:t>
            </w:r>
          </w:p>
        </w:tc>
        <w:tc>
          <w:tcPr>
            <w:tcW w:w="700"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Por cada día natural de atraso que excedan el nivel de servicio.</w:t>
            </w:r>
          </w:p>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 xml:space="preserve">De acuerdo con lo establecido en el segundo párrafo del </w:t>
            </w:r>
            <w:r w:rsidRPr="00123DD4">
              <w:rPr>
                <w:rFonts w:eastAsia="Times New Roman" w:cs="Arial"/>
                <w:b/>
                <w:bCs/>
                <w:noProof w:val="0"/>
                <w:szCs w:val="20"/>
                <w:u w:val="single"/>
                <w:lang w:eastAsia="ar-SA"/>
              </w:rPr>
              <w:t>numeral X de los Términos y Condiciones.</w:t>
            </w:r>
          </w:p>
        </w:tc>
        <w:tc>
          <w:tcPr>
            <w:tcW w:w="600"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1% sobre el valor total de la factura, sin incluir IVA</w:t>
            </w:r>
          </w:p>
        </w:tc>
        <w:tc>
          <w:tcPr>
            <w:tcW w:w="812"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Hasta el 10% del monto total del contrato, sin considerar IVA.</w:t>
            </w:r>
          </w:p>
        </w:tc>
        <w:tc>
          <w:tcPr>
            <w:tcW w:w="812"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El Administrador del Contrato notificará por escrito o por correo electrónico.</w:t>
            </w:r>
          </w:p>
        </w:tc>
        <w:tc>
          <w:tcPr>
            <w:tcW w:w="695" w:type="pct"/>
            <w:shd w:val="clear" w:color="auto" w:fill="auto"/>
            <w:vAlign w:val="center"/>
            <w:hideMark/>
          </w:tcPr>
          <w:p w:rsidR="00123DD4" w:rsidRPr="00123DD4" w:rsidRDefault="00123DD4" w:rsidP="00A24B5F">
            <w:pPr>
              <w:tabs>
                <w:tab w:val="num" w:pos="284"/>
              </w:tabs>
              <w:suppressAutoHyphens/>
              <w:spacing w:after="0" w:line="240" w:lineRule="auto"/>
              <w:ind w:hanging="6"/>
              <w:jc w:val="both"/>
              <w:rPr>
                <w:rFonts w:eastAsia="Times New Roman" w:cs="Arial"/>
                <w:noProof w:val="0"/>
                <w:szCs w:val="20"/>
                <w:lang w:eastAsia="ar-SA"/>
              </w:rPr>
            </w:pPr>
            <w:r w:rsidRPr="00123DD4">
              <w:rPr>
                <w:rFonts w:eastAsia="Times New Roman" w:cs="Arial"/>
                <w:noProof w:val="0"/>
                <w:szCs w:val="20"/>
                <w:lang w:eastAsia="ar-SA"/>
              </w:rPr>
              <w:t>Administrador del Contrato.</w:t>
            </w:r>
          </w:p>
        </w:tc>
      </w:tr>
    </w:tbl>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
          <w:bCs/>
          <w:noProof w:val="0"/>
          <w:szCs w:val="20"/>
          <w:lang w:val="es-ES_tradnl" w:eastAsia="ar-SA"/>
        </w:rPr>
        <w:t>“EL PROVEEDOR”</w:t>
      </w:r>
      <w:r w:rsidRPr="00123DD4">
        <w:rPr>
          <w:rFonts w:eastAsia="Times New Roman" w:cs="Arial"/>
          <w:bCs/>
          <w:noProof w:val="0"/>
          <w:szCs w:val="20"/>
          <w:lang w:val="es-ES_tradnl" w:eastAsia="ar-SA"/>
        </w:rPr>
        <w:t xml:space="preserve"> </w:t>
      </w:r>
      <w:r w:rsidRPr="00123DD4">
        <w:rPr>
          <w:rFonts w:eastAsia="Times New Roman" w:cs="Arial"/>
          <w:bCs/>
          <w:noProof w:val="0"/>
          <w:szCs w:val="20"/>
          <w:lang w:eastAsia="ar-SA"/>
        </w:rPr>
        <w:t xml:space="preserve">a su vez, autoriza a </w:t>
      </w:r>
      <w:r w:rsidRPr="00123DD4">
        <w:rPr>
          <w:rFonts w:eastAsia="Times New Roman" w:cs="Arial"/>
          <w:b/>
          <w:bCs/>
          <w:noProof w:val="0"/>
          <w:szCs w:val="20"/>
          <w:lang w:eastAsia="ar-SA"/>
        </w:rPr>
        <w:t>“EL INSTITUTO”</w:t>
      </w:r>
      <w:r w:rsidRPr="00123DD4">
        <w:rPr>
          <w:rFonts w:eastAsia="Times New Roman" w:cs="Arial"/>
          <w:bCs/>
          <w:noProof w:val="0"/>
          <w:szCs w:val="20"/>
          <w:lang w:eastAsia="ar-SA"/>
        </w:rPr>
        <w:t xml:space="preserve"> a descontar las cantidades que resulten de aplicar las deductivas en comento, sobre los pagos que deba cubrir.</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r w:rsidRPr="00123DD4">
        <w:rPr>
          <w:rFonts w:eastAsia="Times New Roman" w:cs="Arial"/>
          <w:bCs/>
          <w:noProof w:val="0"/>
          <w:szCs w:val="20"/>
          <w:lang w:eastAsia="ar-SA"/>
        </w:rPr>
        <w:t>El administrador del presente contrato será el responsable de efectuar el cálculo, aplicación y seguimiento de las deducciones por la prestación deficiente de los servicios.</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Cs/>
          <w:noProof w:val="0"/>
          <w:szCs w:val="20"/>
          <w:lang w:eastAsia="ar-SA"/>
        </w:rPr>
        <w:t xml:space="preserve">Dichas deductivas se calcularán hasta la fecha en que materialmente se cumpla la obligación </w:t>
      </w:r>
      <w:r w:rsidRPr="00123DD4">
        <w:rPr>
          <w:rFonts w:eastAsia="Times New Roman" w:cs="Arial"/>
          <w:noProof w:val="0"/>
          <w:szCs w:val="20"/>
          <w:lang w:eastAsia="ar-SA"/>
        </w:rPr>
        <w:t>sin que cada concepto de deducción exceda a la parte proporcional de la garantía de cumplimiento que le corresponda del monto total de este Contrato</w:t>
      </w:r>
      <w:r w:rsidRPr="00123DD4">
        <w:rPr>
          <w:rFonts w:eastAsia="Times New Roman" w:cs="Arial"/>
          <w:bCs/>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DÉCIMA CUARTA.- TERMINACIÓN ANTICIPADA.- </w:t>
      </w:r>
      <w:r w:rsidRPr="00123DD4">
        <w:rPr>
          <w:rFonts w:eastAsia="Times New Roman" w:cs="Arial"/>
          <w:noProof w:val="0"/>
          <w:szCs w:val="20"/>
          <w:lang w:eastAsia="ar-SA"/>
        </w:rPr>
        <w:t>De conformidad con lo establecido en el artículo 54 Bis de la Ley de Adquisiciones, Arrendamientos y Servicios del Sector Público, y 102 de su Reglamento,</w:t>
      </w:r>
      <w:r w:rsidRPr="00123DD4">
        <w:rPr>
          <w:rFonts w:eastAsia="Times New Roman" w:cs="Arial"/>
          <w:b/>
          <w:noProof w:val="0"/>
          <w:szCs w:val="20"/>
          <w:lang w:eastAsia="ar-SA"/>
        </w:rPr>
        <w:t xml:space="preserve"> “EL INSTITUTO”</w:t>
      </w:r>
      <w:r w:rsidRPr="00123DD4">
        <w:rPr>
          <w:rFonts w:eastAsia="Times New Roman" w:cs="Arial"/>
          <w:noProof w:val="0"/>
          <w:szCs w:val="20"/>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o se determine la nulidad de los actos que dieron origen al presente instrumento jurídico, con motivo de la resolución de una inconformidad o intervención de oficio emitida por la Secretaría de la Función Pública.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r w:rsidRPr="00123DD4">
        <w:rPr>
          <w:rFonts w:eastAsia="Times New Roman" w:cs="Arial"/>
          <w:b/>
          <w:noProof w:val="0"/>
          <w:szCs w:val="20"/>
          <w:lang w:eastAsia="ar-SA"/>
        </w:rPr>
        <w:t>DÉCIMA QUINTA.-</w:t>
      </w:r>
      <w:r w:rsidRPr="00123DD4">
        <w:rPr>
          <w:rFonts w:eastAsia="Times New Roman" w:cs="Arial"/>
          <w:b/>
          <w:bCs/>
          <w:noProof w:val="0"/>
          <w:szCs w:val="20"/>
          <w:lang w:eastAsia="ar-SA"/>
        </w:rPr>
        <w:t xml:space="preserve"> </w:t>
      </w:r>
      <w:r w:rsidRPr="00123DD4">
        <w:rPr>
          <w:rFonts w:eastAsia="Times New Roman" w:cs="Arial"/>
          <w:b/>
          <w:noProof w:val="0"/>
          <w:szCs w:val="20"/>
          <w:lang w:eastAsia="ar-SA"/>
        </w:rPr>
        <w:t>SUSPENSIÓN DEL CONTRATO.-</w:t>
      </w:r>
      <w:r w:rsidRPr="00123DD4">
        <w:rPr>
          <w:rFonts w:eastAsia="Times New Roman" w:cs="Arial"/>
          <w:noProof w:val="0"/>
          <w:szCs w:val="20"/>
          <w:lang w:eastAsia="ar-SA"/>
        </w:rPr>
        <w:t xml:space="preserve"> En caso fortuito o fuerza mayor, bajo su responsabilidad, </w:t>
      </w:r>
      <w:r w:rsidRPr="00123DD4">
        <w:rPr>
          <w:rFonts w:eastAsia="Times New Roman" w:cs="Arial"/>
          <w:b/>
          <w:noProof w:val="0"/>
          <w:szCs w:val="20"/>
          <w:lang w:eastAsia="ar-SA"/>
        </w:rPr>
        <w:t xml:space="preserve">“EL INSTITUTO” </w:t>
      </w:r>
      <w:r w:rsidRPr="00123DD4">
        <w:rPr>
          <w:rFonts w:eastAsia="Times New Roman" w:cs="Arial"/>
          <w:noProof w:val="0"/>
          <w:szCs w:val="20"/>
          <w:lang w:eastAsia="ar-SA"/>
        </w:rPr>
        <w:t>podrá suspender la prestación del servicio en términos del artículo 55 Bis, de la Ley de Adquisiciones, Arrendamientos y Servicios del Sector Público, en cuyo caso únicamente se pagarán aquellos que hubiesen sido efectivamente prestados</w:t>
      </w:r>
      <w:r w:rsidRPr="00123DD4">
        <w:rPr>
          <w:rFonts w:eastAsia="Times New Roman" w:cs="Arial"/>
          <w:b/>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Cuando la suspensión obedezca a causas imputables a</w:t>
      </w:r>
      <w:r w:rsidRPr="00123DD4">
        <w:rPr>
          <w:rFonts w:eastAsia="Times New Roman" w:cs="Arial"/>
          <w:b/>
          <w:noProof w:val="0"/>
          <w:szCs w:val="20"/>
          <w:lang w:eastAsia="ar-SA"/>
        </w:rPr>
        <w:t xml:space="preserve"> “EL INSTITUTO” </w:t>
      </w:r>
      <w:r w:rsidRPr="00123DD4">
        <w:rPr>
          <w:rFonts w:eastAsia="Times New Roman" w:cs="Arial"/>
          <w:noProof w:val="0"/>
          <w:szCs w:val="20"/>
          <w:lang w:eastAsia="ar-SA"/>
        </w:rPr>
        <w:t xml:space="preserve">se pagarán previa solicitud de </w:t>
      </w:r>
      <w:r w:rsidRPr="00123DD4">
        <w:rPr>
          <w:rFonts w:eastAsia="Times New Roman" w:cs="Arial"/>
          <w:b/>
          <w:noProof w:val="0"/>
          <w:szCs w:val="20"/>
          <w:lang w:eastAsia="ar-SA"/>
        </w:rPr>
        <w:t xml:space="preserve">“EL PROVEEDOR” </w:t>
      </w:r>
      <w:r w:rsidRPr="00123DD4">
        <w:rPr>
          <w:rFonts w:eastAsia="Times New Roman" w:cs="Arial"/>
          <w:noProof w:val="0"/>
          <w:szCs w:val="20"/>
          <w:lang w:eastAsia="ar-SA"/>
        </w:rPr>
        <w:t>los gastos no recuperables de conformidad con el artículo 102 fracción II del Reglamento de la Ley de Adquisiciones, Arrendamientos y Servicios del Sector Público, para lo cual deberá presentar su solicitud a</w:t>
      </w:r>
      <w:r w:rsidRPr="00123DD4">
        <w:rPr>
          <w:rFonts w:eastAsia="Times New Roman" w:cs="Arial"/>
          <w:b/>
          <w:noProof w:val="0"/>
          <w:szCs w:val="20"/>
          <w:lang w:eastAsia="ar-SA"/>
        </w:rPr>
        <w:t xml:space="preserve"> “EL INSTITUTO” </w:t>
      </w:r>
      <w:r w:rsidRPr="00123DD4">
        <w:rPr>
          <w:rFonts w:eastAsia="Times New Roman" w:cs="Arial"/>
          <w:noProof w:val="0"/>
          <w:szCs w:val="20"/>
          <w:lang w:eastAsia="ar-SA"/>
        </w:rPr>
        <w:t>para su revisión y validación, una relación pormenorizada de los gastos, los cuales deberán estar debidamente justificados, sean razonables, se relacionen directamente con el objeto del Contrato y a entera satisfacción del administrador del mismo.</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r w:rsidRPr="00123DD4">
        <w:rPr>
          <w:rFonts w:eastAsia="Times New Roman" w:cs="Arial"/>
          <w:b/>
          <w:bCs/>
          <w:noProof w:val="0"/>
          <w:szCs w:val="20"/>
          <w:lang w:eastAsia="ar-SA"/>
        </w:rPr>
        <w:t xml:space="preserve">DÉCIMA SEXTA.- CAUSALES </w:t>
      </w:r>
      <w:r w:rsidRPr="00123DD4">
        <w:rPr>
          <w:rFonts w:eastAsia="Times New Roman" w:cs="Arial"/>
          <w:b/>
          <w:noProof w:val="0"/>
          <w:szCs w:val="20"/>
          <w:lang w:eastAsia="ar-SA"/>
        </w:rPr>
        <w:t xml:space="preserve">DE RESCISIÓN ADMINISTRATIVA DEL CONTRATO.- “EL INSTITUTO” </w:t>
      </w:r>
      <w:r w:rsidRPr="00123DD4">
        <w:rPr>
          <w:rFonts w:eastAsia="Times New Roman" w:cs="Arial"/>
          <w:noProof w:val="0"/>
          <w:szCs w:val="20"/>
          <w:lang w:eastAsia="ar-SA"/>
        </w:rPr>
        <w:t xml:space="preserve">podrá rescindir administrativamente este Contrato sin más responsabilidad para el mismo y sin necesidad de resolución judicial, cuando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incurra en cualquiera de las causales que de manera enunciativa más no limitativa se señalan a continuación:</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Cuando no entregue la garantía de cumplimiento del contrato, dentro del término de 10 (diez) días naturales posteriores a la firma del mismo.</w:t>
      </w: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Cuando el proveedor incurra en falta de veracidad total o parcial respecto a la información proporcionada para la celebración del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Cuando se incumpla, total o parcialmente, con cualesquiera de las obligaciones establecidas en el contrato y sus anexos.</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Cuando se compruebe que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haya prestado el servicio con alcances o características distintas a las pactadas en esta contratación.</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Cuando se transmitan total o parcialmente, bajo cualquier título, los derechos y obligaciones a que se refiere el presente anexo, con excepción de los derechos de cobro, previa autorización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Si la autoridad competente declara el concurso mercantil o cualquier situación análoga o equivalente que afecte el patrimonio de </w:t>
      </w:r>
      <w:r w:rsidRPr="00123DD4">
        <w:rPr>
          <w:rFonts w:eastAsia="Times New Roman" w:cs="Arial"/>
          <w:b/>
          <w:noProof w:val="0"/>
          <w:szCs w:val="20"/>
          <w:lang w:eastAsia="ar-SA"/>
        </w:rPr>
        <w:t>“EL PROVEEDOR”</w:t>
      </w:r>
      <w:r w:rsidRPr="00123DD4">
        <w:rPr>
          <w:rFonts w:eastAsia="Times New Roman" w:cs="Arial"/>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Cuando de manera reiterativa y constante,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sea sancionado por parte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con penalizaciones o deducciones sobre el mismo concepto de los servicios que proporciona a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y con ello se afecten los intereses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Si transcurrido el tiempo señalado para el inicio de la prestación del servicio, este no se hubiere efectuado, y se haya agotado el monto límite de las penas convencionales pactadas.</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Cuando las sanciones por penalizaciones superen el monto de la fianza.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Cuando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incurra en incumplimiento de cualquiera de las obligaciones a su cargo, de conformidad con el procedimiento previsto en el Artículo 54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42"/>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Si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no permite a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la administración y verificación a que se refiere la Cláusula Vigésima Primera del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DÉCIMA SÉPTIMA.- </w:t>
      </w:r>
      <w:r w:rsidRPr="00123DD4">
        <w:rPr>
          <w:rFonts w:eastAsia="Times New Roman" w:cs="Arial"/>
          <w:b/>
          <w:noProof w:val="0"/>
          <w:szCs w:val="20"/>
          <w:lang w:eastAsia="ar-SA"/>
        </w:rPr>
        <w:t>RESCISIÓN ADMINISTRATIVA DEL CONTRATO.- “EL INSTITUTO”</w:t>
      </w:r>
      <w:r w:rsidRPr="00123DD4">
        <w:rPr>
          <w:rFonts w:eastAsia="Times New Roman" w:cs="Arial"/>
          <w:noProof w:val="0"/>
          <w:szCs w:val="20"/>
          <w:lang w:eastAsia="ar-SA"/>
        </w:rPr>
        <w:t xml:space="preserve">, en términos de lo dispuesto en el artículo 54 de la Ley de Adquisiciones, Arrendamientos y Servicios del Sector Público, podrá rescindir administrativamente el presente Contrato en cualquier momento, cuando </w:t>
      </w:r>
      <w:r w:rsidRPr="00123DD4">
        <w:rPr>
          <w:rFonts w:eastAsia="Times New Roman" w:cs="Arial"/>
          <w:b/>
          <w:noProof w:val="0"/>
          <w:szCs w:val="20"/>
          <w:lang w:eastAsia="ar-SA"/>
        </w:rPr>
        <w:t>“EL PROVEEDOR</w:t>
      </w:r>
      <w:r w:rsidRPr="00123DD4">
        <w:rPr>
          <w:rFonts w:eastAsia="Times New Roman" w:cs="Arial"/>
          <w:noProof w:val="0"/>
          <w:szCs w:val="20"/>
          <w:lang w:eastAsia="ar-SA"/>
        </w:rPr>
        <w:t>” incurra en incumplimiento de cualquiera de las obligaciones a su cargo, de conformidad con el procedimiento siguiente:</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304065">
      <w:pPr>
        <w:numPr>
          <w:ilvl w:val="0"/>
          <w:numId w:val="38"/>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Si </w:t>
      </w:r>
      <w:r w:rsidRPr="00123DD4">
        <w:rPr>
          <w:rFonts w:eastAsia="Times New Roman" w:cs="Arial"/>
          <w:b/>
          <w:noProof w:val="0"/>
          <w:szCs w:val="20"/>
          <w:lang w:eastAsia="ar-SA"/>
        </w:rPr>
        <w:t xml:space="preserve">“EL INSTITUTO” </w:t>
      </w:r>
      <w:r w:rsidRPr="00123DD4">
        <w:rPr>
          <w:rFonts w:eastAsia="Times New Roman" w:cs="Arial"/>
          <w:noProof w:val="0"/>
          <w:szCs w:val="20"/>
          <w:lang w:eastAsia="ar-SA"/>
        </w:rPr>
        <w:t xml:space="preserve">considera que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ha incurrido en alguna de las causales de rescisión que se consignan en la Cláusula que antecede, lo hará saber a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de forma indubitable por escrito, a efecto de que éste exponga lo que a su derecho convenga y aporte, en su caso, las pruebas que estime pertinentes, en un término de </w:t>
      </w:r>
      <w:r w:rsidRPr="00123DD4">
        <w:rPr>
          <w:rFonts w:eastAsia="Times New Roman" w:cs="Arial"/>
          <w:b/>
          <w:noProof w:val="0"/>
          <w:szCs w:val="20"/>
          <w:lang w:eastAsia="ar-SA"/>
        </w:rPr>
        <w:t>5 (cinco)</w:t>
      </w:r>
      <w:r w:rsidRPr="00123DD4">
        <w:rPr>
          <w:rFonts w:eastAsia="Times New Roman" w:cs="Arial"/>
          <w:noProof w:val="0"/>
          <w:szCs w:val="20"/>
          <w:lang w:eastAsia="ar-SA"/>
        </w:rPr>
        <w:t xml:space="preserve"> días hábiles, a partir de la notificación de la comunicación de referencia.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38"/>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Transcurrido el término a que se refiere el inciso anterior, se resolverá considerando los argumentos y pruebas que hubiere hecho valer.</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304065">
      <w:pPr>
        <w:numPr>
          <w:ilvl w:val="0"/>
          <w:numId w:val="38"/>
        </w:numPr>
        <w:tabs>
          <w:tab w:val="num" w:pos="284"/>
        </w:tabs>
        <w:suppressAutoHyphens/>
        <w:spacing w:after="0" w:line="240" w:lineRule="auto"/>
        <w:ind w:right="-284"/>
        <w:jc w:val="both"/>
        <w:rPr>
          <w:rFonts w:eastAsia="Times New Roman" w:cs="Arial"/>
          <w:noProof w:val="0"/>
          <w:szCs w:val="20"/>
          <w:lang w:eastAsia="ar-SA"/>
        </w:rPr>
      </w:pPr>
      <w:r w:rsidRPr="00123DD4">
        <w:rPr>
          <w:rFonts w:eastAsia="Times New Roman" w:cs="Arial"/>
          <w:noProof w:val="0"/>
          <w:szCs w:val="20"/>
          <w:lang w:eastAsia="ar-SA"/>
        </w:rPr>
        <w:t xml:space="preserve">La determinación de dar o no por rescindido administrativamente el presente Contrato, deberá ser debidamente fundada, motivada y comunicada por escrito a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dentro de los </w:t>
      </w:r>
      <w:r w:rsidRPr="00123DD4">
        <w:rPr>
          <w:rFonts w:eastAsia="Times New Roman" w:cs="Arial"/>
          <w:b/>
          <w:noProof w:val="0"/>
          <w:szCs w:val="20"/>
          <w:lang w:eastAsia="ar-SA"/>
        </w:rPr>
        <w:t>15 (quince)</w:t>
      </w:r>
      <w:r w:rsidRPr="00123DD4">
        <w:rPr>
          <w:rFonts w:eastAsia="Times New Roman" w:cs="Arial"/>
          <w:noProof w:val="0"/>
          <w:szCs w:val="20"/>
          <w:lang w:eastAsia="ar-SA"/>
        </w:rPr>
        <w:t xml:space="preserve"> días hábiles siguientes, al vencimiento del plazo señalado en el inciso a) de esta Cláusula.</w:t>
      </w:r>
    </w:p>
    <w:p w:rsidR="00123DD4" w:rsidRPr="00123DD4" w:rsidRDefault="00123DD4" w:rsidP="00123DD4">
      <w:pPr>
        <w:tabs>
          <w:tab w:val="num" w:pos="284"/>
        </w:tabs>
        <w:suppressAutoHyphens/>
        <w:spacing w:after="0" w:line="240" w:lineRule="auto"/>
        <w:ind w:left="-284" w:right="-284" w:hanging="6"/>
        <w:jc w:val="both"/>
        <w:rPr>
          <w:rFonts w:eastAsia="Times New Roman" w:cs="Arial"/>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En el supuesto de que se rescinda este Contrato,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no aplicarán las penas convencionales y/o deducciones, ni su contabilización para hacer efectiva la garantía de cumplimiento de este instrumento jurídico.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En caso de que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determine dar por rescindido el presente Contrato, se deberá formular y notificar un finiquito dentro de los </w:t>
      </w:r>
      <w:r w:rsidRPr="00123DD4">
        <w:rPr>
          <w:rFonts w:eastAsia="Times New Roman" w:cs="Arial"/>
          <w:b/>
          <w:noProof w:val="0"/>
          <w:szCs w:val="20"/>
          <w:lang w:eastAsia="ar-SA"/>
        </w:rPr>
        <w:t>20 (veinte)</w:t>
      </w:r>
      <w:r w:rsidRPr="00123DD4">
        <w:rPr>
          <w:rFonts w:eastAsia="Times New Roman" w:cs="Arial"/>
          <w:noProof w:val="0"/>
          <w:szCs w:val="20"/>
          <w:lang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por concepto de la prestación de los servicios por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hasta el momento en que se determine la rescisión administrativa.</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Iniciado un procedimiento de conciliación </w:t>
      </w:r>
      <w:r w:rsidRPr="00123DD4">
        <w:rPr>
          <w:rFonts w:eastAsia="Times New Roman" w:cs="Arial"/>
          <w:b/>
          <w:noProof w:val="0"/>
          <w:szCs w:val="20"/>
          <w:lang w:eastAsia="ar-SA"/>
        </w:rPr>
        <w:t>“EL INSTITUTO”</w:t>
      </w:r>
      <w:r w:rsidRPr="00123DD4">
        <w:rPr>
          <w:rFonts w:eastAsia="Times New Roman" w:cs="Arial"/>
          <w:noProof w:val="0"/>
          <w:szCs w:val="20"/>
          <w:lang w:eastAsia="ar-SA"/>
        </w:rPr>
        <w:t>, bajo su responsabilidad podrá suspender el trámite del procedimiento de rescisión.</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Si previamente a la determinación de dar por rescindido este Contrato,</w:t>
      </w:r>
      <w:r w:rsidRPr="00123DD4">
        <w:rPr>
          <w:rFonts w:eastAsia="Times New Roman" w:cs="Arial"/>
          <w:b/>
          <w:bCs/>
          <w:noProof w:val="0"/>
          <w:szCs w:val="20"/>
          <w:lang w:eastAsia="ar-SA"/>
        </w:rPr>
        <w:t xml:space="preserve"> "EL PROVEEDOR" </w:t>
      </w:r>
      <w:r w:rsidRPr="00123DD4">
        <w:rPr>
          <w:rFonts w:eastAsia="Times New Roman" w:cs="Arial"/>
          <w:noProof w:val="0"/>
          <w:szCs w:val="20"/>
          <w:lang w:eastAsia="ar-SA"/>
        </w:rPr>
        <w:t>presta los servicios, el procedimiento iniciado quedará sin efectos, previa aceptación y verificación de</w:t>
      </w:r>
      <w:r w:rsidRPr="00123DD4">
        <w:rPr>
          <w:rFonts w:eastAsia="Times New Roman" w:cs="Arial"/>
          <w:b/>
          <w:bCs/>
          <w:noProof w:val="0"/>
          <w:szCs w:val="20"/>
          <w:lang w:eastAsia="ar-SA"/>
        </w:rPr>
        <w:t xml:space="preserve"> "EL INSTITUTO" </w:t>
      </w:r>
      <w:r w:rsidRPr="00123DD4">
        <w:rPr>
          <w:rFonts w:eastAsia="Times New Roman" w:cs="Arial"/>
          <w:noProof w:val="0"/>
          <w:szCs w:val="20"/>
          <w:lang w:eastAsia="ar-SA"/>
        </w:rPr>
        <w:t>por escrito, de que continúa vigente la necesidad de contar con los servicios y aplicando, en su caso, las penas convencionales y/o deducciones correspondientes.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123DD4">
        <w:rPr>
          <w:rFonts w:eastAsia="Times New Roman" w:cs="Arial"/>
          <w:b/>
          <w:bCs/>
          <w:noProof w:val="0"/>
          <w:szCs w:val="20"/>
          <w:lang w:eastAsia="ar-SA"/>
        </w:rPr>
        <w:t xml:space="preserve"> "EL INSTITUTO</w:t>
      </w:r>
      <w:r w:rsidRPr="00123DD4">
        <w:rPr>
          <w:rFonts w:eastAsia="Times New Roman" w:cs="Arial"/>
          <w:noProof w:val="0"/>
          <w:szCs w:val="20"/>
          <w:lang w:eastAsia="ar-SA"/>
        </w:rPr>
        <w:t>" elaborará un dictamen en el cual justifique que los impactos económicos o de operación que se ocasionarían con la rescisión del Contrato resultarían más inconvenientes.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b/>
          <w:bCs/>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De no darse por rescindido este Contrato,</w:t>
      </w:r>
      <w:r w:rsidRPr="00123DD4">
        <w:rPr>
          <w:rFonts w:eastAsia="Times New Roman" w:cs="Arial"/>
          <w:b/>
          <w:bCs/>
          <w:noProof w:val="0"/>
          <w:szCs w:val="20"/>
          <w:lang w:eastAsia="ar-SA"/>
        </w:rPr>
        <w:t xml:space="preserve"> "EL INSTITUTO" </w:t>
      </w:r>
      <w:r w:rsidRPr="00123DD4">
        <w:rPr>
          <w:rFonts w:eastAsia="Times New Roman" w:cs="Arial"/>
          <w:noProof w:val="0"/>
          <w:szCs w:val="20"/>
          <w:lang w:eastAsia="ar-SA"/>
        </w:rPr>
        <w:t xml:space="preserve">establecerá, de conformidad con </w:t>
      </w:r>
      <w:r w:rsidRPr="00123DD4">
        <w:rPr>
          <w:rFonts w:eastAsia="Times New Roman" w:cs="Arial"/>
          <w:b/>
          <w:bCs/>
          <w:noProof w:val="0"/>
          <w:szCs w:val="20"/>
          <w:lang w:eastAsia="ar-SA"/>
        </w:rPr>
        <w:t>"EL PROVEEDOR</w:t>
      </w:r>
      <w:r w:rsidRPr="00123DD4">
        <w:rPr>
          <w:rFonts w:eastAsia="Times New Roman" w:cs="Arial"/>
          <w:noProof w:val="0"/>
          <w:szCs w:val="20"/>
          <w:lang w:eastAsia="ar-SA"/>
        </w:rPr>
        <w:t xml:space="preserve">" un nuevo plazo para el cumplimiento de aquellas obligaciones que se hubiesen dejado de cumplir, a efecto de que </w:t>
      </w:r>
      <w:r w:rsidRPr="00123DD4">
        <w:rPr>
          <w:rFonts w:eastAsia="Times New Roman" w:cs="Arial"/>
          <w:b/>
          <w:bCs/>
          <w:noProof w:val="0"/>
          <w:szCs w:val="20"/>
          <w:lang w:eastAsia="ar-SA"/>
        </w:rPr>
        <w:t xml:space="preserve">"EL PROVEEDOR" </w:t>
      </w:r>
      <w:r w:rsidRPr="00123DD4">
        <w:rPr>
          <w:rFonts w:eastAsia="Times New Roman" w:cs="Arial"/>
          <w:noProof w:val="0"/>
          <w:szCs w:val="20"/>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 xml:space="preserve">DÉCIMA OCTAVA.- PROCEDIMIENTO DE CONCILIACIÓN.- </w:t>
      </w:r>
      <w:r w:rsidRPr="00123DD4">
        <w:rPr>
          <w:rFonts w:eastAsia="Times New Roman" w:cs="Arial"/>
          <w:noProof w:val="0"/>
          <w:szCs w:val="20"/>
          <w:lang w:eastAsia="ar-SA"/>
        </w:rPr>
        <w:t xml:space="preserve">En cualquier momento durante la vigencia del presente Contrato, </w:t>
      </w:r>
      <w:r w:rsidRPr="00123DD4">
        <w:rPr>
          <w:rFonts w:eastAsia="Times New Roman" w:cs="Arial"/>
          <w:b/>
          <w:bCs/>
          <w:noProof w:val="0"/>
          <w:szCs w:val="20"/>
          <w:lang w:eastAsia="ar-SA"/>
        </w:rPr>
        <w:t xml:space="preserve">“EL PROVEEDOR” </w:t>
      </w:r>
      <w:r w:rsidRPr="00123DD4">
        <w:rPr>
          <w:rFonts w:eastAsia="Times New Roman" w:cs="Arial"/>
          <w:noProof w:val="0"/>
          <w:szCs w:val="20"/>
          <w:lang w:eastAsia="ar-SA"/>
        </w:rPr>
        <w:t xml:space="preserve">o </w:t>
      </w:r>
      <w:r w:rsidRPr="00123DD4">
        <w:rPr>
          <w:rFonts w:eastAsia="Times New Roman" w:cs="Arial"/>
          <w:b/>
          <w:bCs/>
          <w:noProof w:val="0"/>
          <w:szCs w:val="20"/>
          <w:lang w:eastAsia="ar-SA"/>
        </w:rPr>
        <w:t xml:space="preserve">“EL INSTITUTO” </w:t>
      </w:r>
      <w:r w:rsidRPr="00123DD4">
        <w:rPr>
          <w:rFonts w:eastAsia="Times New Roman" w:cs="Arial"/>
          <w:noProof w:val="0"/>
          <w:szCs w:val="20"/>
          <w:lang w:eastAsia="ar-SA"/>
        </w:rPr>
        <w:t xml:space="preserve">podrán presentar ante el Órgano Interno de Control en </w:t>
      </w:r>
      <w:r w:rsidRPr="00123DD4">
        <w:rPr>
          <w:rFonts w:eastAsia="Times New Roman" w:cs="Arial"/>
          <w:b/>
          <w:bCs/>
          <w:noProof w:val="0"/>
          <w:szCs w:val="20"/>
          <w:lang w:eastAsia="ar-SA"/>
        </w:rPr>
        <w:t>“EL INSTITUTO”</w:t>
      </w:r>
      <w:r w:rsidRPr="00123DD4">
        <w:rPr>
          <w:rFonts w:eastAsia="Times New Roman" w:cs="Arial"/>
          <w:noProof w:val="0"/>
          <w:szCs w:val="20"/>
          <w:lang w:eastAsia="ar-SA"/>
        </w:rPr>
        <w:t xml:space="preserve"> solicitud de conciliación por desavenencias, derivadas del presente instrumento jurídico, conforme a lo dispuesto por la Ley de Adquisiciones, Arrendamientos y Servicios del Sector Público y su Reglamento.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CD1DA1" w:rsidRPr="00123DD4" w:rsidRDefault="00CD1DA1"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r w:rsidRPr="00123DD4">
        <w:rPr>
          <w:rFonts w:eastAsia="Times New Roman" w:cs="Arial"/>
          <w:b/>
          <w:noProof w:val="0"/>
          <w:szCs w:val="20"/>
          <w:lang w:eastAsia="ar-SA"/>
        </w:rPr>
        <w:t xml:space="preserve">DÉCIMA NOVENA.- </w:t>
      </w:r>
      <w:r w:rsidRPr="00123DD4">
        <w:rPr>
          <w:rFonts w:eastAsia="Times New Roman" w:cs="Arial"/>
          <w:b/>
          <w:bCs/>
          <w:noProof w:val="0"/>
          <w:szCs w:val="20"/>
          <w:lang w:eastAsia="ar-SA"/>
        </w:rPr>
        <w:t xml:space="preserve">RELACIÓN LABORAL.- </w:t>
      </w:r>
      <w:r w:rsidRPr="00123DD4">
        <w:rPr>
          <w:rFonts w:eastAsia="Times New Roman" w:cs="Arial"/>
          <w:b/>
          <w:noProof w:val="0"/>
          <w:szCs w:val="20"/>
          <w:lang w:eastAsia="ar-SA"/>
        </w:rPr>
        <w:t xml:space="preserve">“LAS PARTES” </w:t>
      </w:r>
      <w:r w:rsidRPr="00123DD4">
        <w:rPr>
          <w:rFonts w:eastAsia="Times New Roman" w:cs="Arial"/>
          <w:noProof w:val="0"/>
          <w:szCs w:val="20"/>
          <w:lang w:eastAsia="ar-SA"/>
        </w:rPr>
        <w:t xml:space="preserve">convienen en que </w:t>
      </w:r>
      <w:r w:rsidRPr="00123DD4">
        <w:rPr>
          <w:rFonts w:eastAsia="Times New Roman" w:cs="Arial"/>
          <w:b/>
          <w:noProof w:val="0"/>
          <w:szCs w:val="20"/>
          <w:lang w:eastAsia="ar-SA"/>
        </w:rPr>
        <w:t xml:space="preserve">“EL INSTITUTO”, </w:t>
      </w:r>
      <w:r w:rsidRPr="00123DD4">
        <w:rPr>
          <w:rFonts w:eastAsia="Times New Roman" w:cs="Arial"/>
          <w:noProof w:val="0"/>
          <w:szCs w:val="20"/>
          <w:lang w:eastAsia="ar-SA"/>
        </w:rPr>
        <w:t>no adquiere ninguna obligación de carácter laboral para con</w:t>
      </w:r>
      <w:r w:rsidRPr="00123DD4">
        <w:rPr>
          <w:rFonts w:eastAsia="Times New Roman" w:cs="Arial"/>
          <w:b/>
          <w:noProof w:val="0"/>
          <w:szCs w:val="20"/>
          <w:lang w:eastAsia="ar-SA"/>
        </w:rPr>
        <w:t xml:space="preserve"> “EL PROVEEDOR”</w:t>
      </w:r>
      <w:r w:rsidRPr="00123DD4">
        <w:rPr>
          <w:rFonts w:eastAsia="Times New Roman" w:cs="Arial"/>
          <w:noProof w:val="0"/>
          <w:szCs w:val="20"/>
          <w:lang w:eastAsia="ar-SA"/>
        </w:rPr>
        <w:t>,</w:t>
      </w:r>
      <w:r w:rsidRPr="00123DD4">
        <w:rPr>
          <w:rFonts w:eastAsia="Times New Roman" w:cs="Arial"/>
          <w:b/>
          <w:noProof w:val="0"/>
          <w:szCs w:val="20"/>
          <w:lang w:eastAsia="ar-SA"/>
        </w:rPr>
        <w:t xml:space="preserve"> </w:t>
      </w:r>
      <w:r w:rsidRPr="00123DD4">
        <w:rPr>
          <w:rFonts w:eastAsia="Times New Roman" w:cs="Arial"/>
          <w:noProof w:val="0"/>
          <w:szCs w:val="20"/>
          <w:lang w:eastAsia="ar-SA"/>
        </w:rPr>
        <w:t>ni para con los trabajadores que el mismo contrate para la realización del objeto del presente instrumento jurídico, toda vez que dicho personal depende exclusivamente de</w:t>
      </w:r>
      <w:r w:rsidRPr="00123DD4">
        <w:rPr>
          <w:rFonts w:eastAsia="Times New Roman" w:cs="Arial"/>
          <w:b/>
          <w:noProof w:val="0"/>
          <w:szCs w:val="20"/>
          <w:lang w:eastAsia="ar-SA"/>
        </w:rPr>
        <w:t xml:space="preserve"> “EL PROVEEDOR”.</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Por lo anterior, no se le considerará a</w:t>
      </w:r>
      <w:r w:rsidRPr="00123DD4">
        <w:rPr>
          <w:rFonts w:eastAsia="Times New Roman" w:cs="Arial"/>
          <w:b/>
          <w:noProof w:val="0"/>
          <w:szCs w:val="20"/>
          <w:lang w:eastAsia="ar-SA"/>
        </w:rPr>
        <w:t xml:space="preserve"> “EL INSTITUTO” </w:t>
      </w:r>
      <w:r w:rsidRPr="00123DD4">
        <w:rPr>
          <w:rFonts w:eastAsia="Times New Roman" w:cs="Arial"/>
          <w:noProof w:val="0"/>
          <w:szCs w:val="20"/>
          <w:lang w:eastAsia="ar-SA"/>
        </w:rPr>
        <w:t xml:space="preserve">como patrón, ni aún substituto, y </w:t>
      </w:r>
      <w:r w:rsidRPr="00123DD4">
        <w:rPr>
          <w:rFonts w:eastAsia="Times New Roman" w:cs="Arial"/>
          <w:b/>
          <w:noProof w:val="0"/>
          <w:szCs w:val="20"/>
          <w:lang w:eastAsia="ar-SA"/>
        </w:rPr>
        <w:t>“EL PROVEEDOR”</w:t>
      </w:r>
      <w:r w:rsidRPr="00123DD4">
        <w:rPr>
          <w:rFonts w:eastAsia="Times New Roman" w:cs="Arial"/>
          <w:noProof w:val="0"/>
          <w:szCs w:val="20"/>
          <w:lang w:eastAsia="ar-SA"/>
        </w:rPr>
        <w:t>,</w:t>
      </w:r>
      <w:r w:rsidRPr="00123DD4">
        <w:rPr>
          <w:rFonts w:eastAsia="Times New Roman" w:cs="Arial"/>
          <w:b/>
          <w:noProof w:val="0"/>
          <w:szCs w:val="20"/>
          <w:lang w:eastAsia="ar-SA"/>
        </w:rPr>
        <w:t xml:space="preserve"> </w:t>
      </w:r>
      <w:r w:rsidRPr="00123DD4">
        <w:rPr>
          <w:rFonts w:eastAsia="Times New Roman" w:cs="Arial"/>
          <w:noProof w:val="0"/>
          <w:szCs w:val="20"/>
          <w:lang w:eastAsia="ar-SA"/>
        </w:rPr>
        <w:t>expresamente lo exime de cualquier responsabilidad de carácter civil, fiscal, de seguridad social, laboral o de otra especie, que en su caso pudiera llegar a generarse.</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r w:rsidRPr="00123DD4">
        <w:rPr>
          <w:rFonts w:eastAsia="Times New Roman" w:cs="Arial"/>
          <w:b/>
          <w:noProof w:val="0"/>
          <w:szCs w:val="20"/>
          <w:lang w:eastAsia="ar-SA"/>
        </w:rPr>
        <w:t xml:space="preserve">“EL PROVEEDOR” </w:t>
      </w:r>
      <w:r w:rsidRPr="00123DD4">
        <w:rPr>
          <w:rFonts w:eastAsia="Times New Roman" w:cs="Arial"/>
          <w:noProof w:val="0"/>
          <w:szCs w:val="20"/>
          <w:lang w:eastAsia="ar-SA"/>
        </w:rPr>
        <w:t>se obliga a liberar a</w:t>
      </w:r>
      <w:r w:rsidRPr="00123DD4">
        <w:rPr>
          <w:rFonts w:eastAsia="Times New Roman" w:cs="Arial"/>
          <w:b/>
          <w:noProof w:val="0"/>
          <w:szCs w:val="20"/>
          <w:lang w:eastAsia="ar-SA"/>
        </w:rPr>
        <w:t xml:space="preserve"> “EL INSTITUTO” </w:t>
      </w:r>
      <w:r w:rsidRPr="00123DD4">
        <w:rPr>
          <w:rFonts w:eastAsia="Times New Roman" w:cs="Arial"/>
          <w:noProof w:val="0"/>
          <w:szCs w:val="20"/>
          <w:lang w:eastAsia="ar-SA"/>
        </w:rPr>
        <w:t>de cualquier reclamación de índole laboral o de seguridad social que sea presentada por parte de sus trabajadores, ante las autoridades competentes.</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VIGÉSIMA.- MODIFICACIONES.- </w:t>
      </w:r>
      <w:r w:rsidRPr="00123DD4">
        <w:rPr>
          <w:rFonts w:eastAsia="Times New Roman" w:cs="Arial"/>
          <w:noProof w:val="0"/>
          <w:szCs w:val="20"/>
          <w:lang w:eastAsia="ar-SA"/>
        </w:rPr>
        <w:t xml:space="preserve">De conformidad con lo establecido en los artículos 52 de la Ley de Adquisiciones, Arrendamientos y Servicios del Sector Público y 91 de su Reglamento, </w:t>
      </w:r>
      <w:r w:rsidRPr="00123DD4">
        <w:rPr>
          <w:rFonts w:eastAsia="Times New Roman" w:cs="Arial"/>
          <w:b/>
          <w:noProof w:val="0"/>
          <w:szCs w:val="20"/>
          <w:lang w:eastAsia="ar-SA"/>
        </w:rPr>
        <w:t xml:space="preserve">“EL INSTITUTO” </w:t>
      </w:r>
      <w:r w:rsidRPr="00123DD4">
        <w:rPr>
          <w:rFonts w:eastAsia="Times New Roman" w:cs="Arial"/>
          <w:noProof w:val="0"/>
          <w:szCs w:val="20"/>
          <w:lang w:eastAsia="ar-SA"/>
        </w:rPr>
        <w:t xml:space="preserve">podrá celebrar por escrito Convenio Modificatorio, al presente Contrato dentro de la vigencia del mismo. Para tal efecto,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se obliga a entregar, en su caso, la modificación de la garantía, en términos del artículo 103 fracción II del Reglamento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PRÓRROGAS.-</w:t>
      </w:r>
      <w:r w:rsidRPr="00123DD4">
        <w:rPr>
          <w:rFonts w:eastAsia="Times New Roman" w:cs="Arial"/>
          <w:noProof w:val="0"/>
          <w:szCs w:val="20"/>
          <w:lang w:eastAsia="ar-SA"/>
        </w:rPr>
        <w:t xml:space="preserve"> Asimismo se podrán acordar prórrogas al plazo de entrega originalmente pactado por caso fortuito, fuerza mayor o por causas atribuibles a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lo cual deberá estar debidamente acreditado en el expediente de contratación respectivo. </w:t>
      </w:r>
      <w:r w:rsidRPr="00123DD4">
        <w:rPr>
          <w:rFonts w:eastAsia="Times New Roman" w:cs="Arial"/>
          <w:b/>
          <w:noProof w:val="0"/>
          <w:szCs w:val="20"/>
          <w:lang w:eastAsia="ar-SA"/>
        </w:rPr>
        <w:t>“EL PROVEEDOR”</w:t>
      </w:r>
      <w:r w:rsidRPr="00123DD4">
        <w:rPr>
          <w:rFonts w:eastAsia="Times New Roman" w:cs="Arial"/>
          <w:noProof w:val="0"/>
          <w:szCs w:val="20"/>
          <w:lang w:eastAsia="ar-SA"/>
        </w:rPr>
        <w:t xml:space="preserve"> puede solicitar la modificación del plazo originalmente pactado cuando se actualicen y se acrediten los supuestos de caso fortuito o de fuerza mayor. </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Cualquier modificación a los derechos y obligaciones estipuladas por </w:t>
      </w:r>
      <w:r w:rsidRPr="00123DD4">
        <w:rPr>
          <w:rFonts w:eastAsia="Times New Roman" w:cs="Arial"/>
          <w:b/>
          <w:noProof w:val="0"/>
          <w:szCs w:val="20"/>
          <w:lang w:eastAsia="ar-SA"/>
        </w:rPr>
        <w:t>“LAS PARTES”</w:t>
      </w:r>
      <w:r w:rsidRPr="00123DD4">
        <w:rPr>
          <w:rFonts w:eastAsia="Times New Roman" w:cs="Arial"/>
          <w:noProof w:val="0"/>
          <w:szCs w:val="20"/>
          <w:lang w:eastAsia="ar-SA"/>
        </w:rPr>
        <w:t xml:space="preserve"> en el presente Contrato, deberá formalizarse mediante convenio y por escrito, mismo que será suscrito por los servidores públicos que lo hayan hecho en el Contrato, quienes los sustituyan o estén facultados para ello.</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 xml:space="preserve">VIGÉSIMA PRIMERA.- ADMINISTRACIÓN Y VERIFICACIÓN.- </w:t>
      </w:r>
      <w:r w:rsidRPr="00123DD4">
        <w:rPr>
          <w:rFonts w:eastAsia="Times New Roman" w:cs="Arial"/>
          <w:noProof w:val="0"/>
          <w:szCs w:val="20"/>
          <w:lang w:eastAsia="ar-SA"/>
        </w:rPr>
        <w:t>Será responsabilidad de los servidores públicos indicados en el apartado de declaraciones de</w:t>
      </w:r>
      <w:r w:rsidRPr="00123DD4">
        <w:rPr>
          <w:rFonts w:eastAsia="Times New Roman" w:cs="Arial"/>
          <w:b/>
          <w:bCs/>
          <w:noProof w:val="0"/>
          <w:szCs w:val="20"/>
          <w:lang w:eastAsia="ar-SA"/>
        </w:rPr>
        <w:t xml:space="preserve"> “EL INSTITUTO”</w:t>
      </w:r>
      <w:r w:rsidRPr="00123DD4">
        <w:rPr>
          <w:rFonts w:eastAsia="Times New Roman" w:cs="Arial"/>
          <w:noProof w:val="0"/>
          <w:szCs w:val="20"/>
          <w:lang w:eastAsia="ar-SA"/>
        </w:rPr>
        <w:t>, administrar y verificar el cumplimiento del presente Contrato, de conformidad con lo establecido en el penúltimo y último párrafo del artículo 84 del Reglamento de la Ley de Adquisiciones, Arrendamientos y Servicios del Sector Público.</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En el caso de que se lleve a cabo un relevo institucional temporal o permanente con dichos servidores públicos de </w:t>
      </w:r>
      <w:r w:rsidRPr="00123DD4">
        <w:rPr>
          <w:rFonts w:eastAsia="Times New Roman" w:cs="Arial"/>
          <w:b/>
          <w:noProof w:val="0"/>
          <w:szCs w:val="20"/>
          <w:lang w:eastAsia="ar-SA"/>
        </w:rPr>
        <w:t>“EL INSTITUTO”</w:t>
      </w:r>
      <w:r w:rsidRPr="00123DD4">
        <w:rPr>
          <w:rFonts w:eastAsia="Times New Roman" w:cs="Arial"/>
          <w:noProof w:val="0"/>
          <w:szCs w:val="20"/>
          <w:lang w:eastAsia="ar-SA"/>
        </w:rPr>
        <w:t xml:space="preserve"> tendrá carácter de </w:t>
      </w:r>
      <w:r w:rsidRPr="00123DD4">
        <w:rPr>
          <w:rFonts w:eastAsia="Times New Roman" w:cs="Arial"/>
          <w:b/>
          <w:noProof w:val="0"/>
          <w:szCs w:val="20"/>
          <w:lang w:eastAsia="ar-SA"/>
        </w:rPr>
        <w:t>ADMINISTRADOR DEL CONTRATO</w:t>
      </w:r>
      <w:r w:rsidRPr="00123DD4">
        <w:rPr>
          <w:rFonts w:eastAsia="Times New Roman" w:cs="Arial"/>
          <w:noProof w:val="0"/>
          <w:szCs w:val="20"/>
          <w:lang w:eastAsia="ar-SA"/>
        </w:rPr>
        <w:t xml:space="preserve"> la persona que sustituya al servidor público en el cargo.</w:t>
      </w: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VIGÉSIMA SEGUNDA</w:t>
      </w:r>
      <w:r w:rsidRPr="00123DD4">
        <w:rPr>
          <w:rFonts w:eastAsia="Times New Roman" w:cs="Arial"/>
          <w:b/>
          <w:bCs/>
          <w:noProof w:val="0"/>
          <w:szCs w:val="20"/>
          <w:lang w:eastAsia="ar-SA"/>
        </w:rPr>
        <w:t xml:space="preserve">.- RELACIÓN DE ANEXOS.- </w:t>
      </w:r>
      <w:r w:rsidRPr="00123DD4">
        <w:rPr>
          <w:rFonts w:eastAsia="Times New Roman" w:cs="Arial"/>
          <w:noProof w:val="0"/>
          <w:szCs w:val="20"/>
          <w:lang w:eastAsia="ar-SA"/>
        </w:rPr>
        <w:t>Los anexos que se relacionan a continuación son rubricados de conformidad y forman parte integrante del presente Contrato.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bCs/>
          <w:noProof w:val="0"/>
          <w:szCs w:val="20"/>
          <w:lang w:val="es-ES" w:eastAsia="ar-SA"/>
        </w:rPr>
        <w:t>Anexo 1 (uno)</w:t>
      </w:r>
      <w:r w:rsidRPr="00123DD4">
        <w:rPr>
          <w:rFonts w:eastAsia="Times New Roman" w:cs="Arial"/>
          <w:b/>
          <w:bCs/>
          <w:noProof w:val="0"/>
          <w:szCs w:val="20"/>
          <w:lang w:val="es-ES" w:eastAsia="ar-SA"/>
        </w:rPr>
        <w:tab/>
      </w:r>
      <w:r w:rsidRPr="00123DD4">
        <w:rPr>
          <w:rFonts w:eastAsia="Times New Roman" w:cs="Arial"/>
          <w:noProof w:val="0"/>
          <w:szCs w:val="20"/>
          <w:lang w:val="es-ES" w:eastAsia="ar-SA"/>
        </w:rPr>
        <w:t>“Dictamen de Disponibilidad Presupuestal Previo”</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noProof w:val="0"/>
          <w:szCs w:val="20"/>
          <w:lang w:val="es-ES" w:eastAsia="ar-SA"/>
        </w:rPr>
        <w:t>Anexo 2 (dos)</w:t>
      </w:r>
      <w:r w:rsidRPr="00123DD4">
        <w:rPr>
          <w:rFonts w:eastAsia="Times New Roman" w:cs="Arial"/>
          <w:b/>
          <w:noProof w:val="0"/>
          <w:szCs w:val="20"/>
          <w:lang w:val="es-ES" w:eastAsia="ar-SA"/>
        </w:rPr>
        <w:tab/>
      </w:r>
      <w:r w:rsidRPr="00123DD4">
        <w:rPr>
          <w:rFonts w:eastAsia="Times New Roman" w:cs="Arial"/>
          <w:noProof w:val="0"/>
          <w:szCs w:val="20"/>
          <w:lang w:val="es-ES" w:eastAsia="ar-SA"/>
        </w:rPr>
        <w:t>“Anexo Técnico, Términos y Condiciones</w:t>
      </w:r>
      <w:r w:rsidRPr="00123DD4">
        <w:rPr>
          <w:rFonts w:eastAsia="Times New Roman" w:cs="Arial"/>
          <w:bCs/>
          <w:noProof w:val="0"/>
          <w:szCs w:val="20"/>
          <w:lang w:val="es-ES"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Default="00123DD4" w:rsidP="00123DD4">
      <w:pPr>
        <w:tabs>
          <w:tab w:val="num" w:pos="284"/>
        </w:tabs>
        <w:suppressAutoHyphens/>
        <w:spacing w:after="0" w:line="240" w:lineRule="auto"/>
        <w:ind w:left="-284" w:right="-284" w:hanging="6"/>
        <w:jc w:val="both"/>
        <w:rPr>
          <w:rFonts w:eastAsia="Times New Roman" w:cs="Arial"/>
          <w:noProof w:val="0"/>
          <w:szCs w:val="20"/>
          <w:lang w:val="es-ES" w:eastAsia="ar-SA"/>
        </w:rPr>
      </w:pPr>
      <w:r w:rsidRPr="00123DD4">
        <w:rPr>
          <w:rFonts w:eastAsia="Times New Roman" w:cs="Arial"/>
          <w:b/>
          <w:noProof w:val="0"/>
          <w:szCs w:val="20"/>
          <w:lang w:val="es-ES" w:eastAsia="ar-SA"/>
        </w:rPr>
        <w:t>Anexo 3 (tres)</w:t>
      </w:r>
      <w:r w:rsidRPr="00123DD4">
        <w:rPr>
          <w:rFonts w:eastAsia="Times New Roman" w:cs="Arial"/>
          <w:b/>
          <w:noProof w:val="0"/>
          <w:szCs w:val="20"/>
          <w:lang w:val="es-ES" w:eastAsia="ar-SA"/>
        </w:rPr>
        <w:tab/>
      </w:r>
      <w:r w:rsidRPr="00123DD4">
        <w:rPr>
          <w:rFonts w:eastAsia="Times New Roman" w:cs="Arial"/>
          <w:noProof w:val="0"/>
          <w:szCs w:val="20"/>
          <w:lang w:val="es-ES" w:eastAsia="ar-SA"/>
        </w:rPr>
        <w:t>“Propuesta Técnica y Económica y Acta de Adjudicación o Fallo”</w:t>
      </w:r>
    </w:p>
    <w:p w:rsidR="00CD1DA1" w:rsidRPr="00123DD4" w:rsidRDefault="00CD1DA1" w:rsidP="00123DD4">
      <w:pPr>
        <w:tabs>
          <w:tab w:val="num" w:pos="284"/>
        </w:tabs>
        <w:suppressAutoHyphens/>
        <w:spacing w:after="0" w:line="240" w:lineRule="auto"/>
        <w:ind w:left="-284" w:right="-284" w:hanging="6"/>
        <w:jc w:val="both"/>
        <w:rPr>
          <w:rFonts w:eastAsia="Times New Roman" w:cs="Arial"/>
          <w:noProof w:val="0"/>
          <w:szCs w:val="20"/>
          <w:lang w:val="es-ES"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noProof w:val="0"/>
          <w:szCs w:val="20"/>
          <w:lang w:eastAsia="ar-SA"/>
        </w:rPr>
        <w:t>VIGÉSIMA TERCERA.- LEGISLACIÓN APLICABLE.-</w:t>
      </w:r>
      <w:r w:rsidRPr="00123DD4">
        <w:rPr>
          <w:rFonts w:eastAsia="Times New Roman" w:cs="Arial"/>
          <w:noProof w:val="0"/>
          <w:szCs w:val="20"/>
          <w:lang w:eastAsia="ar-SA"/>
        </w:rPr>
        <w:t xml:space="preserve"> </w:t>
      </w:r>
      <w:r w:rsidRPr="00123DD4">
        <w:rPr>
          <w:rFonts w:eastAsia="Times New Roman" w:cs="Arial"/>
          <w:b/>
          <w:noProof w:val="0"/>
          <w:szCs w:val="20"/>
          <w:lang w:eastAsia="ar-SA"/>
        </w:rPr>
        <w:t>“LAS PARTES”</w:t>
      </w:r>
      <w:r w:rsidRPr="00123DD4">
        <w:rPr>
          <w:rFonts w:eastAsia="Times New Roman" w:cs="Arial"/>
          <w:noProof w:val="0"/>
          <w:szCs w:val="20"/>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b/>
          <w:bCs/>
          <w:noProof w:val="0"/>
          <w:szCs w:val="20"/>
          <w:lang w:eastAsia="ar-SA"/>
        </w:rPr>
        <w:t>VIGÉSIMA CUARTA.- JURISDICCIÓN.-</w:t>
      </w:r>
      <w:r w:rsidRPr="00123DD4">
        <w:rPr>
          <w:rFonts w:eastAsia="Times New Roman" w:cs="Arial"/>
          <w:noProof w:val="0"/>
          <w:szCs w:val="20"/>
          <w:lang w:eastAsia="ar-SA"/>
        </w:rPr>
        <w:t xml:space="preserve"> Para la interpretación y cumplimiento de este instrumento jurídico, así como para todo aquello que no esté expresamente estipulado en el mismo, </w:t>
      </w:r>
      <w:r w:rsidRPr="00123DD4">
        <w:rPr>
          <w:rFonts w:eastAsia="Times New Roman" w:cs="Arial"/>
          <w:b/>
          <w:noProof w:val="0"/>
          <w:szCs w:val="20"/>
          <w:lang w:eastAsia="ar-SA"/>
        </w:rPr>
        <w:t>“LAS PARTES”</w:t>
      </w:r>
      <w:r w:rsidRPr="00123DD4">
        <w:rPr>
          <w:rFonts w:eastAsia="Times New Roman" w:cs="Arial"/>
          <w:noProof w:val="0"/>
          <w:szCs w:val="20"/>
          <w:lang w:eastAsia="ar-SA"/>
        </w:rPr>
        <w:t xml:space="preserve"> se someten a la jurisdicción de los Tribunales Federales competentes de la Ciudad de México, renunciando a cualquier otro fuero presente o futuro que por razón de su domicilio les pudiera corresponder.</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r w:rsidRPr="00123DD4">
        <w:rPr>
          <w:rFonts w:eastAsia="Times New Roman" w:cs="Arial"/>
          <w:noProof w:val="0"/>
          <w:szCs w:val="20"/>
          <w:lang w:eastAsia="ar-SA"/>
        </w:rPr>
        <w:t xml:space="preserve">Previa lectura y debidamente enteradas </w:t>
      </w:r>
      <w:r w:rsidRPr="00123DD4">
        <w:rPr>
          <w:rFonts w:eastAsia="Times New Roman" w:cs="Arial"/>
          <w:b/>
          <w:noProof w:val="0"/>
          <w:szCs w:val="20"/>
          <w:lang w:eastAsia="ar-SA"/>
        </w:rPr>
        <w:t>“LAS PARTES”</w:t>
      </w:r>
      <w:r w:rsidRPr="00123DD4">
        <w:rPr>
          <w:rFonts w:eastAsia="Times New Roman" w:cs="Arial"/>
          <w:noProof w:val="0"/>
          <w:szCs w:val="20"/>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123DD4">
        <w:rPr>
          <w:rFonts w:eastAsia="Times New Roman" w:cs="Arial"/>
          <w:b/>
          <w:noProof w:val="0"/>
          <w:szCs w:val="20"/>
          <w:lang w:eastAsia="ar-SA"/>
        </w:rPr>
        <w:t>------------------</w:t>
      </w:r>
      <w:r w:rsidRPr="00123DD4">
        <w:rPr>
          <w:rFonts w:eastAsia="Times New Roman" w:cs="Arial"/>
          <w:noProof w:val="0"/>
          <w:szCs w:val="20"/>
          <w:lang w:eastAsia="ar-SA"/>
        </w:rPr>
        <w:t xml:space="preserve"> quedando un ejemplar en poder de </w:t>
      </w:r>
      <w:r w:rsidRPr="00123DD4">
        <w:rPr>
          <w:rFonts w:eastAsia="Times New Roman" w:cs="Arial"/>
          <w:b/>
          <w:bCs/>
          <w:noProof w:val="0"/>
          <w:szCs w:val="20"/>
          <w:lang w:eastAsia="ar-SA"/>
        </w:rPr>
        <w:t>“</w:t>
      </w:r>
      <w:r w:rsidRPr="00123DD4">
        <w:rPr>
          <w:rFonts w:eastAsia="Times New Roman" w:cs="Arial"/>
          <w:b/>
          <w:noProof w:val="0"/>
          <w:szCs w:val="20"/>
          <w:lang w:eastAsia="ar-SA"/>
        </w:rPr>
        <w:t>EL PROVEEDOR</w:t>
      </w:r>
      <w:r w:rsidRPr="00123DD4">
        <w:rPr>
          <w:rFonts w:eastAsia="Times New Roman" w:cs="Arial"/>
          <w:b/>
          <w:bCs/>
          <w:noProof w:val="0"/>
          <w:szCs w:val="20"/>
          <w:lang w:eastAsia="ar-SA"/>
        </w:rPr>
        <w:t>”</w:t>
      </w:r>
      <w:r w:rsidRPr="00123DD4">
        <w:rPr>
          <w:rFonts w:eastAsia="Times New Roman" w:cs="Arial"/>
          <w:noProof w:val="0"/>
          <w:szCs w:val="20"/>
          <w:lang w:eastAsia="ar-SA"/>
        </w:rPr>
        <w:t xml:space="preserve"> y los restantes en poder de </w:t>
      </w:r>
      <w:r w:rsidRPr="00123DD4">
        <w:rPr>
          <w:rFonts w:eastAsia="Times New Roman" w:cs="Arial"/>
          <w:b/>
          <w:bCs/>
          <w:noProof w:val="0"/>
          <w:szCs w:val="20"/>
          <w:lang w:eastAsia="ar-SA"/>
        </w:rPr>
        <w:t>“EL INSTITUTO”</w:t>
      </w:r>
      <w:r w:rsidRPr="00123DD4">
        <w:rPr>
          <w:rFonts w:eastAsia="Times New Roman" w:cs="Arial"/>
          <w:noProof w:val="0"/>
          <w:szCs w:val="20"/>
          <w:lang w:eastAsia="ar-SA"/>
        </w:rPr>
        <w:t>.</w:t>
      </w: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noProof w:val="0"/>
          <w:szCs w:val="20"/>
          <w:lang w:eastAsia="ar-SA"/>
        </w:rPr>
      </w:pPr>
    </w:p>
    <w:tbl>
      <w:tblPr>
        <w:tblW w:w="9844" w:type="dxa"/>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123DD4" w:rsidRPr="00123DD4" w:rsidTr="00CD1DA1">
        <w:trPr>
          <w:trHeight w:val="235"/>
        </w:trPr>
        <w:tc>
          <w:tcPr>
            <w:tcW w:w="4856" w:type="dxa"/>
            <w:tcBorders>
              <w:bottom w:val="single" w:sz="8" w:space="0" w:color="000000"/>
            </w:tcBorders>
          </w:tcPr>
          <w:p w:rsidR="00123DD4" w:rsidRPr="00123DD4" w:rsidRDefault="00123DD4" w:rsidP="00CD1DA1">
            <w:pPr>
              <w:tabs>
                <w:tab w:val="num" w:pos="284"/>
              </w:tabs>
              <w:suppressAutoHyphens/>
              <w:spacing w:after="0" w:line="240" w:lineRule="auto"/>
              <w:ind w:hanging="6"/>
              <w:jc w:val="center"/>
              <w:rPr>
                <w:rFonts w:eastAsia="Times New Roman" w:cs="Arial"/>
                <w:b/>
                <w:noProof w:val="0"/>
                <w:szCs w:val="20"/>
                <w:lang w:eastAsia="ar-SA"/>
              </w:rPr>
            </w:pPr>
            <w:r w:rsidRPr="00123DD4">
              <w:rPr>
                <w:rFonts w:eastAsia="Times New Roman" w:cs="Arial"/>
                <w:b/>
                <w:noProof w:val="0"/>
                <w:szCs w:val="20"/>
                <w:lang w:eastAsia="ar-SA"/>
              </w:rPr>
              <w:t>“EL INSTITUTO”</w:t>
            </w:r>
          </w:p>
          <w:p w:rsidR="00123DD4" w:rsidRPr="00123DD4" w:rsidRDefault="00123DD4" w:rsidP="00CD1DA1">
            <w:pPr>
              <w:tabs>
                <w:tab w:val="num" w:pos="284"/>
              </w:tabs>
              <w:suppressAutoHyphens/>
              <w:spacing w:after="0" w:line="240" w:lineRule="auto"/>
              <w:ind w:hanging="6"/>
              <w:jc w:val="center"/>
              <w:rPr>
                <w:rFonts w:eastAsia="Times New Roman" w:cs="Arial"/>
                <w:b/>
                <w:noProof w:val="0"/>
                <w:szCs w:val="20"/>
                <w:lang w:eastAsia="ar-SA"/>
              </w:rPr>
            </w:pPr>
            <w:r w:rsidRPr="00123DD4">
              <w:rPr>
                <w:rFonts w:eastAsia="Times New Roman" w:cs="Arial"/>
                <w:b/>
                <w:noProof w:val="0"/>
                <w:szCs w:val="20"/>
                <w:lang w:eastAsia="ar-SA"/>
              </w:rPr>
              <w:t>INSTITUTO MEXICANO DEL SEGURO SOCIAL</w:t>
            </w:r>
          </w:p>
          <w:p w:rsidR="00123DD4" w:rsidRPr="00123DD4" w:rsidRDefault="00123DD4" w:rsidP="00CD1DA1">
            <w:pPr>
              <w:tabs>
                <w:tab w:val="num" w:pos="284"/>
              </w:tabs>
              <w:suppressAutoHyphens/>
              <w:spacing w:after="0" w:line="240" w:lineRule="auto"/>
              <w:ind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hanging="6"/>
              <w:jc w:val="center"/>
              <w:rPr>
                <w:rFonts w:eastAsia="Times New Roman" w:cs="Arial"/>
                <w:b/>
                <w:iCs/>
                <w:noProof w:val="0"/>
                <w:szCs w:val="20"/>
                <w:lang w:eastAsia="ar-SA"/>
              </w:rPr>
            </w:pPr>
          </w:p>
        </w:tc>
        <w:tc>
          <w:tcPr>
            <w:tcW w:w="184" w:type="dxa"/>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tc>
        <w:tc>
          <w:tcPr>
            <w:tcW w:w="4804" w:type="dxa"/>
            <w:tcBorders>
              <w:bottom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r w:rsidRPr="00123DD4">
              <w:rPr>
                <w:rFonts w:eastAsia="Times New Roman" w:cs="Arial"/>
                <w:b/>
                <w:noProof w:val="0"/>
                <w:szCs w:val="20"/>
                <w:lang w:eastAsia="ar-SA"/>
              </w:rPr>
              <w:t>“EL PROVEEDOR”</w:t>
            </w:r>
          </w:p>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p>
        </w:tc>
      </w:tr>
      <w:tr w:rsidR="00123DD4" w:rsidRPr="00123DD4" w:rsidTr="00CD1DA1">
        <w:trPr>
          <w:trHeight w:val="235"/>
        </w:trPr>
        <w:tc>
          <w:tcPr>
            <w:tcW w:w="4856" w:type="dxa"/>
            <w:tcBorders>
              <w:top w:val="single" w:sz="8" w:space="0" w:color="000000"/>
            </w:tcBorders>
          </w:tcPr>
          <w:p w:rsidR="00123DD4" w:rsidRPr="00123DD4" w:rsidRDefault="00123DD4" w:rsidP="00CD1DA1">
            <w:pPr>
              <w:tabs>
                <w:tab w:val="num" w:pos="284"/>
              </w:tabs>
              <w:suppressAutoHyphens/>
              <w:spacing w:after="0" w:line="240" w:lineRule="auto"/>
              <w:ind w:hanging="6"/>
              <w:jc w:val="center"/>
              <w:rPr>
                <w:rFonts w:eastAsia="Times New Roman" w:cs="Arial"/>
                <w:b/>
                <w:bCs/>
                <w:noProof w:val="0"/>
                <w:szCs w:val="20"/>
                <w:lang w:eastAsia="ar-SA"/>
              </w:rPr>
            </w:pPr>
            <w:r w:rsidRPr="00123DD4">
              <w:rPr>
                <w:rFonts w:eastAsia="Times New Roman" w:cs="Arial"/>
                <w:b/>
                <w:bCs/>
                <w:noProof w:val="0"/>
                <w:szCs w:val="20"/>
                <w:lang w:eastAsia="ar-SA"/>
              </w:rPr>
              <w:t>JOSÉ ROBERTO FLORES BAÑUELOS</w:t>
            </w:r>
          </w:p>
          <w:p w:rsidR="00123DD4" w:rsidRPr="00123DD4" w:rsidRDefault="00123DD4" w:rsidP="00CD1DA1">
            <w:pPr>
              <w:tabs>
                <w:tab w:val="num" w:pos="284"/>
              </w:tabs>
              <w:suppressAutoHyphens/>
              <w:spacing w:after="0" w:line="240" w:lineRule="auto"/>
              <w:ind w:hanging="6"/>
              <w:jc w:val="center"/>
              <w:rPr>
                <w:rFonts w:eastAsia="Times New Roman" w:cs="Arial"/>
                <w:b/>
                <w:bCs/>
                <w:noProof w:val="0"/>
                <w:szCs w:val="20"/>
                <w:lang w:eastAsia="ar-SA"/>
              </w:rPr>
            </w:pPr>
            <w:r w:rsidRPr="00123DD4">
              <w:rPr>
                <w:rFonts w:eastAsia="Times New Roman" w:cs="Arial"/>
                <w:bCs/>
                <w:noProof w:val="0"/>
                <w:szCs w:val="20"/>
                <w:lang w:eastAsia="ar-SA"/>
              </w:rPr>
              <w:t>Apoderado Legal</w:t>
            </w:r>
          </w:p>
        </w:tc>
        <w:tc>
          <w:tcPr>
            <w:tcW w:w="184" w:type="dxa"/>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tc>
        <w:tc>
          <w:tcPr>
            <w:tcW w:w="4804" w:type="dxa"/>
            <w:tcBorders>
              <w:top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r w:rsidRPr="00123DD4">
              <w:rPr>
                <w:rFonts w:eastAsia="Times New Roman" w:cs="Arial"/>
                <w:b/>
                <w:noProof w:val="0"/>
                <w:szCs w:val="20"/>
                <w:lang w:eastAsia="ar-SA"/>
              </w:rPr>
              <w:t>____________________</w:t>
            </w: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r w:rsidRPr="00123DD4">
              <w:rPr>
                <w:rFonts w:eastAsia="Times New Roman" w:cs="Arial"/>
                <w:noProof w:val="0"/>
                <w:szCs w:val="20"/>
                <w:lang w:eastAsia="ar-SA"/>
              </w:rPr>
              <w:t>Apoderado Legal</w:t>
            </w:r>
          </w:p>
        </w:tc>
      </w:tr>
    </w:tbl>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tbl>
      <w:tblPr>
        <w:tblW w:w="9844" w:type="dxa"/>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123DD4" w:rsidRPr="00123DD4" w:rsidTr="00CD1DA1">
        <w:trPr>
          <w:trHeight w:val="235"/>
        </w:trPr>
        <w:tc>
          <w:tcPr>
            <w:tcW w:w="4856" w:type="dxa"/>
            <w:tcBorders>
              <w:bottom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r w:rsidRPr="00123DD4">
              <w:rPr>
                <w:rFonts w:eastAsia="Times New Roman" w:cs="Arial"/>
                <w:b/>
                <w:noProof w:val="0"/>
                <w:szCs w:val="20"/>
                <w:lang w:eastAsia="ar-SA"/>
              </w:rPr>
              <w:t>ADMINISTRADOR DEL CONTRATO</w:t>
            </w:r>
          </w:p>
          <w:p w:rsidR="00123DD4" w:rsidRPr="00123DD4" w:rsidRDefault="00123DD4" w:rsidP="00CD1DA1">
            <w:pPr>
              <w:tabs>
                <w:tab w:val="num" w:pos="284"/>
              </w:tabs>
              <w:suppressAutoHyphens/>
              <w:spacing w:after="0" w:line="240" w:lineRule="auto"/>
              <w:ind w:right="-284"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iCs/>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iCs/>
                <w:noProof w:val="0"/>
                <w:szCs w:val="20"/>
                <w:lang w:eastAsia="ar-SA"/>
              </w:rPr>
            </w:pPr>
          </w:p>
        </w:tc>
        <w:tc>
          <w:tcPr>
            <w:tcW w:w="184" w:type="dxa"/>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tc>
        <w:tc>
          <w:tcPr>
            <w:tcW w:w="4804" w:type="dxa"/>
            <w:tcBorders>
              <w:bottom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r w:rsidRPr="00123DD4">
              <w:rPr>
                <w:rFonts w:eastAsia="Times New Roman" w:cs="Arial"/>
                <w:b/>
                <w:noProof w:val="0"/>
                <w:szCs w:val="20"/>
                <w:lang w:eastAsia="ar-SA"/>
              </w:rPr>
              <w:t>ADMINISTRADOR DEL CONTRATO</w:t>
            </w:r>
          </w:p>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tc>
      </w:tr>
      <w:tr w:rsidR="00123DD4" w:rsidRPr="00123DD4" w:rsidTr="00CD1DA1">
        <w:trPr>
          <w:trHeight w:val="235"/>
        </w:trPr>
        <w:tc>
          <w:tcPr>
            <w:tcW w:w="4856" w:type="dxa"/>
            <w:tcBorders>
              <w:top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b/>
                <w:bCs/>
                <w:noProof w:val="0"/>
                <w:szCs w:val="20"/>
                <w:lang w:val="es-ES" w:eastAsia="ar-SA"/>
              </w:rPr>
            </w:pPr>
            <w:r w:rsidRPr="00123DD4">
              <w:rPr>
                <w:rFonts w:eastAsia="Times New Roman" w:cs="Arial"/>
                <w:b/>
                <w:bCs/>
                <w:noProof w:val="0"/>
                <w:szCs w:val="20"/>
                <w:lang w:val="es-ES" w:eastAsia="ar-SA"/>
              </w:rPr>
              <w:t>MANUEL CERVANTES OCAMPO</w:t>
            </w:r>
          </w:p>
          <w:p w:rsidR="00123DD4" w:rsidRPr="00123DD4" w:rsidRDefault="00123DD4" w:rsidP="00CD1DA1">
            <w:pPr>
              <w:tabs>
                <w:tab w:val="num" w:pos="284"/>
              </w:tabs>
              <w:suppressAutoHyphens/>
              <w:spacing w:after="0" w:line="240" w:lineRule="auto"/>
              <w:ind w:right="-284" w:hanging="6"/>
              <w:jc w:val="center"/>
              <w:rPr>
                <w:rFonts w:eastAsia="Times New Roman" w:cs="Arial"/>
                <w:b/>
                <w:bCs/>
                <w:noProof w:val="0"/>
                <w:szCs w:val="20"/>
                <w:lang w:eastAsia="ar-SA"/>
              </w:rPr>
            </w:pPr>
            <w:r w:rsidRPr="00123DD4">
              <w:rPr>
                <w:rFonts w:eastAsia="Times New Roman" w:cs="Arial"/>
                <w:bCs/>
                <w:noProof w:val="0"/>
                <w:szCs w:val="20"/>
                <w:lang w:val="es-ES" w:eastAsia="ar-SA"/>
              </w:rPr>
              <w:t>Titular de la Coordinación de Atención Integral a la Salud en el Primer Nivel</w:t>
            </w:r>
          </w:p>
        </w:tc>
        <w:tc>
          <w:tcPr>
            <w:tcW w:w="184" w:type="dxa"/>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p>
        </w:tc>
        <w:tc>
          <w:tcPr>
            <w:tcW w:w="4804" w:type="dxa"/>
            <w:tcBorders>
              <w:top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val="es-ES" w:eastAsia="ar-SA"/>
              </w:rPr>
            </w:pPr>
            <w:r w:rsidRPr="00123DD4">
              <w:rPr>
                <w:rFonts w:eastAsia="Times New Roman" w:cs="Arial"/>
                <w:b/>
                <w:noProof w:val="0"/>
                <w:szCs w:val="20"/>
                <w:lang w:val="es-ES" w:eastAsia="ar-SA"/>
              </w:rPr>
              <w:t>LUIS RAFAEL LÓPEZ OCAÑA</w:t>
            </w:r>
          </w:p>
          <w:p w:rsidR="00123DD4" w:rsidRPr="00123DD4" w:rsidRDefault="00123DD4" w:rsidP="00CD1DA1">
            <w:pPr>
              <w:tabs>
                <w:tab w:val="num" w:pos="284"/>
              </w:tabs>
              <w:suppressAutoHyphens/>
              <w:spacing w:after="0" w:line="240" w:lineRule="auto"/>
              <w:ind w:right="-284" w:hanging="6"/>
              <w:jc w:val="center"/>
              <w:rPr>
                <w:rFonts w:eastAsia="Times New Roman" w:cs="Arial"/>
                <w:b/>
                <w:noProof w:val="0"/>
                <w:szCs w:val="20"/>
                <w:lang w:eastAsia="ar-SA"/>
              </w:rPr>
            </w:pPr>
            <w:r w:rsidRPr="00123DD4">
              <w:rPr>
                <w:rFonts w:eastAsia="Times New Roman" w:cs="Arial"/>
                <w:noProof w:val="0"/>
                <w:szCs w:val="20"/>
                <w:lang w:val="es-ES" w:eastAsia="ar-SA"/>
              </w:rPr>
              <w:t>Titular de la Coordinación de Atención Integral en Segundo Nivel</w:t>
            </w:r>
          </w:p>
        </w:tc>
      </w:tr>
    </w:tbl>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p w:rsidR="00123DD4" w:rsidRPr="00123DD4" w:rsidRDefault="00123DD4" w:rsidP="00123DD4">
      <w:pPr>
        <w:tabs>
          <w:tab w:val="num" w:pos="284"/>
        </w:tabs>
        <w:suppressAutoHyphens/>
        <w:spacing w:after="0" w:line="240" w:lineRule="auto"/>
        <w:ind w:left="-284" w:right="-284" w:hanging="6"/>
        <w:jc w:val="both"/>
        <w:rPr>
          <w:rFonts w:eastAsia="Times New Roman" w:cs="Arial"/>
          <w:b/>
          <w:noProof w:val="0"/>
          <w:szCs w:val="20"/>
          <w:lang w:eastAsia="ar-SA"/>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123DD4" w:rsidRPr="00123DD4" w:rsidTr="00CD1DA1">
        <w:trPr>
          <w:trHeight w:val="235"/>
          <w:jc w:val="center"/>
        </w:trPr>
        <w:tc>
          <w:tcPr>
            <w:tcW w:w="4804" w:type="dxa"/>
            <w:tcBorders>
              <w:bottom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r w:rsidRPr="00123DD4">
              <w:rPr>
                <w:rFonts w:eastAsia="Times New Roman" w:cs="Arial"/>
                <w:b/>
                <w:noProof w:val="0"/>
                <w:szCs w:val="20"/>
                <w:lang w:eastAsia="ar-SA"/>
              </w:rPr>
              <w:t>ADMINISTRADOR DEL CONTRATO</w:t>
            </w: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p>
        </w:tc>
      </w:tr>
      <w:tr w:rsidR="00123DD4" w:rsidRPr="00123DD4" w:rsidTr="00CD1DA1">
        <w:trPr>
          <w:trHeight w:val="235"/>
          <w:jc w:val="center"/>
        </w:trPr>
        <w:tc>
          <w:tcPr>
            <w:tcW w:w="4804" w:type="dxa"/>
            <w:tcBorders>
              <w:top w:val="single" w:sz="8" w:space="0" w:color="000000"/>
            </w:tcBorders>
          </w:tcPr>
          <w:p w:rsidR="00123DD4" w:rsidRPr="00123DD4" w:rsidRDefault="00123DD4" w:rsidP="00CD1DA1">
            <w:pPr>
              <w:tabs>
                <w:tab w:val="num" w:pos="284"/>
              </w:tabs>
              <w:suppressAutoHyphens/>
              <w:spacing w:after="0" w:line="240" w:lineRule="auto"/>
              <w:ind w:right="-284" w:hanging="6"/>
              <w:jc w:val="center"/>
              <w:rPr>
                <w:rFonts w:eastAsia="Times New Roman" w:cs="Arial"/>
                <w:b/>
                <w:bCs/>
                <w:noProof w:val="0"/>
                <w:szCs w:val="20"/>
                <w:lang w:val="es-ES" w:eastAsia="ar-SA"/>
              </w:rPr>
            </w:pPr>
            <w:r w:rsidRPr="00123DD4">
              <w:rPr>
                <w:rFonts w:eastAsia="Times New Roman" w:cs="Arial"/>
                <w:b/>
                <w:bCs/>
                <w:noProof w:val="0"/>
                <w:szCs w:val="20"/>
                <w:lang w:val="es-ES" w:eastAsia="ar-SA"/>
              </w:rPr>
              <w:t>GILBERTO PÉREZ RODRÍGUEZ</w:t>
            </w:r>
          </w:p>
          <w:p w:rsidR="00123DD4" w:rsidRPr="00123DD4" w:rsidRDefault="00123DD4" w:rsidP="00CD1DA1">
            <w:pPr>
              <w:tabs>
                <w:tab w:val="num" w:pos="284"/>
              </w:tabs>
              <w:suppressAutoHyphens/>
              <w:spacing w:after="0" w:line="240" w:lineRule="auto"/>
              <w:ind w:right="-284" w:hanging="6"/>
              <w:jc w:val="center"/>
              <w:rPr>
                <w:rFonts w:eastAsia="Times New Roman" w:cs="Arial"/>
                <w:noProof w:val="0"/>
                <w:szCs w:val="20"/>
                <w:lang w:eastAsia="ar-SA"/>
              </w:rPr>
            </w:pPr>
            <w:r w:rsidRPr="00123DD4">
              <w:rPr>
                <w:rFonts w:eastAsia="Times New Roman" w:cs="Arial"/>
                <w:bCs/>
                <w:noProof w:val="0"/>
                <w:szCs w:val="20"/>
                <w:lang w:val="es-ES" w:eastAsia="ar-SA"/>
              </w:rPr>
              <w:t>Titular de la Coordinación de Unidades Médicas de Alta Especialidad</w:t>
            </w:r>
          </w:p>
        </w:tc>
      </w:tr>
    </w:tbl>
    <w:p w:rsidR="00D03711" w:rsidRDefault="00D03711" w:rsidP="00B612CA">
      <w:pPr>
        <w:suppressAutoHyphens/>
        <w:spacing w:after="0" w:line="240" w:lineRule="auto"/>
        <w:rPr>
          <w:rFonts w:eastAsia="Times New Roman" w:cs="Arial"/>
          <w:noProof w:val="0"/>
          <w:szCs w:val="20"/>
          <w:lang w:val="es-ES" w:eastAsia="ar-SA"/>
        </w:rPr>
      </w:pPr>
    </w:p>
    <w:p w:rsidR="00D03711" w:rsidRDefault="00D03711" w:rsidP="00B612CA">
      <w:pPr>
        <w:suppressAutoHyphens/>
        <w:spacing w:after="0" w:line="240" w:lineRule="auto"/>
        <w:rPr>
          <w:rFonts w:eastAsia="Times New Roman" w:cs="Arial"/>
          <w:noProof w:val="0"/>
          <w:szCs w:val="20"/>
          <w:lang w:val="es-ES" w:eastAsia="ar-SA"/>
        </w:rPr>
      </w:pPr>
    </w:p>
    <w:p w:rsidR="00D03711" w:rsidRDefault="00D03711">
      <w:pPr>
        <w:rPr>
          <w:rFonts w:eastAsia="Times New Roman" w:cs="Arial"/>
          <w:noProof w:val="0"/>
          <w:szCs w:val="20"/>
          <w:lang w:val="es-ES" w:eastAsia="ar-SA"/>
        </w:rPr>
      </w:pPr>
      <w:r>
        <w:rPr>
          <w:rFonts w:eastAsia="Times New Roman" w:cs="Arial"/>
          <w:noProof w:val="0"/>
          <w:szCs w:val="20"/>
          <w:lang w:val="es-ES" w:eastAsia="ar-SA"/>
        </w:rPr>
        <w:br w:type="page"/>
      </w: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55447B" w:rsidRDefault="007F2189" w:rsidP="0055447B">
      <w:pPr>
        <w:suppressAutoHyphens/>
        <w:spacing w:after="0" w:line="240" w:lineRule="auto"/>
        <w:jc w:val="both"/>
        <w:rPr>
          <w:rFonts w:eastAsia="Times New Roman" w:cs="Arial"/>
          <w:noProof w:val="0"/>
          <w:sz w:val="22"/>
          <w:lang w:val="es-ES" w:eastAsia="ar-SA"/>
        </w:rPr>
      </w:pPr>
      <w:r>
        <w:rPr>
          <w:rFonts w:eastAsia="Times New Roman" w:cs="Arial"/>
          <w:noProof w:val="0"/>
          <w:sz w:val="22"/>
          <w:lang w:val="es-ES" w:eastAsia="ar-SA"/>
        </w:rPr>
        <w:t>En todos los casos los contratos incluirán los siguientes anexos:</w:t>
      </w:r>
    </w:p>
    <w:p w:rsidR="007F2189" w:rsidRPr="0055447B" w:rsidRDefault="007F2189"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r w:rsidRPr="0055447B">
        <w:rPr>
          <w:rFonts w:eastAsia="Times New Roman" w:cs="Arial"/>
          <w:b/>
          <w:noProof w:val="0"/>
          <w:sz w:val="24"/>
          <w:szCs w:val="24"/>
          <w:lang w:val="es-ES" w:eastAsia="ar-SA"/>
        </w:rPr>
        <w:t>ANEXO 1</w:t>
      </w: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p>
    <w:p w:rsidR="0055447B" w:rsidRPr="0055447B" w:rsidRDefault="0055447B" w:rsidP="0055447B">
      <w:pPr>
        <w:suppressAutoHyphens/>
        <w:spacing w:after="113" w:line="240" w:lineRule="auto"/>
        <w:ind w:left="2137" w:hanging="1995"/>
        <w:jc w:val="center"/>
        <w:rPr>
          <w:rFonts w:eastAsia="Times New Roman" w:cs="Arial"/>
          <w:b/>
          <w:noProof w:val="0"/>
          <w:sz w:val="24"/>
          <w:szCs w:val="24"/>
          <w:lang w:val="es-ES" w:eastAsia="ar-SA"/>
        </w:rPr>
      </w:pPr>
      <w:r w:rsidRPr="0055447B">
        <w:rPr>
          <w:rFonts w:eastAsia="Times New Roman" w:cs="Arial"/>
          <w:b/>
          <w:noProof w:val="0"/>
          <w:sz w:val="24"/>
          <w:szCs w:val="24"/>
          <w:lang w:val="es-ES" w:eastAsia="ar-SA"/>
        </w:rPr>
        <w:t>“DICTAMEN DE DISPONIBILIDAD PRESUPUESTAL PREVIO”</w:t>
      </w:r>
    </w:p>
    <w:p w:rsidR="0055447B" w:rsidRPr="0055447B" w:rsidRDefault="0055447B" w:rsidP="0055447B">
      <w:pPr>
        <w:suppressAutoHyphens/>
        <w:spacing w:after="0" w:line="240" w:lineRule="auto"/>
        <w:rPr>
          <w:rFonts w:eastAsia="Times New Roman" w:cs="Arial"/>
          <w:noProof w:val="0"/>
          <w:sz w:val="22"/>
          <w:lang w:val="es-ES" w:eastAsia="ar-SA"/>
        </w:rPr>
      </w:pPr>
    </w:p>
    <w:p w:rsidR="0055447B" w:rsidRPr="0055447B" w:rsidRDefault="0055447B" w:rsidP="0055447B">
      <w:pPr>
        <w:suppressAutoHyphens/>
        <w:spacing w:after="0" w:line="240" w:lineRule="auto"/>
        <w:rPr>
          <w:rFonts w:eastAsia="Times New Roman" w:cs="Arial"/>
          <w:noProof w:val="0"/>
          <w:sz w:val="22"/>
          <w:lang w:val="es-ES" w:eastAsia="ar-SA"/>
        </w:rPr>
      </w:pPr>
    </w:p>
    <w:p w:rsidR="0055447B" w:rsidRPr="0055447B" w:rsidRDefault="0055447B" w:rsidP="0055447B">
      <w:pPr>
        <w:suppressAutoHyphens/>
        <w:spacing w:after="0" w:line="240" w:lineRule="auto"/>
        <w:rPr>
          <w:rFonts w:eastAsia="Times New Roman" w:cs="Arial"/>
          <w:noProof w:val="0"/>
          <w:sz w:val="22"/>
          <w:lang w:val="es-ES" w:eastAsia="ar-SA"/>
        </w:rPr>
      </w:pPr>
    </w:p>
    <w:p w:rsidR="0055447B" w:rsidRPr="0055447B" w:rsidRDefault="0055447B" w:rsidP="0055447B">
      <w:pPr>
        <w:suppressAutoHyphens/>
        <w:spacing w:before="120" w:after="120" w:line="240" w:lineRule="auto"/>
        <w:jc w:val="center"/>
        <w:rPr>
          <w:rFonts w:eastAsia="Times New Roman" w:cs="Arial"/>
          <w:noProof w:val="0"/>
          <w:sz w:val="22"/>
          <w:lang w:val="es-ES" w:eastAsia="ar-SA"/>
        </w:rPr>
      </w:pPr>
      <w:r w:rsidRPr="0055447B">
        <w:rPr>
          <w:rFonts w:eastAsia="Times New Roman" w:cs="Arial"/>
          <w:noProof w:val="0"/>
          <w:sz w:val="22"/>
          <w:lang w:val="es-ES" w:eastAsia="ar-SA"/>
        </w:rPr>
        <w:t xml:space="preserve">EL PRESENTE ANEXO CONSTA DE </w:t>
      </w:r>
      <w:r w:rsidRPr="0055447B">
        <w:rPr>
          <w:rFonts w:eastAsia="Times New Roman" w:cs="Arial"/>
          <w:b/>
          <w:noProof w:val="0"/>
          <w:sz w:val="22"/>
          <w:lang w:val="es-ES" w:eastAsia="ar-SA"/>
        </w:rPr>
        <w:t>___</w:t>
      </w:r>
      <w:r w:rsidRPr="0055447B">
        <w:rPr>
          <w:rFonts w:eastAsia="Times New Roman" w:cs="Arial"/>
          <w:noProof w:val="0"/>
          <w:sz w:val="22"/>
          <w:lang w:val="es-ES" w:eastAsia="ar-SA"/>
        </w:rPr>
        <w:t xml:space="preserve"> HOJAS INCLUYENDO ESTA CARÁTULA</w:t>
      </w: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B612CA" w:rsidRPr="006856E3" w:rsidRDefault="00B612CA" w:rsidP="00B612CA">
      <w:pPr>
        <w:tabs>
          <w:tab w:val="left" w:leader="hyphen" w:pos="9923"/>
        </w:tabs>
        <w:suppressAutoHyphens/>
        <w:spacing w:after="0" w:line="240" w:lineRule="auto"/>
        <w:ind w:right="51"/>
        <w:jc w:val="both"/>
        <w:rPr>
          <w:rFonts w:cs="Arial"/>
          <w:bCs/>
          <w:szCs w:val="20"/>
        </w:rPr>
      </w:pPr>
      <w:r w:rsidRPr="006856E3">
        <w:rPr>
          <w:rFonts w:cs="Arial"/>
          <w:bCs/>
          <w:szCs w:val="20"/>
        </w:rPr>
        <w:tab/>
      </w:r>
    </w:p>
    <w:p w:rsidR="0055447B" w:rsidRDefault="0055447B" w:rsidP="0055447B">
      <w:pPr>
        <w:suppressAutoHyphens/>
        <w:spacing w:after="0" w:line="240" w:lineRule="auto"/>
        <w:jc w:val="both"/>
        <w:rPr>
          <w:rFonts w:eastAsia="Times New Roman" w:cs="Arial"/>
          <w:noProof w:val="0"/>
          <w:sz w:val="22"/>
          <w:lang w:val="es-ES" w:eastAsia="ar-SA"/>
        </w:rPr>
      </w:pPr>
    </w:p>
    <w:p w:rsidR="00B612CA" w:rsidRPr="0055447B" w:rsidRDefault="00B612CA"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r w:rsidRPr="0055447B">
        <w:rPr>
          <w:rFonts w:eastAsia="Times New Roman" w:cs="Arial"/>
          <w:b/>
          <w:noProof w:val="0"/>
          <w:sz w:val="24"/>
          <w:szCs w:val="24"/>
          <w:lang w:val="es-ES" w:eastAsia="ar-SA"/>
        </w:rPr>
        <w:t>ANEXO 2</w:t>
      </w: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r w:rsidRPr="0055447B">
        <w:rPr>
          <w:rFonts w:eastAsia="Times New Roman" w:cs="Arial"/>
          <w:b/>
          <w:noProof w:val="0"/>
          <w:sz w:val="24"/>
          <w:szCs w:val="24"/>
          <w:lang w:val="es-ES" w:eastAsia="ar-SA"/>
        </w:rPr>
        <w:t>“TÉRMINOS Y CONDICIONES Y ANEXO TÉCNICO”</w:t>
      </w:r>
    </w:p>
    <w:p w:rsidR="0055447B" w:rsidRPr="0055447B" w:rsidRDefault="0055447B" w:rsidP="0055447B">
      <w:pPr>
        <w:suppressAutoHyphens/>
        <w:spacing w:after="0" w:line="240" w:lineRule="auto"/>
        <w:rPr>
          <w:rFonts w:eastAsia="Times New Roman" w:cs="Arial"/>
          <w:noProof w:val="0"/>
          <w:sz w:val="22"/>
          <w:lang w:val="es-ES" w:eastAsia="ar-SA"/>
        </w:rPr>
      </w:pPr>
    </w:p>
    <w:p w:rsidR="0055447B" w:rsidRPr="0055447B" w:rsidRDefault="0055447B" w:rsidP="0055447B">
      <w:pPr>
        <w:suppressAutoHyphens/>
        <w:spacing w:after="0" w:line="240" w:lineRule="auto"/>
        <w:rPr>
          <w:rFonts w:eastAsia="Times New Roman" w:cs="Arial"/>
          <w:noProof w:val="0"/>
          <w:sz w:val="22"/>
          <w:lang w:val="es-ES" w:eastAsia="ar-SA"/>
        </w:rPr>
      </w:pPr>
    </w:p>
    <w:p w:rsidR="0055447B" w:rsidRPr="0055447B" w:rsidRDefault="0055447B" w:rsidP="0055447B">
      <w:pPr>
        <w:suppressAutoHyphens/>
        <w:spacing w:after="0" w:line="240" w:lineRule="auto"/>
        <w:rPr>
          <w:rFonts w:eastAsia="Times New Roman" w:cs="Arial"/>
          <w:noProof w:val="0"/>
          <w:sz w:val="22"/>
          <w:lang w:val="es-ES" w:eastAsia="ar-SA"/>
        </w:rPr>
      </w:pPr>
    </w:p>
    <w:p w:rsidR="0055447B" w:rsidRPr="0055447B" w:rsidRDefault="0055447B" w:rsidP="0055447B">
      <w:pPr>
        <w:suppressAutoHyphens/>
        <w:spacing w:after="0" w:line="240" w:lineRule="auto"/>
        <w:ind w:right="-376"/>
        <w:jc w:val="center"/>
        <w:rPr>
          <w:rFonts w:eastAsia="Times New Roman" w:cs="Arial"/>
          <w:noProof w:val="0"/>
          <w:sz w:val="22"/>
          <w:lang w:val="es-ES" w:eastAsia="ar-SA"/>
        </w:rPr>
      </w:pPr>
      <w:r w:rsidRPr="0055447B">
        <w:rPr>
          <w:rFonts w:eastAsia="Times New Roman" w:cs="Arial"/>
          <w:noProof w:val="0"/>
          <w:sz w:val="22"/>
          <w:lang w:val="es-ES" w:eastAsia="ar-SA"/>
        </w:rPr>
        <w:t xml:space="preserve">EL PRESENTE ANEXO CONSTA DE </w:t>
      </w:r>
      <w:r w:rsidRPr="0055447B">
        <w:rPr>
          <w:rFonts w:eastAsia="Times New Roman" w:cs="Arial"/>
          <w:b/>
          <w:noProof w:val="0"/>
          <w:sz w:val="22"/>
          <w:lang w:val="es-ES" w:eastAsia="ar-SA"/>
        </w:rPr>
        <w:t>____</w:t>
      </w:r>
      <w:r w:rsidRPr="0055447B">
        <w:rPr>
          <w:rFonts w:eastAsia="Times New Roman" w:cs="Arial"/>
          <w:noProof w:val="0"/>
          <w:sz w:val="22"/>
          <w:lang w:val="es-ES" w:eastAsia="ar-SA"/>
        </w:rPr>
        <w:t xml:space="preserve"> HOJAS INCLUYENDO ESTA CARÁTULA</w:t>
      </w: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B612CA" w:rsidRPr="006856E3" w:rsidRDefault="00B612CA" w:rsidP="00B612CA">
      <w:pPr>
        <w:tabs>
          <w:tab w:val="left" w:leader="hyphen" w:pos="9923"/>
        </w:tabs>
        <w:suppressAutoHyphens/>
        <w:spacing w:after="0" w:line="240" w:lineRule="auto"/>
        <w:ind w:right="51"/>
        <w:jc w:val="both"/>
        <w:rPr>
          <w:rFonts w:cs="Arial"/>
          <w:bCs/>
          <w:szCs w:val="20"/>
        </w:rPr>
      </w:pPr>
      <w:r w:rsidRPr="006856E3">
        <w:rPr>
          <w:rFonts w:cs="Arial"/>
          <w:bCs/>
          <w:szCs w:val="20"/>
        </w:rPr>
        <w:tab/>
      </w: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both"/>
        <w:rPr>
          <w:rFonts w:eastAsia="Times New Roman" w:cs="Arial"/>
          <w:noProof w:val="0"/>
          <w:sz w:val="22"/>
          <w:lang w:val="es-ES" w:eastAsia="ar-SA"/>
        </w:rPr>
      </w:pP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r w:rsidRPr="0055447B">
        <w:rPr>
          <w:rFonts w:eastAsia="Times New Roman" w:cs="Arial"/>
          <w:b/>
          <w:noProof w:val="0"/>
          <w:sz w:val="24"/>
          <w:szCs w:val="24"/>
          <w:lang w:val="es-ES" w:eastAsia="ar-SA"/>
        </w:rPr>
        <w:t>ANEXO 3</w:t>
      </w:r>
    </w:p>
    <w:p w:rsidR="0055447B" w:rsidRPr="0055447B" w:rsidRDefault="0055447B" w:rsidP="0055447B">
      <w:pPr>
        <w:suppressAutoHyphens/>
        <w:spacing w:after="0" w:line="240" w:lineRule="auto"/>
        <w:jc w:val="center"/>
        <w:rPr>
          <w:rFonts w:eastAsia="Times New Roman" w:cs="Arial"/>
          <w:b/>
          <w:noProof w:val="0"/>
          <w:sz w:val="24"/>
          <w:szCs w:val="24"/>
          <w:lang w:val="es-ES" w:eastAsia="ar-SA"/>
        </w:rPr>
      </w:pPr>
    </w:p>
    <w:p w:rsidR="0055447B" w:rsidRPr="0055447B" w:rsidRDefault="0055447B" w:rsidP="0055447B">
      <w:pPr>
        <w:suppressAutoHyphens/>
        <w:spacing w:after="113" w:line="240" w:lineRule="auto"/>
        <w:ind w:left="142"/>
        <w:jc w:val="center"/>
        <w:rPr>
          <w:rFonts w:eastAsia="Times New Roman" w:cs="Arial"/>
          <w:b/>
          <w:noProof w:val="0"/>
          <w:sz w:val="24"/>
          <w:szCs w:val="24"/>
          <w:lang w:val="es-ES" w:eastAsia="ar-SA"/>
        </w:rPr>
      </w:pPr>
      <w:r w:rsidRPr="0055447B">
        <w:rPr>
          <w:rFonts w:eastAsia="Times New Roman" w:cs="Arial"/>
          <w:b/>
          <w:noProof w:val="0"/>
          <w:sz w:val="24"/>
          <w:szCs w:val="24"/>
          <w:lang w:val="es-ES" w:eastAsia="ar-SA"/>
        </w:rPr>
        <w:t>“PROPUESTA ECONÓMICA Y ACTA DE FALLO”</w:t>
      </w:r>
    </w:p>
    <w:p w:rsidR="0055447B" w:rsidRPr="0055447B" w:rsidRDefault="0055447B" w:rsidP="00B612CA">
      <w:pPr>
        <w:suppressAutoHyphens/>
        <w:spacing w:after="0" w:line="240" w:lineRule="auto"/>
        <w:rPr>
          <w:rFonts w:eastAsia="Times New Roman" w:cs="Arial"/>
          <w:noProof w:val="0"/>
          <w:sz w:val="22"/>
          <w:lang w:val="es-ES" w:eastAsia="ar-SA"/>
        </w:rPr>
      </w:pPr>
    </w:p>
    <w:p w:rsidR="0055447B" w:rsidRPr="0055447B" w:rsidRDefault="0055447B" w:rsidP="00B612CA">
      <w:pPr>
        <w:suppressAutoHyphens/>
        <w:spacing w:after="0" w:line="240" w:lineRule="auto"/>
        <w:rPr>
          <w:rFonts w:eastAsia="Times New Roman" w:cs="Arial"/>
          <w:noProof w:val="0"/>
          <w:sz w:val="22"/>
          <w:lang w:val="es-ES" w:eastAsia="ar-SA"/>
        </w:rPr>
      </w:pPr>
    </w:p>
    <w:p w:rsidR="0055447B" w:rsidRPr="0055447B" w:rsidRDefault="0055447B" w:rsidP="00B612CA">
      <w:pPr>
        <w:suppressAutoHyphens/>
        <w:spacing w:after="0" w:line="240" w:lineRule="auto"/>
        <w:rPr>
          <w:rFonts w:eastAsia="Times New Roman" w:cs="Arial"/>
          <w:noProof w:val="0"/>
          <w:sz w:val="22"/>
          <w:lang w:val="es-ES" w:eastAsia="ar-SA"/>
        </w:rPr>
      </w:pPr>
    </w:p>
    <w:p w:rsidR="00303567" w:rsidRDefault="0055447B" w:rsidP="00B612CA">
      <w:pPr>
        <w:suppressAutoHyphens/>
        <w:spacing w:after="0" w:line="240" w:lineRule="auto"/>
        <w:jc w:val="center"/>
      </w:pPr>
      <w:r w:rsidRPr="0055447B">
        <w:rPr>
          <w:rFonts w:eastAsia="Times New Roman" w:cs="Arial"/>
          <w:noProof w:val="0"/>
          <w:sz w:val="22"/>
          <w:lang w:val="es-ES" w:eastAsia="ar-SA"/>
        </w:rPr>
        <w:t xml:space="preserve">EL PRESENTE ANEXO CONSTA DE </w:t>
      </w:r>
      <w:r w:rsidRPr="0055447B">
        <w:rPr>
          <w:rFonts w:eastAsia="Times New Roman" w:cs="Arial"/>
          <w:b/>
          <w:noProof w:val="0"/>
          <w:sz w:val="22"/>
          <w:lang w:val="es-ES" w:eastAsia="ar-SA"/>
        </w:rPr>
        <w:t>___</w:t>
      </w:r>
      <w:r w:rsidRPr="0055447B">
        <w:rPr>
          <w:rFonts w:eastAsia="Times New Roman" w:cs="Arial"/>
          <w:noProof w:val="0"/>
          <w:sz w:val="22"/>
          <w:lang w:val="es-ES" w:eastAsia="ar-SA"/>
        </w:rPr>
        <w:t xml:space="preserve"> HOJAS INCLUYENDO ESTA CARÁTULA</w:t>
      </w:r>
    </w:p>
    <w:p w:rsidR="004D63D8" w:rsidRDefault="004D63D8" w:rsidP="00B612CA">
      <w:pPr>
        <w:spacing w:after="0" w:line="240" w:lineRule="auto"/>
      </w:pPr>
      <w:bookmarkStart w:id="220" w:name="_Toc440627027"/>
    </w:p>
    <w:p w:rsidR="007A73F7" w:rsidRDefault="007A73F7" w:rsidP="00B612CA">
      <w:pPr>
        <w:spacing w:after="0" w:line="240" w:lineRule="auto"/>
      </w:pPr>
    </w:p>
    <w:p w:rsidR="007A73F7" w:rsidRDefault="007A73F7">
      <w:r>
        <w:br w:type="page"/>
      </w:r>
    </w:p>
    <w:p w:rsidR="004D63D8" w:rsidRDefault="004D63D8" w:rsidP="00B612CA">
      <w:pPr>
        <w:spacing w:after="0" w:line="240" w:lineRule="auto"/>
      </w:pPr>
    </w:p>
    <w:p w:rsidR="00362A82" w:rsidRPr="0039007F" w:rsidRDefault="00362A82" w:rsidP="00362A82">
      <w:pPr>
        <w:pStyle w:val="Ttulo1"/>
        <w:tabs>
          <w:tab w:val="num" w:pos="432"/>
        </w:tabs>
        <w:ind w:left="432" w:right="0" w:hanging="432"/>
        <w:rPr>
          <w:rFonts w:cs="Arial"/>
        </w:rPr>
      </w:pPr>
      <w:bookmarkStart w:id="221" w:name="_Toc479247558"/>
      <w:r w:rsidRPr="0039007F">
        <w:rPr>
          <w:rFonts w:cs="Arial"/>
        </w:rPr>
        <w:t>Anexo 1</w:t>
      </w:r>
      <w:r>
        <w:rPr>
          <w:rFonts w:cs="Arial"/>
        </w:rPr>
        <w:t>4</w:t>
      </w:r>
      <w:r w:rsidRPr="0039007F">
        <w:rPr>
          <w:rFonts w:cs="Arial"/>
        </w:rPr>
        <w:t>.- Modelo de convenio de participación conjunta.</w:t>
      </w:r>
      <w:bookmarkEnd w:id="220"/>
      <w:bookmarkEnd w:id="221"/>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40E23">
      <w:pPr>
        <w:numPr>
          <w:ilvl w:val="1"/>
          <w:numId w:val="28"/>
        </w:numPr>
        <w:spacing w:after="0" w:line="240" w:lineRule="auto"/>
        <w:ind w:left="-284" w:right="-284" w:firstLine="0"/>
        <w:jc w:val="both"/>
        <w:rPr>
          <w:rFonts w:cs="Arial"/>
          <w:b/>
          <w:noProof w:val="0"/>
          <w:szCs w:val="20"/>
          <w:lang w:val="es-ES"/>
        </w:rPr>
      </w:pPr>
      <w:r w:rsidRPr="00362A82">
        <w:rPr>
          <w:rFonts w:cs="Arial"/>
          <w:b/>
          <w:noProof w:val="0"/>
          <w:szCs w:val="20"/>
          <w:lang w:val="es-ES"/>
        </w:rPr>
        <w:t>“EL PARTICIPANTE A”, DECLARA QUE.:</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1.1.1</w:t>
      </w:r>
      <w:r w:rsidRPr="00362A82">
        <w:rPr>
          <w:rFonts w:cs="Arial"/>
          <w:noProof w:val="0"/>
          <w:szCs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ACTA CONSTITUTIVA DE LA SOCIEDAD ____ (SI/NO) HA TENIDO REFORMAS Y MODIFICACIONES.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Nota. En su caso, se deberán relacionar las escrituras en que consten las reformas o modificaciones de la sociedad.</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LOS NOMBRES DE SUS SOCIOS SON:</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_____________________ CON REGISTRO FEDERAL DE CONTRIBUYENTES _____________.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1.1.2</w:t>
      </w:r>
      <w:r w:rsidRPr="00362A82">
        <w:rPr>
          <w:rFonts w:cs="Arial"/>
          <w:noProof w:val="0"/>
          <w:szCs w:val="20"/>
        </w:rPr>
        <w:tab/>
        <w:t>TIENE LOS SIGUIENTES REGISTROS OFICIALES. REGISTRO FEDERAL DE CONTRIBUYENTES NÚMERO___ Y REGISTRO PATRONAL ANTE EL INSTITUTO MEXICANO DEL SEGURO SOCIAL NÚMERO 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1.1.3</w:t>
      </w:r>
      <w:r w:rsidRPr="00362A82">
        <w:rPr>
          <w:rFonts w:cs="Arial"/>
          <w:noProof w:val="0"/>
          <w:szCs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362A82" w:rsidRDefault="00362A82" w:rsidP="00362A82">
      <w:pPr>
        <w:tabs>
          <w:tab w:val="left" w:pos="1275"/>
        </w:tabs>
        <w:spacing w:after="0" w:line="240" w:lineRule="auto"/>
        <w:ind w:left="-284" w:right="-284"/>
        <w:jc w:val="both"/>
        <w:rPr>
          <w:rFonts w:cs="Arial"/>
          <w:noProof w:val="0"/>
          <w:szCs w:val="20"/>
        </w:rPr>
      </w:pPr>
      <w:r w:rsidRPr="00362A82">
        <w:rPr>
          <w:rFonts w:cs="Arial"/>
          <w:noProof w:val="0"/>
          <w:szCs w:val="20"/>
        </w:rPr>
        <w:tab/>
      </w:r>
      <w:r w:rsidRPr="00362A82">
        <w:rPr>
          <w:rFonts w:cs="Arial"/>
          <w:noProof w:val="0"/>
          <w:szCs w:val="20"/>
        </w:rPr>
        <w:tab/>
      </w: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DOMICILIO DEL REPRESENTANTE LEGAL ES EL UBICADO EN: __________.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1.1.4</w:t>
      </w:r>
      <w:r w:rsidRPr="00362A82">
        <w:rPr>
          <w:rFonts w:cs="Arial"/>
          <w:noProof w:val="0"/>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1.1.5</w:t>
      </w:r>
      <w:r w:rsidRPr="00362A82">
        <w:rPr>
          <w:rFonts w:cs="Arial"/>
          <w:noProof w:val="0"/>
          <w:szCs w:val="20"/>
        </w:rPr>
        <w:tab/>
        <w:t>SEÑALA COMO DOMICILIO LEGAL PARA TODOS LOS EFECTOS QUE DERIVEN DEL PRESENTE CONVENIO, EL UBICADO EN:</w:t>
      </w: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2.1</w:t>
      </w:r>
      <w:r w:rsidRPr="00362A82">
        <w:rPr>
          <w:rFonts w:cs="Arial"/>
          <w:b/>
          <w:noProof w:val="0"/>
          <w:szCs w:val="20"/>
        </w:rPr>
        <w:tab/>
        <w:t>“EL PARTICIPANTE B”, DECLARA QUE:</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2.1.1</w:t>
      </w:r>
      <w:r w:rsidRPr="00362A82">
        <w:rPr>
          <w:rFonts w:cs="Arial"/>
          <w:noProof w:val="0"/>
          <w:szCs w:val="20"/>
        </w:rPr>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ACTA CONSTITUTIVA DE LA SOCIEDAD __ (SI/NO) HA TENIDO REFORMAS Y MODIFICACIONES.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Nota. En su caso, se deberán relacionar las escrituras en que consten las reformas o modificaciones de la sociedad.</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LOS NOMBRES DE SUS SOCIOS SON:</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_____________________ CON REGISTRO FEDERAL DE CONTRIBUYENTES ____.</w:t>
      </w: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ab/>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2.1.2</w:t>
      </w:r>
      <w:r w:rsidRPr="00362A82">
        <w:rPr>
          <w:rFonts w:cs="Arial"/>
          <w:noProof w:val="0"/>
          <w:szCs w:val="20"/>
        </w:rPr>
        <w:tab/>
        <w:t>TIENE LOS SIGUIENTES REGISTROS OFICIALES. REGISTRO FEDERAL DE CONTRIBUYENTES NÚMERO __________ Y REGISTRO PATRONAL ANTE EL INSTITUTO MEXICANO DEL SEGURO SOCIAL NÚMERO 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2.1.3</w:t>
      </w:r>
      <w:r w:rsidRPr="00362A82">
        <w:rPr>
          <w:rFonts w:cs="Arial"/>
          <w:noProof w:val="0"/>
          <w:szCs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DOMICILIO DE SU REPRESENTANTE LEGAL ES EL UBICADO EN 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2.1.4</w:t>
      </w:r>
      <w:r w:rsidRPr="00362A82">
        <w:rPr>
          <w:rFonts w:cs="Arial"/>
          <w:noProof w:val="0"/>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2.1.5</w:t>
      </w:r>
      <w:r w:rsidRPr="00362A82">
        <w:rPr>
          <w:rFonts w:cs="Arial"/>
          <w:noProof w:val="0"/>
          <w:szCs w:val="20"/>
        </w:rPr>
        <w:tab/>
        <w:t>SEÑALA COMO DOMICILIO LEGAL PARA TODOS LOS EFECTOS QUE DERIVEN DEL PRESENTE CONVENIO, EL UBICADO EN. _________________. (MENCIONAR E IDENTIFICAR A CUÁNTOS INTEGRANTES CONFORMAN LA PARTICIPACIÓN CONJUNTA PARA LA PRESENTACIÓN DE PROPUESTAS).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3.1. “LAS PARTES” DECLARAN QUE:</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3.1.1</w:t>
      </w:r>
      <w:r w:rsidRPr="00362A82">
        <w:rPr>
          <w:rFonts w:cs="Arial"/>
          <w:noProof w:val="0"/>
          <w:szCs w:val="20"/>
        </w:rPr>
        <w:t>. CONOCEN LOS REQUISITOS Y CONDICIONES ESTIPULADAS EN LA CONVOCATORIA A LA LICITACIÓN PÚBLICA NACIONAL____________.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3.1.2</w:t>
      </w:r>
      <w:r w:rsidRPr="00362A82">
        <w:rPr>
          <w:rFonts w:cs="Arial"/>
          <w:noProof w:val="0"/>
          <w:szCs w:val="20"/>
        </w:rPr>
        <w:t>.</w:t>
      </w:r>
      <w:r w:rsidRPr="00362A82">
        <w:rPr>
          <w:rFonts w:cs="Arial"/>
          <w:noProof w:val="0"/>
          <w:szCs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362A82" w:rsidRPr="00362A82" w:rsidRDefault="00362A82" w:rsidP="00362A82">
      <w:pPr>
        <w:spacing w:after="0" w:line="240" w:lineRule="auto"/>
        <w:ind w:left="-284" w:right="-284"/>
        <w:jc w:val="both"/>
        <w:rPr>
          <w:rFonts w:cs="Arial"/>
          <w:noProof w:val="0"/>
          <w:szCs w:val="20"/>
        </w:rPr>
      </w:pPr>
    </w:p>
    <w:p w:rsidR="00362A82" w:rsidRDefault="00362A82" w:rsidP="00362A82">
      <w:pPr>
        <w:spacing w:after="0" w:line="240" w:lineRule="auto"/>
        <w:ind w:left="-284" w:right="-284"/>
        <w:jc w:val="both"/>
        <w:rPr>
          <w:rFonts w:cs="Arial"/>
          <w:noProof w:val="0"/>
          <w:szCs w:val="20"/>
        </w:rPr>
      </w:pPr>
      <w:r w:rsidRPr="00362A82">
        <w:rPr>
          <w:rFonts w:cs="Arial"/>
          <w:noProof w:val="0"/>
          <w:szCs w:val="20"/>
        </w:rPr>
        <w:t>EXPUESTO LO ANTERIOR, LAS PARTES OTORGAN LAS SIGUIENTES.</w:t>
      </w:r>
    </w:p>
    <w:p w:rsidR="002F6CC4" w:rsidRPr="00362A82" w:rsidRDefault="002F6CC4"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center"/>
        <w:rPr>
          <w:rFonts w:cs="Arial"/>
          <w:b/>
          <w:noProof w:val="0"/>
          <w:szCs w:val="20"/>
        </w:rPr>
      </w:pPr>
      <w:r w:rsidRPr="00362A82">
        <w:rPr>
          <w:rFonts w:cs="Arial"/>
          <w:b/>
          <w:noProof w:val="0"/>
          <w:szCs w:val="20"/>
        </w:rPr>
        <w:t>CLÁUSULAS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PRIMERA.- OBJETO: “PARTICIPACIÓN CONJUNTA</w:t>
      </w:r>
      <w:r w:rsidRPr="00362A82">
        <w:rPr>
          <w:rFonts w:cs="Arial"/>
          <w:noProof w:val="0"/>
          <w:szCs w:val="20"/>
        </w:rPr>
        <w:t>”.</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PARTICIPANTE “A”. (DESCRIBIR LA PARTE QUE SE OBLIGA A SUMINISTRAR).</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(CADA UNO DE LOS INTEGRANTES QUE CONFORMAN LA PARTICIPACIÓN CONJUNTA PARA LA PRESENTACIÓN DE PROPUESTAS DEBERÁ DESCRIBIR LA PARTE QUE SE OBLIGA A ENTREGAR).</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SEGUNDA.-REPRESENTANTE COMÚN Y OBLIGADO SOLIDARIO.</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TERCERA.- DEL COBRO DE LAS FACTURAS.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CUARTA.- VIGENCIA.</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QUINTA.-OBLIGACIONES.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LEÍDO QUE FUE EL PRESENTE CONVENIO POR “LAS PARTES” Y ENTERADOS DE SU ALCANCE Y EFECTOS LEGALES, ACEPTANDO QUE NO EXISTIÓ ERROR, DOLO, VIOLENCIA O MALA FE, LO RATIFICAN Y FIRMAN, DE CONFORMIDAD EN LA CIUDAD DE MÉXICO, EL DÍA ___________ DE _________ DE 20___.</w:t>
      </w:r>
    </w:p>
    <w:p w:rsidR="00362A82" w:rsidRDefault="00362A82" w:rsidP="00362A82">
      <w:pPr>
        <w:spacing w:after="0" w:line="240" w:lineRule="auto"/>
        <w:ind w:left="-284" w:right="-284"/>
        <w:jc w:val="both"/>
        <w:rPr>
          <w:rFonts w:cs="Arial"/>
          <w:noProof w:val="0"/>
          <w:szCs w:val="20"/>
        </w:rPr>
      </w:pPr>
    </w:p>
    <w:p w:rsidR="00DE4363" w:rsidRPr="00362A82" w:rsidRDefault="00DE4363" w:rsidP="00362A82">
      <w:pPr>
        <w:spacing w:after="0" w:line="240" w:lineRule="auto"/>
        <w:ind w:left="-284" w:right="-284"/>
        <w:jc w:val="both"/>
        <w:rPr>
          <w:rFonts w:cs="Arial"/>
          <w:noProof w:val="0"/>
          <w:szCs w:val="20"/>
        </w:rPr>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362A82" w:rsidRPr="00362A82" w:rsidTr="0074198A">
        <w:trPr>
          <w:jc w:val="center"/>
        </w:trPr>
        <w:tc>
          <w:tcPr>
            <w:tcW w:w="3600" w:type="dxa"/>
            <w:tcBorders>
              <w:bottom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“EL PARTICIPANTE A”</w:t>
            </w:r>
          </w:p>
        </w:tc>
        <w:tc>
          <w:tcPr>
            <w:tcW w:w="720" w:type="dxa"/>
          </w:tcPr>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p>
        </w:tc>
        <w:tc>
          <w:tcPr>
            <w:tcW w:w="3240" w:type="dxa"/>
            <w:tcBorders>
              <w:bottom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“EL PARTICIPANTE B”</w:t>
            </w:r>
          </w:p>
          <w:p w:rsidR="00362A82" w:rsidRPr="00362A82" w:rsidRDefault="00362A82" w:rsidP="00362A82">
            <w:pPr>
              <w:spacing w:after="0" w:line="240" w:lineRule="auto"/>
              <w:ind w:left="-45" w:right="-284"/>
              <w:jc w:val="both"/>
              <w:rPr>
                <w:rFonts w:cs="Arial"/>
                <w:noProof w:val="0"/>
                <w:szCs w:val="20"/>
              </w:rPr>
            </w:pPr>
          </w:p>
        </w:tc>
      </w:tr>
      <w:tr w:rsidR="00362A82" w:rsidRPr="00362A82" w:rsidTr="0074198A">
        <w:trPr>
          <w:jc w:val="center"/>
        </w:trPr>
        <w:tc>
          <w:tcPr>
            <w:tcW w:w="3600" w:type="dxa"/>
            <w:tcBorders>
              <w:top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NOMBRE Y CARGO</w:t>
            </w:r>
          </w:p>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DEL APODERADO LEGAL</w:t>
            </w:r>
          </w:p>
        </w:tc>
        <w:tc>
          <w:tcPr>
            <w:tcW w:w="720" w:type="dxa"/>
          </w:tcPr>
          <w:p w:rsidR="00362A82" w:rsidRPr="00362A82" w:rsidRDefault="00362A82" w:rsidP="00362A82">
            <w:pPr>
              <w:spacing w:after="0" w:line="240" w:lineRule="auto"/>
              <w:ind w:left="-284" w:right="-284"/>
              <w:jc w:val="both"/>
              <w:rPr>
                <w:rFonts w:cs="Arial"/>
                <w:noProof w:val="0"/>
                <w:szCs w:val="20"/>
              </w:rPr>
            </w:pPr>
          </w:p>
        </w:tc>
        <w:tc>
          <w:tcPr>
            <w:tcW w:w="3240" w:type="dxa"/>
            <w:tcBorders>
              <w:top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NOMBRE Y CARGO</w:t>
            </w:r>
          </w:p>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DEL APODERADO LEGAL</w:t>
            </w:r>
          </w:p>
        </w:tc>
      </w:tr>
    </w:tbl>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rPr>
          <w:rFonts w:cs="Arial"/>
          <w:szCs w:val="20"/>
        </w:rPr>
      </w:pPr>
    </w:p>
    <w:p w:rsidR="00362A82" w:rsidRPr="00362A82" w:rsidRDefault="00362A82" w:rsidP="00362A82">
      <w:pPr>
        <w:spacing w:after="0" w:line="240" w:lineRule="auto"/>
        <w:ind w:left="-284" w:right="-284"/>
        <w:rPr>
          <w:rFonts w:cs="Arial"/>
          <w:szCs w:val="20"/>
        </w:rPr>
      </w:pPr>
    </w:p>
    <w:p w:rsidR="00362A82" w:rsidRPr="00362A82" w:rsidRDefault="00362A82" w:rsidP="00362A82">
      <w:pPr>
        <w:spacing w:after="0" w:line="240" w:lineRule="auto"/>
        <w:ind w:left="-284" w:right="-284"/>
        <w:rPr>
          <w:rFonts w:cs="Arial"/>
          <w:szCs w:val="20"/>
        </w:rPr>
      </w:pPr>
      <w:r w:rsidRPr="00362A82">
        <w:rPr>
          <w:rFonts w:cs="Arial"/>
          <w:szCs w:val="20"/>
        </w:rPr>
        <w:br w:type="page"/>
      </w:r>
    </w:p>
    <w:p w:rsidR="00C86FCE" w:rsidRPr="00AD5E8A" w:rsidRDefault="00A84A88" w:rsidP="00DF455C">
      <w:pPr>
        <w:pStyle w:val="Ttulo1"/>
      </w:pPr>
      <w:bookmarkStart w:id="222" w:name="_Toc431386050"/>
      <w:bookmarkStart w:id="223" w:name="_Toc431386327"/>
      <w:bookmarkStart w:id="224" w:name="_Toc479247559"/>
      <w:r w:rsidRPr="00AD5E8A">
        <w:t xml:space="preserve">Anexo </w:t>
      </w:r>
      <w:r w:rsidR="00C43237" w:rsidRPr="00AD5E8A">
        <w:t>1</w:t>
      </w:r>
      <w:r w:rsidR="00362A82">
        <w:t>5</w:t>
      </w:r>
      <w:r w:rsidR="00C43237" w:rsidRPr="00AD5E8A">
        <w:t>.</w:t>
      </w:r>
      <w:bookmarkStart w:id="225" w:name="_Toc431386051"/>
      <w:bookmarkStart w:id="226" w:name="_Toc431386328"/>
      <w:bookmarkEnd w:id="222"/>
      <w:bookmarkEnd w:id="223"/>
      <w:r>
        <w:t>-</w:t>
      </w:r>
      <w:r w:rsidR="00AD5E8A">
        <w:t xml:space="preserve"> </w:t>
      </w:r>
      <w:r w:rsidRPr="00AD5E8A">
        <w:t>Glosario</w:t>
      </w:r>
      <w:bookmarkEnd w:id="225"/>
      <w:bookmarkEnd w:id="226"/>
      <w:r>
        <w:t>.</w:t>
      </w:r>
      <w:bookmarkEnd w:id="224"/>
    </w:p>
    <w:p w:rsidR="00C86FCE" w:rsidRPr="00C43237"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C539E2" w:rsidRDefault="00C86FCE" w:rsidP="00C43237">
      <w:pPr>
        <w:tabs>
          <w:tab w:val="num" w:pos="142"/>
        </w:tabs>
        <w:suppressAutoHyphens/>
        <w:spacing w:after="0" w:line="240" w:lineRule="auto"/>
        <w:ind w:left="-284" w:hanging="6"/>
        <w:rPr>
          <w:rFonts w:eastAsia="Times New Roman" w:cs="Arial"/>
          <w:b/>
          <w:szCs w:val="20"/>
          <w:lang w:val="es-ES" w:eastAsia="ar-SA"/>
        </w:rPr>
      </w:pPr>
      <w:r w:rsidRPr="00C539E2">
        <w:rPr>
          <w:rFonts w:eastAsia="Times New Roman" w:cs="Arial"/>
          <w:b/>
          <w:szCs w:val="20"/>
          <w:lang w:val="es-ES" w:eastAsia="ar-SA"/>
        </w:rPr>
        <w:t xml:space="preserve">Para efectos de ésta </w:t>
      </w:r>
      <w:r w:rsidR="00BE5456" w:rsidRPr="00C539E2">
        <w:rPr>
          <w:b/>
          <w:szCs w:val="20"/>
          <w:lang w:val="es-ES_tradnl"/>
        </w:rPr>
        <w:t>convocatoria</w:t>
      </w:r>
      <w:r w:rsidRPr="00C539E2">
        <w:rPr>
          <w:rFonts w:eastAsia="Times New Roman" w:cs="Arial"/>
          <w:b/>
          <w:szCs w:val="20"/>
          <w:lang w:val="es-ES" w:eastAsia="ar-SA"/>
        </w:rPr>
        <w:t>, se entenderá por:</w:t>
      </w:r>
    </w:p>
    <w:p w:rsidR="00C86FCE" w:rsidRPr="00C43237"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Administrador del contrato:</w:t>
      </w:r>
      <w:r w:rsidRPr="00C43237">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C43237"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ALSC:</w:t>
      </w:r>
      <w:r w:rsidRPr="00C43237">
        <w:rPr>
          <w:rFonts w:eastAsia="Times New Roman" w:cs="Arial"/>
          <w:iCs/>
          <w:szCs w:val="20"/>
          <w:lang w:val="es-ES" w:eastAsia="ar-SA"/>
        </w:rPr>
        <w:t xml:space="preserve"> Administración Local de Servicios al Contribuyente.</w:t>
      </w:r>
    </w:p>
    <w:p w:rsidR="00C86FCE" w:rsidRPr="00C43237" w:rsidRDefault="00C86FCE" w:rsidP="00C43237">
      <w:pPr>
        <w:tabs>
          <w:tab w:val="num" w:pos="142"/>
        </w:tabs>
        <w:spacing w:after="0" w:line="240" w:lineRule="auto"/>
        <w:ind w:left="-284" w:hanging="6"/>
        <w:rPr>
          <w:rFonts w:eastAsia="Times New Roman" w:cs="Arial"/>
          <w:iCs/>
          <w:szCs w:val="20"/>
          <w:lang w:val="es-ES" w:eastAsia="es-ES"/>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contratante: </w:t>
      </w:r>
      <w:r w:rsidRPr="00C43237">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requirente: </w:t>
      </w:r>
      <w:r w:rsidRPr="00C43237">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técnica: </w:t>
      </w:r>
      <w:r w:rsidRPr="00C43237">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CABCS:</w:t>
      </w:r>
      <w:r w:rsidRPr="00C43237">
        <w:rPr>
          <w:rFonts w:eastAsia="Times New Roman" w:cs="Arial"/>
          <w:szCs w:val="20"/>
          <w:lang w:val="es-ES" w:eastAsia="ar-SA"/>
        </w:rPr>
        <w:t xml:space="preserve"> Coordinación de Adquisición de Bienes y Contratación de Servicios.</w:t>
      </w:r>
    </w:p>
    <w:p w:rsidR="00C86FCE" w:rsidRDefault="00C86FCE" w:rsidP="00C43237">
      <w:pPr>
        <w:tabs>
          <w:tab w:val="num" w:pos="142"/>
        </w:tabs>
        <w:spacing w:after="0" w:line="240" w:lineRule="auto"/>
        <w:ind w:left="-284" w:hanging="6"/>
        <w:rPr>
          <w:rFonts w:eastAsia="Times New Roman" w:cs="Arial"/>
          <w:szCs w:val="20"/>
          <w:lang w:val="es-ES" w:eastAsia="es-ES"/>
        </w:rPr>
      </w:pPr>
    </w:p>
    <w:p w:rsidR="00EC45A9" w:rsidRDefault="00EC45A9" w:rsidP="00C43237">
      <w:pPr>
        <w:tabs>
          <w:tab w:val="num" w:pos="142"/>
        </w:tabs>
        <w:spacing w:after="0" w:line="240" w:lineRule="auto"/>
        <w:ind w:left="-284" w:hanging="6"/>
        <w:rPr>
          <w:rFonts w:eastAsia="Times New Roman" w:cs="Arial"/>
          <w:szCs w:val="20"/>
          <w:lang w:val="es-ES" w:eastAsia="es-ES"/>
        </w:rPr>
      </w:pPr>
      <w:r w:rsidRPr="00EC45A9">
        <w:rPr>
          <w:rFonts w:eastAsia="Times New Roman" w:cs="Arial"/>
          <w:b/>
          <w:noProof w:val="0"/>
          <w:szCs w:val="20"/>
          <w:lang w:eastAsia="es-MX"/>
        </w:rPr>
        <w:t>CAISPN.-</w:t>
      </w:r>
      <w:r>
        <w:rPr>
          <w:rFonts w:eastAsia="Times New Roman" w:cs="Arial"/>
          <w:noProof w:val="0"/>
          <w:szCs w:val="20"/>
          <w:lang w:eastAsia="es-MX"/>
        </w:rPr>
        <w:t xml:space="preserve"> </w:t>
      </w:r>
      <w:r w:rsidRPr="00214344">
        <w:rPr>
          <w:rFonts w:eastAsia="Times New Roman" w:cs="Arial"/>
          <w:noProof w:val="0"/>
          <w:szCs w:val="20"/>
          <w:lang w:eastAsia="es-MX"/>
        </w:rPr>
        <w:t>Coordinación de Atención Integral a la Salud en el Primer Nivel</w:t>
      </w:r>
      <w:r>
        <w:rPr>
          <w:rFonts w:eastAsia="Times New Roman" w:cs="Arial"/>
          <w:noProof w:val="0"/>
          <w:szCs w:val="20"/>
          <w:lang w:eastAsia="es-MX"/>
        </w:rPr>
        <w:t>.</w:t>
      </w:r>
    </w:p>
    <w:p w:rsidR="00EC45A9" w:rsidRPr="00C43237" w:rsidRDefault="00EC45A9"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CECOBAN:</w:t>
      </w:r>
      <w:r w:rsidRPr="00C43237">
        <w:rPr>
          <w:rFonts w:eastAsia="Times New Roman" w:cs="Arial"/>
          <w:szCs w:val="20"/>
          <w:lang w:val="es-ES" w:eastAsia="ar-SA"/>
        </w:rPr>
        <w:t xml:space="preserve"> Centro de Compensación Bancaria.</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C43237">
        <w:rPr>
          <w:rFonts w:eastAsia="Times New Roman" w:cs="Arial"/>
          <w:b/>
          <w:szCs w:val="20"/>
          <w:lang w:val="es-ES" w:eastAsia="ar-SA"/>
        </w:rPr>
        <w:t>COMP</w:t>
      </w:r>
      <w:r w:rsidR="00FF6809">
        <w:rPr>
          <w:rFonts w:eastAsia="Times New Roman" w:cs="Arial"/>
          <w:b/>
          <w:szCs w:val="20"/>
          <w:lang w:val="es-ES" w:eastAsia="ar-SA"/>
        </w:rPr>
        <w:t>l</w:t>
      </w:r>
      <w:r w:rsidRPr="00C43237">
        <w:rPr>
          <w:rFonts w:eastAsia="Times New Roman" w:cs="Arial"/>
          <w:b/>
          <w:szCs w:val="20"/>
          <w:lang w:val="es-ES" w:eastAsia="ar-SA"/>
        </w:rPr>
        <w:t>RANET</w:t>
      </w:r>
      <w:r w:rsidRPr="00C43237">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C43237">
        <w:rPr>
          <w:rFonts w:eastAsia="Times New Roman" w:cs="Arial"/>
          <w:color w:val="0000FF"/>
          <w:szCs w:val="20"/>
          <w:u w:val="single"/>
          <w:lang w:val="es-ES" w:eastAsia="ar-SA"/>
        </w:rPr>
        <w:t>http//compranet.funcionpublica.gob.mx</w:t>
      </w:r>
      <w:r w:rsidRPr="00C43237">
        <w:rPr>
          <w:rFonts w:eastAsia="Times New Roman" w:cs="Arial"/>
          <w:szCs w:val="20"/>
          <w:lang w:val="es-ES" w:eastAsia="ar-SA"/>
        </w:rPr>
        <w:t>.</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C43237">
        <w:rPr>
          <w:rFonts w:eastAsia="Times New Roman" w:cs="Arial"/>
          <w:b/>
          <w:szCs w:val="20"/>
          <w:lang w:val="es-ES" w:eastAsia="ar-SA"/>
        </w:rPr>
        <w:t xml:space="preserve">Contrato: </w:t>
      </w:r>
      <w:r w:rsidRPr="00C43237">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97FBB"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r w:rsidRPr="00C97FBB">
        <w:rPr>
          <w:rFonts w:eastAsia="Times New Roman" w:cs="Arial"/>
          <w:b/>
          <w:noProof w:val="0"/>
          <w:szCs w:val="20"/>
          <w:lang w:eastAsia="es-MX"/>
        </w:rPr>
        <w:t>DDPE.-</w:t>
      </w:r>
      <w:r>
        <w:rPr>
          <w:rFonts w:eastAsia="Times New Roman" w:cs="Arial"/>
          <w:noProof w:val="0"/>
          <w:szCs w:val="20"/>
          <w:lang w:eastAsia="es-MX"/>
        </w:rPr>
        <w:t xml:space="preserve"> </w:t>
      </w:r>
      <w:r w:rsidRPr="00214344">
        <w:rPr>
          <w:rFonts w:eastAsia="Times New Roman" w:cs="Arial"/>
          <w:noProof w:val="0"/>
          <w:szCs w:val="20"/>
          <w:lang w:eastAsia="es-MX"/>
        </w:rPr>
        <w:t>División d</w:t>
      </w:r>
      <w:r>
        <w:rPr>
          <w:rFonts w:eastAsia="Times New Roman" w:cs="Arial"/>
          <w:noProof w:val="0"/>
          <w:szCs w:val="20"/>
          <w:lang w:eastAsia="es-MX"/>
        </w:rPr>
        <w:t>e Diseño y Producción Editorial.</w:t>
      </w:r>
    </w:p>
    <w:p w:rsidR="00C97FBB" w:rsidRPr="00C43237"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s>
        <w:spacing w:after="0" w:line="240" w:lineRule="auto"/>
        <w:ind w:left="-284" w:hanging="6"/>
        <w:jc w:val="both"/>
        <w:rPr>
          <w:rFonts w:eastAsia="Times New Roman" w:cs="Arial"/>
          <w:szCs w:val="20"/>
          <w:lang w:val="es-ES" w:eastAsia="ar-SA"/>
        </w:rPr>
      </w:pPr>
      <w:r w:rsidRPr="00C43237">
        <w:rPr>
          <w:rFonts w:eastAsia="Times New Roman" w:cs="Arial"/>
          <w:b/>
          <w:szCs w:val="20"/>
          <w:lang w:val="es-ES" w:eastAsia="ar-SA"/>
        </w:rPr>
        <w:t>DOF</w:t>
      </w:r>
      <w:r w:rsidRPr="00C43237">
        <w:rPr>
          <w:rFonts w:eastAsia="Times New Roman" w:cs="Arial"/>
          <w:szCs w:val="20"/>
          <w:lang w:val="es-ES" w:eastAsia="ar-SA"/>
        </w:rPr>
        <w:t>: Diario Oficial de la Federación.</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EMA (Entidad Mexicana de Acreditación):</w:t>
      </w:r>
      <w:r w:rsidRPr="00C43237">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IMSS o Instituto:</w:t>
      </w:r>
      <w:r w:rsidRPr="00C43237">
        <w:rPr>
          <w:rFonts w:eastAsia="Times New Roman" w:cs="Arial"/>
          <w:szCs w:val="20"/>
          <w:lang w:val="es-ES" w:eastAsia="ar-SA"/>
        </w:rPr>
        <w:t xml:space="preserve"> Instituto Mexicano del Seguro Social.</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C43237">
        <w:rPr>
          <w:rFonts w:eastAsia="Times New Roman" w:cs="Arial"/>
          <w:b/>
          <w:bCs/>
          <w:szCs w:val="20"/>
          <w:lang w:val="es-ES" w:eastAsia="ar-SA"/>
        </w:rPr>
        <w:t xml:space="preserve">INFONAVIT: </w:t>
      </w:r>
      <w:r w:rsidRPr="00C43237">
        <w:rPr>
          <w:rFonts w:eastAsia="Times New Roman" w:cs="Arial"/>
          <w:bCs/>
          <w:szCs w:val="20"/>
          <w:lang w:val="es-ES" w:eastAsia="ar-SA"/>
        </w:rPr>
        <w:t>Instituto del Fondo Nacional de la Vivienda para los Trabajadores.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Investigación de mercado</w:t>
      </w:r>
      <w:r w:rsidRPr="00C43237">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IVA:</w:t>
      </w:r>
      <w:r w:rsidRPr="00C43237">
        <w:rPr>
          <w:rFonts w:eastAsia="Times New Roman" w:cs="Arial"/>
          <w:szCs w:val="20"/>
          <w:lang w:val="es-ES" w:eastAsia="ar-SA"/>
        </w:rPr>
        <w:t xml:space="preserve"> Impuesto al Valor Agregado.</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LAASSP:</w:t>
      </w:r>
      <w:r w:rsidRPr="00C43237">
        <w:rPr>
          <w:rFonts w:eastAsia="Times New Roman" w:cs="Arial"/>
          <w:szCs w:val="20"/>
          <w:lang w:val="es-ES" w:eastAsia="ar-SA"/>
        </w:rPr>
        <w:t xml:space="preserve"> Ley de Adquisiciones, Arrendamientos y Servicios del Sector Público.</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Licitante:</w:t>
      </w:r>
      <w:r w:rsidRPr="00C43237">
        <w:rPr>
          <w:rFonts w:eastAsia="Times New Roman" w:cs="Arial"/>
          <w:szCs w:val="20"/>
          <w:lang w:val="es-ES" w:eastAsia="ar-SA"/>
        </w:rPr>
        <w:t xml:space="preserve"> La persona que participe en cualquier procedimiento de licitación pública o bien de invitación a cuando menos tres personas.</w:t>
      </w:r>
    </w:p>
    <w:p w:rsidR="00FF6809"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FF6809" w:rsidRPr="00C43237"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FF6809">
        <w:rPr>
          <w:rFonts w:eastAsia="Times New Roman" w:cs="Arial"/>
          <w:b/>
          <w:szCs w:val="20"/>
          <w:lang w:val="es-ES" w:eastAsia="ar-SA"/>
        </w:rPr>
        <w:t>LPN</w:t>
      </w:r>
      <w:r>
        <w:rPr>
          <w:rFonts w:eastAsia="Times New Roman" w:cs="Arial"/>
          <w:b/>
          <w:szCs w:val="20"/>
          <w:lang w:val="es-ES" w:eastAsia="ar-SA"/>
        </w:rPr>
        <w:t>:</w:t>
      </w:r>
      <w:r>
        <w:rPr>
          <w:rFonts w:eastAsia="Times New Roman" w:cs="Arial"/>
          <w:szCs w:val="20"/>
          <w:lang w:val="es-ES" w:eastAsia="ar-SA"/>
        </w:rPr>
        <w:t xml:space="preserve"> Licitación Pública Nacional.</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 xml:space="preserve">Medio de Identificación Electrónica: </w:t>
      </w:r>
      <w:r w:rsidRPr="00C43237">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C43237">
        <w:rPr>
          <w:rFonts w:eastAsia="Times New Roman" w:cs="Arial"/>
          <w:b/>
          <w:szCs w:val="20"/>
          <w:lang w:val="es-ES" w:eastAsia="ar-SA"/>
        </w:rPr>
        <w:t>Medios remotos de comunicación electrónica:</w:t>
      </w:r>
      <w:r w:rsidRPr="00C43237">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 w:eastAsia="ar-SA"/>
        </w:rPr>
        <w:t xml:space="preserve">MIPYMES: </w:t>
      </w:r>
      <w:r w:rsidRPr="00C43237">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C43237">
        <w:rPr>
          <w:rFonts w:eastAsia="Times New Roman" w:cs="Arial"/>
          <w:b/>
          <w:szCs w:val="20"/>
          <w:lang w:val="es-ES_tradnl" w:eastAsia="ar-SA"/>
        </w:rPr>
        <w:t xml:space="preserve">Normas: </w:t>
      </w:r>
      <w:r w:rsidRPr="00C43237">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s>
        <w:spacing w:after="0" w:line="240" w:lineRule="auto"/>
        <w:ind w:left="-284" w:hanging="6"/>
        <w:rPr>
          <w:rFonts w:eastAsia="Times New Roman" w:cs="Arial"/>
          <w:szCs w:val="20"/>
          <w:lang w:val="es-ES" w:eastAsia="es-ES"/>
        </w:rPr>
      </w:pPr>
      <w:r w:rsidRPr="00C43237">
        <w:rPr>
          <w:rFonts w:eastAsia="Times New Roman" w:cs="Arial"/>
          <w:b/>
          <w:szCs w:val="20"/>
          <w:lang w:val="es-ES" w:eastAsia="es-ES"/>
        </w:rPr>
        <w:t xml:space="preserve">OIC: </w:t>
      </w:r>
      <w:r w:rsidRPr="00C43237">
        <w:rPr>
          <w:rFonts w:eastAsia="Times New Roman" w:cs="Arial"/>
          <w:szCs w:val="20"/>
          <w:lang w:val="es-ES" w:eastAsia="es-ES"/>
        </w:rPr>
        <w:t>Órgano Interno de Control en el IMSS.</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C43237">
        <w:rPr>
          <w:rFonts w:eastAsia="Times New Roman" w:cs="Arial"/>
          <w:b/>
          <w:szCs w:val="20"/>
          <w:lang w:val="es-ES" w:eastAsia="es-ES"/>
        </w:rPr>
        <w:t>Partida o concepto.-</w:t>
      </w:r>
      <w:r w:rsidRPr="00C43237">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C43237">
        <w:rPr>
          <w:rFonts w:eastAsia="Times New Roman" w:cs="Arial"/>
          <w:b/>
          <w:szCs w:val="20"/>
          <w:lang w:val="es-ES" w:eastAsia="es-ES"/>
        </w:rPr>
        <w:t>POBALINES.-</w:t>
      </w:r>
      <w:r w:rsidRPr="00C43237">
        <w:rPr>
          <w:rFonts w:eastAsia="Times New Roman" w:cs="Arial"/>
          <w:szCs w:val="20"/>
          <w:lang w:eastAsia="es-ES"/>
        </w:rPr>
        <w:t xml:space="preserve"> Las políticas, bases y lineamientos a que se refieren el párrafo sexto del artículo 1 de la</w:t>
      </w: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C43237">
        <w:rPr>
          <w:rFonts w:eastAsia="Times New Roman" w:cs="Arial"/>
          <w:szCs w:val="20"/>
          <w:lang w:eastAsia="es-ES"/>
        </w:rPr>
        <w:t>Ley de Adquisiciones, Arrendamientos y Servicios del Sector Público.</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Proveedor:</w:t>
      </w:r>
      <w:r w:rsidRPr="00C43237">
        <w:rPr>
          <w:rFonts w:eastAsia="Times New Roman" w:cs="Arial"/>
          <w:szCs w:val="20"/>
          <w:lang w:val="es-ES" w:eastAsia="ar-SA"/>
        </w:rPr>
        <w:t xml:space="preserve"> La persona que celebre contratos de adquisiciones, arrendamientos o servicios. </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Reglamento:</w:t>
      </w:r>
      <w:r w:rsidRPr="00C43237">
        <w:rPr>
          <w:rFonts w:eastAsia="Times New Roman" w:cs="Arial"/>
          <w:szCs w:val="20"/>
          <w:lang w:val="es-ES" w:eastAsia="ar-SA"/>
        </w:rPr>
        <w:t xml:space="preserve"> Reglamento de la Ley de Adquisiciones, Arrendamientos y Servicios del Sector Público.</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_tradnl" w:eastAsia="ar-SA"/>
        </w:rPr>
        <w:t>Resolución miscelánea:</w:t>
      </w:r>
      <w:r w:rsidRPr="00C43237">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_tradnl" w:eastAsia="ar-SA"/>
        </w:rPr>
        <w:t>RFC</w:t>
      </w:r>
      <w:r w:rsidRPr="00C43237">
        <w:rPr>
          <w:rFonts w:eastAsia="Times New Roman" w:cs="Arial"/>
          <w:szCs w:val="20"/>
          <w:lang w:val="es-ES_tradnl" w:eastAsia="ar-SA"/>
        </w:rPr>
        <w:t>.- Registro Federal de Contribuyentes.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SAT:</w:t>
      </w:r>
      <w:r w:rsidRPr="00C43237">
        <w:rPr>
          <w:rFonts w:eastAsia="Times New Roman" w:cs="Arial"/>
          <w:szCs w:val="20"/>
          <w:lang w:val="es-ES" w:eastAsia="ar-SA"/>
        </w:rPr>
        <w:t xml:space="preserve"> El Servicio de Administración Tributaria.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SFP:</w:t>
      </w:r>
      <w:r w:rsidRPr="00C43237">
        <w:rPr>
          <w:rFonts w:eastAsia="Times New Roman" w:cs="Arial"/>
          <w:szCs w:val="20"/>
          <w:lang w:val="es-ES" w:eastAsia="ar-SA"/>
        </w:rPr>
        <w:t xml:space="preserve"> Secretaría de la Función Pública.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Sobre cerrado:</w:t>
      </w:r>
      <w:r w:rsidRPr="00C43237">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SSA:</w:t>
      </w:r>
      <w:r w:rsidRPr="00C43237">
        <w:rPr>
          <w:rFonts w:eastAsia="Times New Roman" w:cs="Arial"/>
          <w:szCs w:val="20"/>
          <w:lang w:val="es-ES" w:eastAsia="ar-SA"/>
        </w:rPr>
        <w:t xml:space="preserve"> Secretaría de Salud.</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C43237" w:rsidSect="003471BB">
      <w:headerReference w:type="default" r:id="rId15"/>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2A" w:rsidRDefault="00401D2A" w:rsidP="00532601">
      <w:pPr>
        <w:spacing w:after="0" w:line="240" w:lineRule="auto"/>
      </w:pPr>
      <w:r>
        <w:separator/>
      </w:r>
    </w:p>
  </w:endnote>
  <w:endnote w:type="continuationSeparator" w:id="0">
    <w:p w:rsidR="00401D2A" w:rsidRDefault="00401D2A"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 w:name="Arial Negrita">
    <w:panose1 w:val="00000000000000000000"/>
    <w:charset w:val="00"/>
    <w:family w:val="roman"/>
    <w:notTrueType/>
    <w:pitch w:val="default"/>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983"/>
      <w:docPartObj>
        <w:docPartGallery w:val="Page Numbers (Bottom of Page)"/>
        <w:docPartUnique/>
      </w:docPartObj>
    </w:sdtPr>
    <w:sdtEndPr/>
    <w:sdtContent>
      <w:sdt>
        <w:sdtPr>
          <w:id w:val="1856300424"/>
          <w:docPartObj>
            <w:docPartGallery w:val="Page Numbers (Top of Page)"/>
            <w:docPartUnique/>
          </w:docPartObj>
        </w:sdtPr>
        <w:sdtEndPr/>
        <w:sdtContent>
          <w:p w:rsidR="0048427F" w:rsidRDefault="0048427F" w:rsidP="00C71A56">
            <w:pPr>
              <w:pStyle w:val="Piedepgina"/>
              <w:tabs>
                <w:tab w:val="left" w:pos="7523"/>
                <w:tab w:val="right" w:pos="9497"/>
              </w:tabs>
              <w:rPr>
                <w:rFonts w:ascii="Arial" w:eastAsiaTheme="minorHAnsi" w:hAnsi="Arial" w:cstheme="minorBidi"/>
                <w:sz w:val="20"/>
                <w:szCs w:val="22"/>
                <w:lang w:val="es-MX" w:eastAsia="en-US"/>
              </w:rPr>
            </w:pPr>
            <w:r>
              <w:tab/>
            </w:r>
            <w:r>
              <w:tab/>
            </w:r>
            <w:r>
              <w:tab/>
              <w:t xml:space="preserve">Página </w:t>
            </w:r>
            <w:r>
              <w:rPr>
                <w:b/>
                <w:bCs/>
                <w:szCs w:val="24"/>
              </w:rPr>
              <w:fldChar w:fldCharType="begin"/>
            </w:r>
            <w:r>
              <w:rPr>
                <w:b/>
                <w:bCs/>
              </w:rPr>
              <w:instrText>PAGE</w:instrText>
            </w:r>
            <w:r>
              <w:rPr>
                <w:b/>
                <w:bCs/>
                <w:szCs w:val="24"/>
              </w:rPr>
              <w:fldChar w:fldCharType="separate"/>
            </w:r>
            <w:r w:rsidR="0035127E">
              <w:rPr>
                <w:b/>
                <w:bCs/>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35127E">
              <w:rPr>
                <w:b/>
                <w:bCs/>
              </w:rPr>
              <w:t>66</w:t>
            </w:r>
            <w:r>
              <w:rPr>
                <w:b/>
                <w:bCs/>
                <w:szCs w:val="24"/>
              </w:rPr>
              <w:fldChar w:fldCharType="end"/>
            </w:r>
          </w:p>
        </w:sdtContent>
      </w:sdt>
    </w:sdtContent>
  </w:sdt>
  <w:p w:rsidR="0048427F" w:rsidRDefault="0048427F">
    <w:pPr>
      <w:pStyle w:val="Piedepgina"/>
      <w:jc w:val="right"/>
    </w:pPr>
  </w:p>
  <w:p w:rsidR="0048427F" w:rsidRPr="007C4BFA" w:rsidRDefault="0048427F"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982"/>
      <w:docPartObj>
        <w:docPartGallery w:val="Page Numbers (Bottom of Page)"/>
        <w:docPartUnique/>
      </w:docPartObj>
    </w:sdtPr>
    <w:sdtEndPr/>
    <w:sdtContent>
      <w:sdt>
        <w:sdtPr>
          <w:id w:val="2061596714"/>
          <w:docPartObj>
            <w:docPartGallery w:val="Page Numbers (Top of Page)"/>
            <w:docPartUnique/>
          </w:docPartObj>
        </w:sdtPr>
        <w:sdtEndPr/>
        <w:sdtContent>
          <w:p w:rsidR="0048427F" w:rsidRDefault="0048427F" w:rsidP="00C71A56">
            <w:pPr>
              <w:pStyle w:val="Piedepgina"/>
              <w:tabs>
                <w:tab w:val="left" w:pos="7523"/>
                <w:tab w:val="right" w:pos="9497"/>
              </w:tabs>
            </w:pPr>
            <w:r>
              <w:tab/>
            </w:r>
            <w:r>
              <w:tab/>
            </w:r>
            <w:r>
              <w:tab/>
              <w:t xml:space="preserve">Página </w:t>
            </w:r>
            <w:r>
              <w:rPr>
                <w:b/>
                <w:bCs/>
                <w:szCs w:val="24"/>
              </w:rPr>
              <w:fldChar w:fldCharType="begin"/>
            </w:r>
            <w:r>
              <w:rPr>
                <w:b/>
                <w:bCs/>
              </w:rPr>
              <w:instrText>PAGE</w:instrText>
            </w:r>
            <w:r>
              <w:rPr>
                <w:b/>
                <w:bCs/>
                <w:szCs w:val="24"/>
              </w:rPr>
              <w:fldChar w:fldCharType="separate"/>
            </w:r>
            <w:r w:rsidR="0035127E">
              <w:rPr>
                <w:b/>
                <w:bCs/>
              </w:rPr>
              <w:t>20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35127E">
              <w:rPr>
                <w:b/>
                <w:bCs/>
              </w:rPr>
              <w:t>66</w:t>
            </w:r>
            <w:r>
              <w:rPr>
                <w:b/>
                <w:bCs/>
                <w:szCs w:val="24"/>
              </w:rPr>
              <w:fldChar w:fldCharType="end"/>
            </w:r>
          </w:p>
        </w:sdtContent>
      </w:sdt>
    </w:sdtContent>
  </w:sdt>
  <w:p w:rsidR="0048427F" w:rsidRPr="007C4BFA" w:rsidRDefault="0048427F"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2A" w:rsidRDefault="00401D2A" w:rsidP="00532601">
      <w:pPr>
        <w:spacing w:after="0" w:line="240" w:lineRule="auto"/>
      </w:pPr>
      <w:r>
        <w:separator/>
      </w:r>
    </w:p>
  </w:footnote>
  <w:footnote w:type="continuationSeparator" w:id="0">
    <w:p w:rsidR="00401D2A" w:rsidRDefault="00401D2A"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48427F" w:rsidTr="00987A8D">
      <w:trPr>
        <w:trHeight w:val="1696"/>
        <w:jc w:val="center"/>
      </w:trPr>
      <w:tc>
        <w:tcPr>
          <w:tcW w:w="2162" w:type="pct"/>
          <w:vAlign w:val="center"/>
        </w:tcPr>
        <w:p w:rsidR="0048427F" w:rsidRDefault="0048427F" w:rsidP="00B15385">
          <w:pPr>
            <w:suppressAutoHyphens/>
            <w:jc w:val="center"/>
            <w:rPr>
              <w:rFonts w:cs="Arial"/>
              <w:b/>
              <w:bCs/>
              <w:sz w:val="16"/>
              <w:szCs w:val="18"/>
              <w:lang w:val="es-ES" w:eastAsia="ar-SA"/>
            </w:rPr>
          </w:pPr>
          <w:r>
            <w:rPr>
              <w:rFonts w:cs="Arial"/>
              <w:b/>
              <w:bCs/>
              <w:sz w:val="16"/>
              <w:szCs w:val="18"/>
              <w:lang w:val="es-ES" w:eastAsia="ar-SA"/>
            </w:rPr>
            <w:t>Convocatoria</w:t>
          </w:r>
        </w:p>
        <w:p w:rsidR="0048427F" w:rsidRDefault="0048427F" w:rsidP="00CE53EB">
          <w:pPr>
            <w:suppressAutoHyphens/>
            <w:jc w:val="center"/>
            <w:rPr>
              <w:rFonts w:cs="Arial"/>
              <w:b/>
              <w:bCs/>
              <w:sz w:val="16"/>
              <w:szCs w:val="18"/>
              <w:lang w:val="es-ES" w:eastAsia="ar-SA"/>
            </w:rPr>
          </w:pPr>
        </w:p>
        <w:p w:rsidR="0048427F" w:rsidRPr="00206357" w:rsidRDefault="0048427F" w:rsidP="00CE53EB">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48427F" w:rsidRPr="00206357" w:rsidRDefault="0048427F" w:rsidP="00CE53EB">
          <w:pPr>
            <w:suppressAutoHyphens/>
            <w:jc w:val="center"/>
            <w:rPr>
              <w:rFonts w:cs="Arial"/>
              <w:b/>
              <w:sz w:val="10"/>
              <w:szCs w:val="18"/>
              <w:lang w:val="es-ES" w:eastAsia="ar-SA"/>
            </w:rPr>
          </w:pPr>
        </w:p>
        <w:p w:rsidR="0048427F" w:rsidRPr="00987A8D" w:rsidRDefault="0048427F" w:rsidP="00AE19E5">
          <w:pPr>
            <w:suppressAutoHyphens/>
            <w:jc w:val="center"/>
            <w:rPr>
              <w:rFonts w:cs="Arial"/>
              <w:b/>
              <w:sz w:val="16"/>
              <w:szCs w:val="18"/>
              <w:lang w:val="es-ES_tradnl" w:eastAsia="ar-SA"/>
            </w:rPr>
          </w:pPr>
          <w:r>
            <w:rPr>
              <w:rFonts w:cs="Arial"/>
              <w:b/>
              <w:sz w:val="16"/>
              <w:szCs w:val="18"/>
              <w:lang w:val="es-ES" w:eastAsia="ar-SA"/>
            </w:rPr>
            <w:t>Número LA-019GYR019-E52-2017</w:t>
          </w:r>
        </w:p>
      </w:tc>
      <w:tc>
        <w:tcPr>
          <w:tcW w:w="2838" w:type="pct"/>
        </w:tcPr>
        <w:p w:rsidR="0048427F" w:rsidRDefault="0048427F" w:rsidP="00CE53E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7728" behindDoc="1" locked="0" layoutInCell="1" allowOverlap="1">
                <wp:simplePos x="0" y="0"/>
                <wp:positionH relativeFrom="column">
                  <wp:posOffset>2532009</wp:posOffset>
                </wp:positionH>
                <wp:positionV relativeFrom="paragraph">
                  <wp:posOffset>168275</wp:posOffset>
                </wp:positionV>
                <wp:extent cx="695325" cy="842645"/>
                <wp:effectExtent l="0" t="0" r="9525" b="0"/>
                <wp:wrapNone/>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6704" behindDoc="1" locked="0" layoutInCell="1" allowOverlap="1">
                <wp:simplePos x="0" y="0"/>
                <wp:positionH relativeFrom="column">
                  <wp:posOffset>66387</wp:posOffset>
                </wp:positionH>
                <wp:positionV relativeFrom="paragraph">
                  <wp:posOffset>164537</wp:posOffset>
                </wp:positionV>
                <wp:extent cx="2191110" cy="799231"/>
                <wp:effectExtent l="0" t="0" r="0"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8427F" w:rsidRDefault="0048427F"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48427F" w:rsidTr="00ED14F5">
      <w:trPr>
        <w:trHeight w:val="1696"/>
        <w:jc w:val="center"/>
      </w:trPr>
      <w:tc>
        <w:tcPr>
          <w:tcW w:w="2162" w:type="pct"/>
          <w:vAlign w:val="center"/>
        </w:tcPr>
        <w:p w:rsidR="0048427F" w:rsidRDefault="0048427F" w:rsidP="00ED14F5">
          <w:pPr>
            <w:suppressAutoHyphens/>
            <w:jc w:val="center"/>
            <w:rPr>
              <w:rFonts w:cs="Arial"/>
              <w:b/>
              <w:bCs/>
              <w:sz w:val="16"/>
              <w:szCs w:val="18"/>
              <w:lang w:val="es-ES" w:eastAsia="ar-SA"/>
            </w:rPr>
          </w:pPr>
          <w:r>
            <w:rPr>
              <w:rFonts w:cs="Arial"/>
              <w:b/>
              <w:bCs/>
              <w:sz w:val="16"/>
              <w:szCs w:val="18"/>
              <w:lang w:val="es-ES" w:eastAsia="ar-SA"/>
            </w:rPr>
            <w:t>Convocatoria</w:t>
          </w:r>
        </w:p>
        <w:p w:rsidR="0048427F" w:rsidRDefault="0048427F" w:rsidP="00ED14F5">
          <w:pPr>
            <w:suppressAutoHyphens/>
            <w:jc w:val="center"/>
            <w:rPr>
              <w:rFonts w:cs="Arial"/>
              <w:b/>
              <w:bCs/>
              <w:sz w:val="16"/>
              <w:szCs w:val="18"/>
              <w:lang w:val="es-ES" w:eastAsia="ar-SA"/>
            </w:rPr>
          </w:pPr>
        </w:p>
        <w:p w:rsidR="0048427F" w:rsidRPr="00206357" w:rsidRDefault="0048427F" w:rsidP="00ED14F5">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48427F" w:rsidRPr="00206357" w:rsidRDefault="0048427F" w:rsidP="00ED14F5">
          <w:pPr>
            <w:suppressAutoHyphens/>
            <w:jc w:val="center"/>
            <w:rPr>
              <w:rFonts w:cs="Arial"/>
              <w:b/>
              <w:sz w:val="10"/>
              <w:szCs w:val="18"/>
              <w:lang w:val="es-ES" w:eastAsia="ar-SA"/>
            </w:rPr>
          </w:pPr>
        </w:p>
        <w:p w:rsidR="0048427F" w:rsidRPr="00987A8D" w:rsidRDefault="0048427F" w:rsidP="00A84FB6">
          <w:pPr>
            <w:suppressAutoHyphens/>
            <w:jc w:val="center"/>
            <w:rPr>
              <w:rFonts w:cs="Arial"/>
              <w:b/>
              <w:sz w:val="16"/>
              <w:szCs w:val="18"/>
              <w:lang w:val="es-ES_tradnl" w:eastAsia="ar-SA"/>
            </w:rPr>
          </w:pPr>
          <w:r>
            <w:rPr>
              <w:rFonts w:cs="Arial"/>
              <w:b/>
              <w:sz w:val="16"/>
              <w:szCs w:val="18"/>
              <w:lang w:val="es-ES" w:eastAsia="ar-SA"/>
            </w:rPr>
            <w:t>Número LA-019GYR019-E52-2017</w:t>
          </w:r>
        </w:p>
      </w:tc>
      <w:tc>
        <w:tcPr>
          <w:tcW w:w="2838" w:type="pct"/>
        </w:tcPr>
        <w:p w:rsidR="0048427F" w:rsidRDefault="0048427F" w:rsidP="00ED14F5">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74112" behindDoc="1" locked="0" layoutInCell="1" allowOverlap="1">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73088" behindDoc="1" locked="0" layoutInCell="1" allowOverlap="1">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8427F" w:rsidRPr="005D05B2" w:rsidRDefault="0048427F" w:rsidP="00ED14F5">
    <w:pPr>
      <w:pStyle w:val="Encabezado"/>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422C4DA"/>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64BAC240"/>
    <w:lvl w:ilvl="0">
      <w:start w:val="1"/>
      <w:numFmt w:val="lowerLetter"/>
      <w:pStyle w:val="ListBullet1"/>
      <w:lvlText w:val="%1)"/>
      <w:lvlJc w:val="left"/>
      <w:pPr>
        <w:tabs>
          <w:tab w:val="num" w:pos="420"/>
        </w:tabs>
        <w:ind w:left="420" w:hanging="420"/>
      </w:pPr>
      <w:rPr>
        <w:rFonts w:ascii="Arial" w:hAnsi="Arial" w:hint="default"/>
        <w:b/>
        <w:sz w:val="20"/>
        <w:szCs w:val="20"/>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4918A166"/>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02F941D5"/>
    <w:multiLevelType w:val="hybridMultilevel"/>
    <w:tmpl w:val="0CEE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0E2D1626"/>
    <w:multiLevelType w:val="hybridMultilevel"/>
    <w:tmpl w:val="925A0EEA"/>
    <w:lvl w:ilvl="0" w:tplc="84B46954">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0FA02F02"/>
    <w:multiLevelType w:val="multilevel"/>
    <w:tmpl w:val="126636C4"/>
    <w:lvl w:ilvl="0">
      <w:start w:val="1"/>
      <w:numFmt w:val="bullet"/>
      <w:lvlText w:val=""/>
      <w:lvlJc w:val="left"/>
      <w:pPr>
        <w:tabs>
          <w:tab w:val="num" w:pos="720"/>
        </w:tabs>
        <w:ind w:left="720" w:hanging="360"/>
      </w:pPr>
      <w:rPr>
        <w:rFonts w:ascii="Symbol" w:hAnsi="Symbol" w:hint="default"/>
        <w:b/>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8">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1">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1F9C5EB0"/>
    <w:multiLevelType w:val="hybridMultilevel"/>
    <w:tmpl w:val="29C83872"/>
    <w:lvl w:ilvl="0" w:tplc="89307BA4">
      <w:start w:val="1"/>
      <w:numFmt w:val="decimal"/>
      <w:lvlText w:val="4.1.3.%1"/>
      <w:lvlJc w:val="left"/>
      <w:pPr>
        <w:ind w:left="928" w:hanging="360"/>
      </w:pPr>
      <w:rPr>
        <w:rFonts w:ascii="Arial" w:hAnsi="Arial" w:hint="default"/>
        <w:b/>
        <w:i w:val="0"/>
        <w:sz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nsid w:val="29665D59"/>
    <w:multiLevelType w:val="hybridMultilevel"/>
    <w:tmpl w:val="29C84B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0281A5C"/>
    <w:multiLevelType w:val="hybridMultilevel"/>
    <w:tmpl w:val="6DA029B0"/>
    <w:lvl w:ilvl="0" w:tplc="D250C8F2">
      <w:start w:val="1"/>
      <w:numFmt w:val="decimal"/>
      <w:lvlText w:val="4.1.%1"/>
      <w:lvlJc w:val="left"/>
      <w:pPr>
        <w:ind w:left="2771" w:hanging="360"/>
      </w:pPr>
      <w:rPr>
        <w:rFonts w:ascii="Arial" w:hAnsi="Arial"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1">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2">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589F025D"/>
    <w:multiLevelType w:val="hybridMultilevel"/>
    <w:tmpl w:val="EE327B22"/>
    <w:lvl w:ilvl="0" w:tplc="5E122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9">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nsid w:val="61C76458"/>
    <w:multiLevelType w:val="hybridMultilevel"/>
    <w:tmpl w:val="4536A7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4">
    <w:nsid w:val="71E41129"/>
    <w:multiLevelType w:val="hybridMultilevel"/>
    <w:tmpl w:val="E7F426EC"/>
    <w:lvl w:ilvl="0" w:tplc="080A0001">
      <w:start w:val="1"/>
      <w:numFmt w:val="bullet"/>
      <w:lvlText w:val=""/>
      <w:lvlJc w:val="left"/>
      <w:pPr>
        <w:ind w:left="1602" w:hanging="360"/>
      </w:pPr>
      <w:rPr>
        <w:rFonts w:ascii="Symbol" w:hAnsi="Symbol" w:hint="default"/>
      </w:rPr>
    </w:lvl>
    <w:lvl w:ilvl="1" w:tplc="080A0003" w:tentative="1">
      <w:start w:val="1"/>
      <w:numFmt w:val="bullet"/>
      <w:lvlText w:val="o"/>
      <w:lvlJc w:val="left"/>
      <w:pPr>
        <w:ind w:left="2322" w:hanging="360"/>
      </w:pPr>
      <w:rPr>
        <w:rFonts w:ascii="Courier New" w:hAnsi="Courier New" w:cs="Courier New" w:hint="default"/>
      </w:rPr>
    </w:lvl>
    <w:lvl w:ilvl="2" w:tplc="080A0005" w:tentative="1">
      <w:start w:val="1"/>
      <w:numFmt w:val="bullet"/>
      <w:lvlText w:val=""/>
      <w:lvlJc w:val="left"/>
      <w:pPr>
        <w:ind w:left="3042" w:hanging="360"/>
      </w:pPr>
      <w:rPr>
        <w:rFonts w:ascii="Wingdings" w:hAnsi="Wingdings" w:hint="default"/>
      </w:rPr>
    </w:lvl>
    <w:lvl w:ilvl="3" w:tplc="080A0001" w:tentative="1">
      <w:start w:val="1"/>
      <w:numFmt w:val="bullet"/>
      <w:lvlText w:val=""/>
      <w:lvlJc w:val="left"/>
      <w:pPr>
        <w:ind w:left="3762" w:hanging="360"/>
      </w:pPr>
      <w:rPr>
        <w:rFonts w:ascii="Symbol" w:hAnsi="Symbol" w:hint="default"/>
      </w:rPr>
    </w:lvl>
    <w:lvl w:ilvl="4" w:tplc="080A0003" w:tentative="1">
      <w:start w:val="1"/>
      <w:numFmt w:val="bullet"/>
      <w:lvlText w:val="o"/>
      <w:lvlJc w:val="left"/>
      <w:pPr>
        <w:ind w:left="4482" w:hanging="360"/>
      </w:pPr>
      <w:rPr>
        <w:rFonts w:ascii="Courier New" w:hAnsi="Courier New" w:cs="Courier New" w:hint="default"/>
      </w:rPr>
    </w:lvl>
    <w:lvl w:ilvl="5" w:tplc="080A0005" w:tentative="1">
      <w:start w:val="1"/>
      <w:numFmt w:val="bullet"/>
      <w:lvlText w:val=""/>
      <w:lvlJc w:val="left"/>
      <w:pPr>
        <w:ind w:left="5202" w:hanging="360"/>
      </w:pPr>
      <w:rPr>
        <w:rFonts w:ascii="Wingdings" w:hAnsi="Wingdings" w:hint="default"/>
      </w:rPr>
    </w:lvl>
    <w:lvl w:ilvl="6" w:tplc="080A0001" w:tentative="1">
      <w:start w:val="1"/>
      <w:numFmt w:val="bullet"/>
      <w:lvlText w:val=""/>
      <w:lvlJc w:val="left"/>
      <w:pPr>
        <w:ind w:left="5922" w:hanging="360"/>
      </w:pPr>
      <w:rPr>
        <w:rFonts w:ascii="Symbol" w:hAnsi="Symbol" w:hint="default"/>
      </w:rPr>
    </w:lvl>
    <w:lvl w:ilvl="7" w:tplc="080A0003" w:tentative="1">
      <w:start w:val="1"/>
      <w:numFmt w:val="bullet"/>
      <w:lvlText w:val="o"/>
      <w:lvlJc w:val="left"/>
      <w:pPr>
        <w:ind w:left="6642" w:hanging="360"/>
      </w:pPr>
      <w:rPr>
        <w:rFonts w:ascii="Courier New" w:hAnsi="Courier New" w:cs="Courier New" w:hint="default"/>
      </w:rPr>
    </w:lvl>
    <w:lvl w:ilvl="8" w:tplc="080A0005" w:tentative="1">
      <w:start w:val="1"/>
      <w:numFmt w:val="bullet"/>
      <w:lvlText w:val=""/>
      <w:lvlJc w:val="left"/>
      <w:pPr>
        <w:ind w:left="7362" w:hanging="360"/>
      </w:pPr>
      <w:rPr>
        <w:rFonts w:ascii="Wingdings" w:hAnsi="Wingdings" w:hint="default"/>
      </w:rPr>
    </w:lvl>
  </w:abstractNum>
  <w:abstractNum w:abstractNumId="65">
    <w:nsid w:val="745411C0"/>
    <w:multiLevelType w:val="hybridMultilevel"/>
    <w:tmpl w:val="1C0A127A"/>
    <w:lvl w:ilvl="0" w:tplc="594E963A">
      <w:start w:val="1"/>
      <w:numFmt w:val="decimal"/>
      <w:lvlText w:val="3.1.%1"/>
      <w:lvlJc w:val="left"/>
      <w:pPr>
        <w:ind w:left="578" w:hanging="360"/>
      </w:pPr>
      <w:rPr>
        <w:rFonts w:ascii="Arial" w:hAnsi="Arial"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6">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B3D2924"/>
    <w:multiLevelType w:val="hybridMultilevel"/>
    <w:tmpl w:val="FA760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4"/>
  </w:num>
  <w:num w:numId="5">
    <w:abstractNumId w:val="0"/>
  </w:num>
  <w:num w:numId="6">
    <w:abstractNumId w:val="43"/>
  </w:num>
  <w:num w:numId="7">
    <w:abstractNumId w:val="68"/>
  </w:num>
  <w:num w:numId="8">
    <w:abstractNumId w:val="41"/>
  </w:num>
  <w:num w:numId="9">
    <w:abstractNumId w:val="31"/>
  </w:num>
  <w:num w:numId="10">
    <w:abstractNumId w:val="8"/>
  </w:num>
  <w:num w:numId="11">
    <w:abstractNumId w:val="11"/>
  </w:num>
  <w:num w:numId="12">
    <w:abstractNumId w:val="15"/>
  </w:num>
  <w:num w:numId="13">
    <w:abstractNumId w:val="54"/>
  </w:num>
  <w:num w:numId="14">
    <w:abstractNumId w:val="30"/>
  </w:num>
  <w:num w:numId="15">
    <w:abstractNumId w:val="59"/>
  </w:num>
  <w:num w:numId="16">
    <w:abstractNumId w:val="55"/>
  </w:num>
  <w:num w:numId="17">
    <w:abstractNumId w:val="47"/>
  </w:num>
  <w:num w:numId="18">
    <w:abstractNumId w:val="50"/>
  </w:num>
  <w:num w:numId="19">
    <w:abstractNumId w:val="46"/>
  </w:num>
  <w:num w:numId="20">
    <w:abstractNumId w:val="71"/>
  </w:num>
  <w:num w:numId="21">
    <w:abstractNumId w:val="70"/>
  </w:num>
  <w:num w:numId="22">
    <w:abstractNumId w:val="39"/>
  </w:num>
  <w:num w:numId="23">
    <w:abstractNumId w:val="44"/>
  </w:num>
  <w:num w:numId="24">
    <w:abstractNumId w:val="1"/>
  </w:num>
  <w:num w:numId="25">
    <w:abstractNumId w:val="65"/>
  </w:num>
  <w:num w:numId="26">
    <w:abstractNumId w:val="52"/>
  </w:num>
  <w:num w:numId="27">
    <w:abstractNumId w:val="58"/>
  </w:num>
  <w:num w:numId="28">
    <w:abstractNumId w:val="62"/>
  </w:num>
  <w:num w:numId="29">
    <w:abstractNumId w:val="48"/>
  </w:num>
  <w:num w:numId="30">
    <w:abstractNumId w:val="60"/>
  </w:num>
  <w:num w:numId="31">
    <w:abstractNumId w:val="64"/>
  </w:num>
  <w:num w:numId="32">
    <w:abstractNumId w:val="29"/>
  </w:num>
  <w:num w:numId="33">
    <w:abstractNumId w:val="53"/>
  </w:num>
  <w:num w:numId="34">
    <w:abstractNumId w:val="32"/>
  </w:num>
  <w:num w:numId="35">
    <w:abstractNumId w:val="37"/>
  </w:num>
  <w:num w:numId="36">
    <w:abstractNumId w:val="40"/>
  </w:num>
  <w:num w:numId="37">
    <w:abstractNumId w:val="49"/>
  </w:num>
  <w:num w:numId="38">
    <w:abstractNumId w:val="36"/>
  </w:num>
  <w:num w:numId="39">
    <w:abstractNumId w:val="38"/>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7"/>
  </w:num>
  <w:num w:numId="43">
    <w:abstractNumId w:val="35"/>
  </w:num>
  <w:num w:numId="44">
    <w:abstractNumId w:val="34"/>
  </w:num>
  <w:num w:numId="45">
    <w:abstractNumId w:val="6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243"/>
    <w:rsid w:val="000003D7"/>
    <w:rsid w:val="00000458"/>
    <w:rsid w:val="000004DE"/>
    <w:rsid w:val="0000076F"/>
    <w:rsid w:val="00000E82"/>
    <w:rsid w:val="00001EEB"/>
    <w:rsid w:val="000027B2"/>
    <w:rsid w:val="00002A7B"/>
    <w:rsid w:val="00002C6E"/>
    <w:rsid w:val="00002DA3"/>
    <w:rsid w:val="00003298"/>
    <w:rsid w:val="00003A1A"/>
    <w:rsid w:val="00003D36"/>
    <w:rsid w:val="00003F19"/>
    <w:rsid w:val="000046A4"/>
    <w:rsid w:val="00004BA1"/>
    <w:rsid w:val="00005956"/>
    <w:rsid w:val="000060A1"/>
    <w:rsid w:val="000065CE"/>
    <w:rsid w:val="00007194"/>
    <w:rsid w:val="00007425"/>
    <w:rsid w:val="000074D6"/>
    <w:rsid w:val="000078A8"/>
    <w:rsid w:val="00007FB5"/>
    <w:rsid w:val="0001014A"/>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7C"/>
    <w:rsid w:val="00016388"/>
    <w:rsid w:val="00016790"/>
    <w:rsid w:val="00016F68"/>
    <w:rsid w:val="00016FD9"/>
    <w:rsid w:val="00017609"/>
    <w:rsid w:val="00017BB7"/>
    <w:rsid w:val="000206FC"/>
    <w:rsid w:val="00020B2B"/>
    <w:rsid w:val="00021944"/>
    <w:rsid w:val="00021974"/>
    <w:rsid w:val="00022A75"/>
    <w:rsid w:val="00022B27"/>
    <w:rsid w:val="00023552"/>
    <w:rsid w:val="00023F5F"/>
    <w:rsid w:val="00024D25"/>
    <w:rsid w:val="00024F6A"/>
    <w:rsid w:val="00024FF6"/>
    <w:rsid w:val="0002536D"/>
    <w:rsid w:val="000258C2"/>
    <w:rsid w:val="00025919"/>
    <w:rsid w:val="00025F06"/>
    <w:rsid w:val="00026168"/>
    <w:rsid w:val="000263F6"/>
    <w:rsid w:val="00026603"/>
    <w:rsid w:val="00027342"/>
    <w:rsid w:val="00027530"/>
    <w:rsid w:val="00030AA3"/>
    <w:rsid w:val="00030BF2"/>
    <w:rsid w:val="00030FB8"/>
    <w:rsid w:val="00031A6B"/>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319"/>
    <w:rsid w:val="00041C78"/>
    <w:rsid w:val="00041CBB"/>
    <w:rsid w:val="00042C62"/>
    <w:rsid w:val="0004310F"/>
    <w:rsid w:val="0004314F"/>
    <w:rsid w:val="000437ED"/>
    <w:rsid w:val="00043D74"/>
    <w:rsid w:val="000441B5"/>
    <w:rsid w:val="00044E8B"/>
    <w:rsid w:val="00046CED"/>
    <w:rsid w:val="00046E80"/>
    <w:rsid w:val="00047433"/>
    <w:rsid w:val="000475C4"/>
    <w:rsid w:val="0004784C"/>
    <w:rsid w:val="000500D9"/>
    <w:rsid w:val="00050455"/>
    <w:rsid w:val="0005067B"/>
    <w:rsid w:val="00050C37"/>
    <w:rsid w:val="00051328"/>
    <w:rsid w:val="00051FEC"/>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DFC"/>
    <w:rsid w:val="00061ED9"/>
    <w:rsid w:val="000630C8"/>
    <w:rsid w:val="0006342C"/>
    <w:rsid w:val="00063A92"/>
    <w:rsid w:val="0006456F"/>
    <w:rsid w:val="000648C1"/>
    <w:rsid w:val="00064E5E"/>
    <w:rsid w:val="000650E5"/>
    <w:rsid w:val="00065528"/>
    <w:rsid w:val="00065F7D"/>
    <w:rsid w:val="00066151"/>
    <w:rsid w:val="0006712A"/>
    <w:rsid w:val="000701E0"/>
    <w:rsid w:val="00070496"/>
    <w:rsid w:val="000707FB"/>
    <w:rsid w:val="00070859"/>
    <w:rsid w:val="00070AA8"/>
    <w:rsid w:val="000713EE"/>
    <w:rsid w:val="00071756"/>
    <w:rsid w:val="00071F6A"/>
    <w:rsid w:val="00072135"/>
    <w:rsid w:val="000721D6"/>
    <w:rsid w:val="000728FF"/>
    <w:rsid w:val="00072B47"/>
    <w:rsid w:val="00074579"/>
    <w:rsid w:val="0007461F"/>
    <w:rsid w:val="00075556"/>
    <w:rsid w:val="00075B40"/>
    <w:rsid w:val="000765D7"/>
    <w:rsid w:val="00076ABC"/>
    <w:rsid w:val="00076D74"/>
    <w:rsid w:val="0007725D"/>
    <w:rsid w:val="00077B48"/>
    <w:rsid w:val="00081196"/>
    <w:rsid w:val="000811F1"/>
    <w:rsid w:val="00081441"/>
    <w:rsid w:val="00081974"/>
    <w:rsid w:val="00081F74"/>
    <w:rsid w:val="000826B3"/>
    <w:rsid w:val="00082B45"/>
    <w:rsid w:val="00082E65"/>
    <w:rsid w:val="00084348"/>
    <w:rsid w:val="000846FD"/>
    <w:rsid w:val="00084C70"/>
    <w:rsid w:val="000852EE"/>
    <w:rsid w:val="00085CA9"/>
    <w:rsid w:val="00085E47"/>
    <w:rsid w:val="0008679E"/>
    <w:rsid w:val="00090FAB"/>
    <w:rsid w:val="0009184F"/>
    <w:rsid w:val="00091A0E"/>
    <w:rsid w:val="00091FB2"/>
    <w:rsid w:val="00093390"/>
    <w:rsid w:val="000937D1"/>
    <w:rsid w:val="000947C5"/>
    <w:rsid w:val="000950D0"/>
    <w:rsid w:val="000957A0"/>
    <w:rsid w:val="00095AAA"/>
    <w:rsid w:val="000961F3"/>
    <w:rsid w:val="000962B1"/>
    <w:rsid w:val="00096415"/>
    <w:rsid w:val="00096E61"/>
    <w:rsid w:val="000976BE"/>
    <w:rsid w:val="00097D82"/>
    <w:rsid w:val="000A0ADA"/>
    <w:rsid w:val="000A0D17"/>
    <w:rsid w:val="000A121F"/>
    <w:rsid w:val="000A1442"/>
    <w:rsid w:val="000A14DD"/>
    <w:rsid w:val="000A2B62"/>
    <w:rsid w:val="000A442E"/>
    <w:rsid w:val="000A573C"/>
    <w:rsid w:val="000A58D7"/>
    <w:rsid w:val="000A5A48"/>
    <w:rsid w:val="000A5DF6"/>
    <w:rsid w:val="000A5FF9"/>
    <w:rsid w:val="000A6177"/>
    <w:rsid w:val="000A62E5"/>
    <w:rsid w:val="000A6330"/>
    <w:rsid w:val="000A69F4"/>
    <w:rsid w:val="000A6B27"/>
    <w:rsid w:val="000B09BE"/>
    <w:rsid w:val="000B0C45"/>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4ABD"/>
    <w:rsid w:val="000C57BD"/>
    <w:rsid w:val="000C5D3B"/>
    <w:rsid w:val="000C5DA3"/>
    <w:rsid w:val="000C663D"/>
    <w:rsid w:val="000C671D"/>
    <w:rsid w:val="000C6C14"/>
    <w:rsid w:val="000C6CFC"/>
    <w:rsid w:val="000C72FC"/>
    <w:rsid w:val="000C78A1"/>
    <w:rsid w:val="000D0721"/>
    <w:rsid w:val="000D0E15"/>
    <w:rsid w:val="000D1B62"/>
    <w:rsid w:val="000D1DD1"/>
    <w:rsid w:val="000D3510"/>
    <w:rsid w:val="000D36A3"/>
    <w:rsid w:val="000D3930"/>
    <w:rsid w:val="000D3EEB"/>
    <w:rsid w:val="000D4702"/>
    <w:rsid w:val="000D4A19"/>
    <w:rsid w:val="000D4A93"/>
    <w:rsid w:val="000D4B5C"/>
    <w:rsid w:val="000D6706"/>
    <w:rsid w:val="000D675E"/>
    <w:rsid w:val="000D6C55"/>
    <w:rsid w:val="000D6C5D"/>
    <w:rsid w:val="000D790A"/>
    <w:rsid w:val="000D7A8F"/>
    <w:rsid w:val="000D7BC8"/>
    <w:rsid w:val="000D7CBB"/>
    <w:rsid w:val="000E01A2"/>
    <w:rsid w:val="000E02B1"/>
    <w:rsid w:val="000E04AF"/>
    <w:rsid w:val="000E0FA0"/>
    <w:rsid w:val="000E11EE"/>
    <w:rsid w:val="000E1740"/>
    <w:rsid w:val="000E22D8"/>
    <w:rsid w:val="000E2D65"/>
    <w:rsid w:val="000E2EA6"/>
    <w:rsid w:val="000E2EC2"/>
    <w:rsid w:val="000E3D39"/>
    <w:rsid w:val="000E425A"/>
    <w:rsid w:val="000E425B"/>
    <w:rsid w:val="000E5926"/>
    <w:rsid w:val="000E63FE"/>
    <w:rsid w:val="000E7156"/>
    <w:rsid w:val="000E75CF"/>
    <w:rsid w:val="000E789F"/>
    <w:rsid w:val="000E7CC5"/>
    <w:rsid w:val="000E7DAE"/>
    <w:rsid w:val="000F0D1B"/>
    <w:rsid w:val="000F11B8"/>
    <w:rsid w:val="000F1B63"/>
    <w:rsid w:val="000F235B"/>
    <w:rsid w:val="000F285A"/>
    <w:rsid w:val="000F40A9"/>
    <w:rsid w:val="000F439A"/>
    <w:rsid w:val="000F444A"/>
    <w:rsid w:val="000F4C7D"/>
    <w:rsid w:val="000F5197"/>
    <w:rsid w:val="000F5ACA"/>
    <w:rsid w:val="000F612A"/>
    <w:rsid w:val="000F66BF"/>
    <w:rsid w:val="000F69C4"/>
    <w:rsid w:val="000F6C0F"/>
    <w:rsid w:val="000F78A6"/>
    <w:rsid w:val="00100388"/>
    <w:rsid w:val="00100EBD"/>
    <w:rsid w:val="00100F8B"/>
    <w:rsid w:val="00101340"/>
    <w:rsid w:val="00101638"/>
    <w:rsid w:val="0010174C"/>
    <w:rsid w:val="00101958"/>
    <w:rsid w:val="00101A71"/>
    <w:rsid w:val="00103461"/>
    <w:rsid w:val="001037C9"/>
    <w:rsid w:val="00104340"/>
    <w:rsid w:val="001047A2"/>
    <w:rsid w:val="001047A6"/>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6193"/>
    <w:rsid w:val="001163DC"/>
    <w:rsid w:val="00117140"/>
    <w:rsid w:val="00120C5E"/>
    <w:rsid w:val="00120F59"/>
    <w:rsid w:val="00121CF3"/>
    <w:rsid w:val="00121DF1"/>
    <w:rsid w:val="00121FED"/>
    <w:rsid w:val="00123542"/>
    <w:rsid w:val="00123DD4"/>
    <w:rsid w:val="001245F6"/>
    <w:rsid w:val="00125068"/>
    <w:rsid w:val="00126B9A"/>
    <w:rsid w:val="001275FC"/>
    <w:rsid w:val="001306DC"/>
    <w:rsid w:val="001309DF"/>
    <w:rsid w:val="00130B89"/>
    <w:rsid w:val="00130F08"/>
    <w:rsid w:val="0013124B"/>
    <w:rsid w:val="0013137B"/>
    <w:rsid w:val="00131E33"/>
    <w:rsid w:val="00132636"/>
    <w:rsid w:val="00132AC7"/>
    <w:rsid w:val="00132C48"/>
    <w:rsid w:val="001332CA"/>
    <w:rsid w:val="0013356D"/>
    <w:rsid w:val="001339F1"/>
    <w:rsid w:val="00133BA4"/>
    <w:rsid w:val="00134458"/>
    <w:rsid w:val="00134856"/>
    <w:rsid w:val="00134B55"/>
    <w:rsid w:val="00134CBD"/>
    <w:rsid w:val="00135271"/>
    <w:rsid w:val="0013566D"/>
    <w:rsid w:val="0013575E"/>
    <w:rsid w:val="00136217"/>
    <w:rsid w:val="00136E9B"/>
    <w:rsid w:val="0013759F"/>
    <w:rsid w:val="00137618"/>
    <w:rsid w:val="00140014"/>
    <w:rsid w:val="00140561"/>
    <w:rsid w:val="00141C5E"/>
    <w:rsid w:val="00141C8D"/>
    <w:rsid w:val="00141CFA"/>
    <w:rsid w:val="00143FD3"/>
    <w:rsid w:val="00144076"/>
    <w:rsid w:val="00144607"/>
    <w:rsid w:val="00146276"/>
    <w:rsid w:val="0014629E"/>
    <w:rsid w:val="00147544"/>
    <w:rsid w:val="00150992"/>
    <w:rsid w:val="00151275"/>
    <w:rsid w:val="0015151E"/>
    <w:rsid w:val="0015166F"/>
    <w:rsid w:val="00151F68"/>
    <w:rsid w:val="00152779"/>
    <w:rsid w:val="001546EF"/>
    <w:rsid w:val="00154937"/>
    <w:rsid w:val="001549B9"/>
    <w:rsid w:val="00154B2A"/>
    <w:rsid w:val="00155149"/>
    <w:rsid w:val="00155650"/>
    <w:rsid w:val="00155805"/>
    <w:rsid w:val="00155BAE"/>
    <w:rsid w:val="0015688B"/>
    <w:rsid w:val="00157A7E"/>
    <w:rsid w:val="00157F36"/>
    <w:rsid w:val="00160090"/>
    <w:rsid w:val="00160CA5"/>
    <w:rsid w:val="00160ED1"/>
    <w:rsid w:val="001611DC"/>
    <w:rsid w:val="0016170A"/>
    <w:rsid w:val="00161724"/>
    <w:rsid w:val="00162193"/>
    <w:rsid w:val="0016244C"/>
    <w:rsid w:val="00163027"/>
    <w:rsid w:val="001634B6"/>
    <w:rsid w:val="00163D47"/>
    <w:rsid w:val="00164089"/>
    <w:rsid w:val="0016478C"/>
    <w:rsid w:val="00165328"/>
    <w:rsid w:val="00166548"/>
    <w:rsid w:val="00166AFE"/>
    <w:rsid w:val="0016760F"/>
    <w:rsid w:val="001707E8"/>
    <w:rsid w:val="00170980"/>
    <w:rsid w:val="00171177"/>
    <w:rsid w:val="001718EC"/>
    <w:rsid w:val="00171BA3"/>
    <w:rsid w:val="00171D99"/>
    <w:rsid w:val="001725B1"/>
    <w:rsid w:val="00173565"/>
    <w:rsid w:val="001747AC"/>
    <w:rsid w:val="00174B60"/>
    <w:rsid w:val="00174B63"/>
    <w:rsid w:val="00175DAD"/>
    <w:rsid w:val="00175E2D"/>
    <w:rsid w:val="00177760"/>
    <w:rsid w:val="001777C9"/>
    <w:rsid w:val="00180AFD"/>
    <w:rsid w:val="00181940"/>
    <w:rsid w:val="00181EC2"/>
    <w:rsid w:val="00182B81"/>
    <w:rsid w:val="00182C80"/>
    <w:rsid w:val="00183413"/>
    <w:rsid w:val="00183833"/>
    <w:rsid w:val="00183A91"/>
    <w:rsid w:val="00184B30"/>
    <w:rsid w:val="00186341"/>
    <w:rsid w:val="0018760B"/>
    <w:rsid w:val="001900BB"/>
    <w:rsid w:val="00190883"/>
    <w:rsid w:val="001908C0"/>
    <w:rsid w:val="00191097"/>
    <w:rsid w:val="00191882"/>
    <w:rsid w:val="00191F0C"/>
    <w:rsid w:val="001927C8"/>
    <w:rsid w:val="00192ABF"/>
    <w:rsid w:val="00192BCA"/>
    <w:rsid w:val="00192C18"/>
    <w:rsid w:val="00193254"/>
    <w:rsid w:val="0019356E"/>
    <w:rsid w:val="0019394D"/>
    <w:rsid w:val="00193B4B"/>
    <w:rsid w:val="00194532"/>
    <w:rsid w:val="00194C68"/>
    <w:rsid w:val="001958D1"/>
    <w:rsid w:val="00195C00"/>
    <w:rsid w:val="00195C9F"/>
    <w:rsid w:val="001975D2"/>
    <w:rsid w:val="00197905"/>
    <w:rsid w:val="001A09A9"/>
    <w:rsid w:val="001A0AD2"/>
    <w:rsid w:val="001A0B14"/>
    <w:rsid w:val="001A0DC9"/>
    <w:rsid w:val="001A11FA"/>
    <w:rsid w:val="001A1BA9"/>
    <w:rsid w:val="001A2662"/>
    <w:rsid w:val="001A2A0F"/>
    <w:rsid w:val="001A3558"/>
    <w:rsid w:val="001A4DB3"/>
    <w:rsid w:val="001A4F02"/>
    <w:rsid w:val="001A5666"/>
    <w:rsid w:val="001A5DEE"/>
    <w:rsid w:val="001A685B"/>
    <w:rsid w:val="001A790D"/>
    <w:rsid w:val="001B0727"/>
    <w:rsid w:val="001B27ED"/>
    <w:rsid w:val="001B4664"/>
    <w:rsid w:val="001B5165"/>
    <w:rsid w:val="001B5816"/>
    <w:rsid w:val="001B7160"/>
    <w:rsid w:val="001B7268"/>
    <w:rsid w:val="001C004B"/>
    <w:rsid w:val="001C01D7"/>
    <w:rsid w:val="001C069F"/>
    <w:rsid w:val="001C0CC6"/>
    <w:rsid w:val="001C1C89"/>
    <w:rsid w:val="001C1ECB"/>
    <w:rsid w:val="001C20D3"/>
    <w:rsid w:val="001C20D6"/>
    <w:rsid w:val="001C22F9"/>
    <w:rsid w:val="001C266E"/>
    <w:rsid w:val="001C2A3C"/>
    <w:rsid w:val="001C403A"/>
    <w:rsid w:val="001C5130"/>
    <w:rsid w:val="001C56E6"/>
    <w:rsid w:val="001C7E87"/>
    <w:rsid w:val="001D07F1"/>
    <w:rsid w:val="001D1004"/>
    <w:rsid w:val="001D16BB"/>
    <w:rsid w:val="001D1AA8"/>
    <w:rsid w:val="001D1F6D"/>
    <w:rsid w:val="001D1FDA"/>
    <w:rsid w:val="001D28D2"/>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869"/>
    <w:rsid w:val="001D7C5E"/>
    <w:rsid w:val="001D7FA6"/>
    <w:rsid w:val="001D7FE2"/>
    <w:rsid w:val="001E115D"/>
    <w:rsid w:val="001E164C"/>
    <w:rsid w:val="001E17CB"/>
    <w:rsid w:val="001E1E9D"/>
    <w:rsid w:val="001E2045"/>
    <w:rsid w:val="001E2850"/>
    <w:rsid w:val="001E29B9"/>
    <w:rsid w:val="001E2F60"/>
    <w:rsid w:val="001E3533"/>
    <w:rsid w:val="001E47DE"/>
    <w:rsid w:val="001E53E5"/>
    <w:rsid w:val="001E5553"/>
    <w:rsid w:val="001E5798"/>
    <w:rsid w:val="001E5B11"/>
    <w:rsid w:val="001E6272"/>
    <w:rsid w:val="001E68F2"/>
    <w:rsid w:val="001E6B00"/>
    <w:rsid w:val="001E726E"/>
    <w:rsid w:val="001E7488"/>
    <w:rsid w:val="001E7751"/>
    <w:rsid w:val="001E7AF0"/>
    <w:rsid w:val="001E7ECA"/>
    <w:rsid w:val="001F0106"/>
    <w:rsid w:val="001F01D0"/>
    <w:rsid w:val="001F0491"/>
    <w:rsid w:val="001F24CE"/>
    <w:rsid w:val="001F2664"/>
    <w:rsid w:val="001F29F3"/>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30AD"/>
    <w:rsid w:val="002036C2"/>
    <w:rsid w:val="002042C4"/>
    <w:rsid w:val="0020435F"/>
    <w:rsid w:val="00204569"/>
    <w:rsid w:val="00205C8D"/>
    <w:rsid w:val="00205D2A"/>
    <w:rsid w:val="0020606B"/>
    <w:rsid w:val="00206357"/>
    <w:rsid w:val="00206B95"/>
    <w:rsid w:val="00207842"/>
    <w:rsid w:val="00207F65"/>
    <w:rsid w:val="002108EE"/>
    <w:rsid w:val="002114BF"/>
    <w:rsid w:val="002125FE"/>
    <w:rsid w:val="00212A65"/>
    <w:rsid w:val="00213693"/>
    <w:rsid w:val="002139D3"/>
    <w:rsid w:val="00213A38"/>
    <w:rsid w:val="00214344"/>
    <w:rsid w:val="00214757"/>
    <w:rsid w:val="00214D5F"/>
    <w:rsid w:val="0021632A"/>
    <w:rsid w:val="002163E4"/>
    <w:rsid w:val="00216B06"/>
    <w:rsid w:val="00217354"/>
    <w:rsid w:val="002175BD"/>
    <w:rsid w:val="00223EE0"/>
    <w:rsid w:val="00223FF9"/>
    <w:rsid w:val="0022429E"/>
    <w:rsid w:val="00224D9A"/>
    <w:rsid w:val="00224E2B"/>
    <w:rsid w:val="00225882"/>
    <w:rsid w:val="00225A9B"/>
    <w:rsid w:val="0022726B"/>
    <w:rsid w:val="00227AE7"/>
    <w:rsid w:val="00227EBE"/>
    <w:rsid w:val="00233790"/>
    <w:rsid w:val="00233E9F"/>
    <w:rsid w:val="00233F09"/>
    <w:rsid w:val="00234091"/>
    <w:rsid w:val="00234C97"/>
    <w:rsid w:val="00235032"/>
    <w:rsid w:val="00235271"/>
    <w:rsid w:val="002352EC"/>
    <w:rsid w:val="002356A9"/>
    <w:rsid w:val="00235B85"/>
    <w:rsid w:val="00236868"/>
    <w:rsid w:val="002372B2"/>
    <w:rsid w:val="002375E9"/>
    <w:rsid w:val="0023782C"/>
    <w:rsid w:val="002403E2"/>
    <w:rsid w:val="002411E5"/>
    <w:rsid w:val="002411E7"/>
    <w:rsid w:val="002414A4"/>
    <w:rsid w:val="002423CC"/>
    <w:rsid w:val="002429AE"/>
    <w:rsid w:val="002441E5"/>
    <w:rsid w:val="0024587A"/>
    <w:rsid w:val="00245A70"/>
    <w:rsid w:val="00245A81"/>
    <w:rsid w:val="00245C72"/>
    <w:rsid w:val="00245FC3"/>
    <w:rsid w:val="002462EB"/>
    <w:rsid w:val="002464D5"/>
    <w:rsid w:val="00246A4D"/>
    <w:rsid w:val="00246D99"/>
    <w:rsid w:val="002475C3"/>
    <w:rsid w:val="00247647"/>
    <w:rsid w:val="00247A02"/>
    <w:rsid w:val="0025149B"/>
    <w:rsid w:val="00252819"/>
    <w:rsid w:val="00252CE3"/>
    <w:rsid w:val="00253F6A"/>
    <w:rsid w:val="002542C9"/>
    <w:rsid w:val="0025455A"/>
    <w:rsid w:val="002545DF"/>
    <w:rsid w:val="00254C47"/>
    <w:rsid w:val="00254D96"/>
    <w:rsid w:val="0025558C"/>
    <w:rsid w:val="00255ACB"/>
    <w:rsid w:val="0025663D"/>
    <w:rsid w:val="00256BB7"/>
    <w:rsid w:val="0025749A"/>
    <w:rsid w:val="00257B2A"/>
    <w:rsid w:val="0026094E"/>
    <w:rsid w:val="00261440"/>
    <w:rsid w:val="00261AEF"/>
    <w:rsid w:val="00261FB6"/>
    <w:rsid w:val="00262335"/>
    <w:rsid w:val="00263874"/>
    <w:rsid w:val="002647BB"/>
    <w:rsid w:val="00264EFA"/>
    <w:rsid w:val="002663C7"/>
    <w:rsid w:val="00266563"/>
    <w:rsid w:val="00266C58"/>
    <w:rsid w:val="00266E77"/>
    <w:rsid w:val="002671DA"/>
    <w:rsid w:val="002675E8"/>
    <w:rsid w:val="002678B9"/>
    <w:rsid w:val="00270360"/>
    <w:rsid w:val="00270365"/>
    <w:rsid w:val="002707E4"/>
    <w:rsid w:val="00270A16"/>
    <w:rsid w:val="00270C41"/>
    <w:rsid w:val="0027227D"/>
    <w:rsid w:val="00272922"/>
    <w:rsid w:val="002733BA"/>
    <w:rsid w:val="002743C5"/>
    <w:rsid w:val="002743FA"/>
    <w:rsid w:val="002744BD"/>
    <w:rsid w:val="00274AEB"/>
    <w:rsid w:val="00274D23"/>
    <w:rsid w:val="00274FFC"/>
    <w:rsid w:val="002753B8"/>
    <w:rsid w:val="002753CB"/>
    <w:rsid w:val="002753FB"/>
    <w:rsid w:val="00275551"/>
    <w:rsid w:val="00276585"/>
    <w:rsid w:val="0027665F"/>
    <w:rsid w:val="002773CA"/>
    <w:rsid w:val="002773F6"/>
    <w:rsid w:val="002803E4"/>
    <w:rsid w:val="00280808"/>
    <w:rsid w:val="00280A8C"/>
    <w:rsid w:val="00282096"/>
    <w:rsid w:val="002820CB"/>
    <w:rsid w:val="0028394C"/>
    <w:rsid w:val="002840E2"/>
    <w:rsid w:val="0028438C"/>
    <w:rsid w:val="00284477"/>
    <w:rsid w:val="002844F8"/>
    <w:rsid w:val="00284523"/>
    <w:rsid w:val="002856A4"/>
    <w:rsid w:val="00286C88"/>
    <w:rsid w:val="00286F06"/>
    <w:rsid w:val="002870FB"/>
    <w:rsid w:val="002872FC"/>
    <w:rsid w:val="0028778A"/>
    <w:rsid w:val="00287AC1"/>
    <w:rsid w:val="00287CB1"/>
    <w:rsid w:val="00291798"/>
    <w:rsid w:val="002922A5"/>
    <w:rsid w:val="002922E3"/>
    <w:rsid w:val="002934A5"/>
    <w:rsid w:val="002943B5"/>
    <w:rsid w:val="0029453B"/>
    <w:rsid w:val="00295B2F"/>
    <w:rsid w:val="00295CCE"/>
    <w:rsid w:val="00296239"/>
    <w:rsid w:val="00296311"/>
    <w:rsid w:val="0029689C"/>
    <w:rsid w:val="002968CA"/>
    <w:rsid w:val="00296ACA"/>
    <w:rsid w:val="00296FB5"/>
    <w:rsid w:val="0029704A"/>
    <w:rsid w:val="002979DF"/>
    <w:rsid w:val="00297B9F"/>
    <w:rsid w:val="00297C7B"/>
    <w:rsid w:val="002A01E2"/>
    <w:rsid w:val="002A0841"/>
    <w:rsid w:val="002A15E5"/>
    <w:rsid w:val="002A23FA"/>
    <w:rsid w:val="002A29C1"/>
    <w:rsid w:val="002A2C37"/>
    <w:rsid w:val="002A352C"/>
    <w:rsid w:val="002A48BF"/>
    <w:rsid w:val="002A521A"/>
    <w:rsid w:val="002A5A62"/>
    <w:rsid w:val="002A5CA7"/>
    <w:rsid w:val="002A656F"/>
    <w:rsid w:val="002A65E2"/>
    <w:rsid w:val="002A67E3"/>
    <w:rsid w:val="002A69EE"/>
    <w:rsid w:val="002A6EAC"/>
    <w:rsid w:val="002B0583"/>
    <w:rsid w:val="002B0F9D"/>
    <w:rsid w:val="002B14BF"/>
    <w:rsid w:val="002B1CD0"/>
    <w:rsid w:val="002B2818"/>
    <w:rsid w:val="002B2CA4"/>
    <w:rsid w:val="002B428E"/>
    <w:rsid w:val="002B56F6"/>
    <w:rsid w:val="002B5BF8"/>
    <w:rsid w:val="002B61C7"/>
    <w:rsid w:val="002B6950"/>
    <w:rsid w:val="002B6C94"/>
    <w:rsid w:val="002B7723"/>
    <w:rsid w:val="002B78D4"/>
    <w:rsid w:val="002B79D2"/>
    <w:rsid w:val="002B7B6A"/>
    <w:rsid w:val="002B7ED0"/>
    <w:rsid w:val="002C14FC"/>
    <w:rsid w:val="002C2668"/>
    <w:rsid w:val="002C26A8"/>
    <w:rsid w:val="002C3045"/>
    <w:rsid w:val="002C3257"/>
    <w:rsid w:val="002C3E08"/>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62C"/>
    <w:rsid w:val="002D2A33"/>
    <w:rsid w:val="002D2DC5"/>
    <w:rsid w:val="002D2FF7"/>
    <w:rsid w:val="002D3857"/>
    <w:rsid w:val="002D410C"/>
    <w:rsid w:val="002D455C"/>
    <w:rsid w:val="002D48C9"/>
    <w:rsid w:val="002D61FD"/>
    <w:rsid w:val="002D6323"/>
    <w:rsid w:val="002D6D3C"/>
    <w:rsid w:val="002D7574"/>
    <w:rsid w:val="002D75A2"/>
    <w:rsid w:val="002D7686"/>
    <w:rsid w:val="002D7E02"/>
    <w:rsid w:val="002E04F8"/>
    <w:rsid w:val="002E1261"/>
    <w:rsid w:val="002E1766"/>
    <w:rsid w:val="002E19C8"/>
    <w:rsid w:val="002E1A0C"/>
    <w:rsid w:val="002E1C78"/>
    <w:rsid w:val="002E1DC0"/>
    <w:rsid w:val="002E208C"/>
    <w:rsid w:val="002E236E"/>
    <w:rsid w:val="002E2BF6"/>
    <w:rsid w:val="002E34A4"/>
    <w:rsid w:val="002E3F92"/>
    <w:rsid w:val="002E4947"/>
    <w:rsid w:val="002E4BD1"/>
    <w:rsid w:val="002E4F10"/>
    <w:rsid w:val="002E57E3"/>
    <w:rsid w:val="002E5C03"/>
    <w:rsid w:val="002E6F5C"/>
    <w:rsid w:val="002E705F"/>
    <w:rsid w:val="002E7318"/>
    <w:rsid w:val="002E78C2"/>
    <w:rsid w:val="002E78DC"/>
    <w:rsid w:val="002F0011"/>
    <w:rsid w:val="002F04CC"/>
    <w:rsid w:val="002F0EF4"/>
    <w:rsid w:val="002F12A8"/>
    <w:rsid w:val="002F1E10"/>
    <w:rsid w:val="002F2122"/>
    <w:rsid w:val="002F295B"/>
    <w:rsid w:val="002F3005"/>
    <w:rsid w:val="002F356C"/>
    <w:rsid w:val="002F3D7C"/>
    <w:rsid w:val="002F40B2"/>
    <w:rsid w:val="002F45D9"/>
    <w:rsid w:val="002F4652"/>
    <w:rsid w:val="002F49F2"/>
    <w:rsid w:val="002F4BCA"/>
    <w:rsid w:val="002F4F6C"/>
    <w:rsid w:val="002F5E97"/>
    <w:rsid w:val="002F5FEB"/>
    <w:rsid w:val="002F62C4"/>
    <w:rsid w:val="002F6CC4"/>
    <w:rsid w:val="002F6F8B"/>
    <w:rsid w:val="003006D0"/>
    <w:rsid w:val="00300CEA"/>
    <w:rsid w:val="00300F02"/>
    <w:rsid w:val="0030134E"/>
    <w:rsid w:val="00301A31"/>
    <w:rsid w:val="00301B86"/>
    <w:rsid w:val="003020FB"/>
    <w:rsid w:val="0030261C"/>
    <w:rsid w:val="003028F5"/>
    <w:rsid w:val="003029EC"/>
    <w:rsid w:val="00302C94"/>
    <w:rsid w:val="00303567"/>
    <w:rsid w:val="003035C0"/>
    <w:rsid w:val="00304065"/>
    <w:rsid w:val="00304389"/>
    <w:rsid w:val="00304B05"/>
    <w:rsid w:val="00304D48"/>
    <w:rsid w:val="0030525D"/>
    <w:rsid w:val="00305574"/>
    <w:rsid w:val="00305869"/>
    <w:rsid w:val="0030728D"/>
    <w:rsid w:val="00307404"/>
    <w:rsid w:val="0030756D"/>
    <w:rsid w:val="00307904"/>
    <w:rsid w:val="003102E7"/>
    <w:rsid w:val="00311262"/>
    <w:rsid w:val="0031128E"/>
    <w:rsid w:val="003116C2"/>
    <w:rsid w:val="003132FA"/>
    <w:rsid w:val="003134B4"/>
    <w:rsid w:val="00313702"/>
    <w:rsid w:val="003141B7"/>
    <w:rsid w:val="003143F6"/>
    <w:rsid w:val="0031482A"/>
    <w:rsid w:val="00314BBE"/>
    <w:rsid w:val="00314CB4"/>
    <w:rsid w:val="0031585E"/>
    <w:rsid w:val="00316BC4"/>
    <w:rsid w:val="00316CBD"/>
    <w:rsid w:val="00317291"/>
    <w:rsid w:val="0031739D"/>
    <w:rsid w:val="00317B99"/>
    <w:rsid w:val="00317CBF"/>
    <w:rsid w:val="003201F0"/>
    <w:rsid w:val="00320519"/>
    <w:rsid w:val="00320621"/>
    <w:rsid w:val="00320C8F"/>
    <w:rsid w:val="0032109C"/>
    <w:rsid w:val="003215E0"/>
    <w:rsid w:val="00321C09"/>
    <w:rsid w:val="003237C3"/>
    <w:rsid w:val="00323E5D"/>
    <w:rsid w:val="003250A3"/>
    <w:rsid w:val="00325964"/>
    <w:rsid w:val="00326CEE"/>
    <w:rsid w:val="00327209"/>
    <w:rsid w:val="00327780"/>
    <w:rsid w:val="00330B35"/>
    <w:rsid w:val="0033132C"/>
    <w:rsid w:val="00331FEA"/>
    <w:rsid w:val="003320E8"/>
    <w:rsid w:val="00332282"/>
    <w:rsid w:val="003340B3"/>
    <w:rsid w:val="003344B8"/>
    <w:rsid w:val="00334532"/>
    <w:rsid w:val="003348FC"/>
    <w:rsid w:val="0033523E"/>
    <w:rsid w:val="00335467"/>
    <w:rsid w:val="003356BC"/>
    <w:rsid w:val="00336633"/>
    <w:rsid w:val="00336E0F"/>
    <w:rsid w:val="003374D3"/>
    <w:rsid w:val="0033768B"/>
    <w:rsid w:val="00337C7A"/>
    <w:rsid w:val="00340E23"/>
    <w:rsid w:val="00341035"/>
    <w:rsid w:val="00341B84"/>
    <w:rsid w:val="003425FF"/>
    <w:rsid w:val="00342BA3"/>
    <w:rsid w:val="00343DAF"/>
    <w:rsid w:val="003444C7"/>
    <w:rsid w:val="00346907"/>
    <w:rsid w:val="003469A6"/>
    <w:rsid w:val="00346FF5"/>
    <w:rsid w:val="003471BB"/>
    <w:rsid w:val="0034744A"/>
    <w:rsid w:val="003475F3"/>
    <w:rsid w:val="00347B37"/>
    <w:rsid w:val="00350222"/>
    <w:rsid w:val="003503BD"/>
    <w:rsid w:val="00350BE4"/>
    <w:rsid w:val="00350E92"/>
    <w:rsid w:val="0035127E"/>
    <w:rsid w:val="00351C8F"/>
    <w:rsid w:val="00351F9B"/>
    <w:rsid w:val="00352CC9"/>
    <w:rsid w:val="0035345B"/>
    <w:rsid w:val="003538A5"/>
    <w:rsid w:val="00353FC7"/>
    <w:rsid w:val="00354EFA"/>
    <w:rsid w:val="00355845"/>
    <w:rsid w:val="00355EB5"/>
    <w:rsid w:val="00355EF7"/>
    <w:rsid w:val="00356302"/>
    <w:rsid w:val="00356A7C"/>
    <w:rsid w:val="0035755F"/>
    <w:rsid w:val="00357754"/>
    <w:rsid w:val="00357E56"/>
    <w:rsid w:val="00360818"/>
    <w:rsid w:val="0036086A"/>
    <w:rsid w:val="00360CD6"/>
    <w:rsid w:val="0036115C"/>
    <w:rsid w:val="00362050"/>
    <w:rsid w:val="00362A82"/>
    <w:rsid w:val="00362C37"/>
    <w:rsid w:val="00362DB6"/>
    <w:rsid w:val="0036308D"/>
    <w:rsid w:val="003636C1"/>
    <w:rsid w:val="00365222"/>
    <w:rsid w:val="003658E5"/>
    <w:rsid w:val="00365E4E"/>
    <w:rsid w:val="00365E52"/>
    <w:rsid w:val="0036611C"/>
    <w:rsid w:val="00367F56"/>
    <w:rsid w:val="00370916"/>
    <w:rsid w:val="00370C84"/>
    <w:rsid w:val="003718FC"/>
    <w:rsid w:val="00371D71"/>
    <w:rsid w:val="003729D6"/>
    <w:rsid w:val="00372B39"/>
    <w:rsid w:val="00373244"/>
    <w:rsid w:val="003736D0"/>
    <w:rsid w:val="00373BA9"/>
    <w:rsid w:val="00373D2C"/>
    <w:rsid w:val="0037439A"/>
    <w:rsid w:val="003746EE"/>
    <w:rsid w:val="003756F8"/>
    <w:rsid w:val="003758F5"/>
    <w:rsid w:val="00375F24"/>
    <w:rsid w:val="0037637D"/>
    <w:rsid w:val="00376910"/>
    <w:rsid w:val="003769DE"/>
    <w:rsid w:val="00376D1C"/>
    <w:rsid w:val="00377A13"/>
    <w:rsid w:val="00377C03"/>
    <w:rsid w:val="00377EBC"/>
    <w:rsid w:val="00381319"/>
    <w:rsid w:val="00381593"/>
    <w:rsid w:val="003817A5"/>
    <w:rsid w:val="003817F8"/>
    <w:rsid w:val="00383656"/>
    <w:rsid w:val="00383760"/>
    <w:rsid w:val="00383D9D"/>
    <w:rsid w:val="00383ED9"/>
    <w:rsid w:val="003845C9"/>
    <w:rsid w:val="0038615F"/>
    <w:rsid w:val="003867C3"/>
    <w:rsid w:val="00386FF2"/>
    <w:rsid w:val="0038772F"/>
    <w:rsid w:val="00390432"/>
    <w:rsid w:val="003908E0"/>
    <w:rsid w:val="00390C28"/>
    <w:rsid w:val="00391413"/>
    <w:rsid w:val="003916A1"/>
    <w:rsid w:val="003917F8"/>
    <w:rsid w:val="003919EA"/>
    <w:rsid w:val="00391D20"/>
    <w:rsid w:val="00392EF5"/>
    <w:rsid w:val="003933B4"/>
    <w:rsid w:val="00393B44"/>
    <w:rsid w:val="003941F4"/>
    <w:rsid w:val="00395E48"/>
    <w:rsid w:val="003974A0"/>
    <w:rsid w:val="003A04FF"/>
    <w:rsid w:val="003A0B53"/>
    <w:rsid w:val="003A0B9F"/>
    <w:rsid w:val="003A0E81"/>
    <w:rsid w:val="003A20BD"/>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88C"/>
    <w:rsid w:val="003B0A0E"/>
    <w:rsid w:val="003B129D"/>
    <w:rsid w:val="003B1760"/>
    <w:rsid w:val="003B1870"/>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F10"/>
    <w:rsid w:val="003D0A9E"/>
    <w:rsid w:val="003D0BAA"/>
    <w:rsid w:val="003D0BFB"/>
    <w:rsid w:val="003D1058"/>
    <w:rsid w:val="003D1E8C"/>
    <w:rsid w:val="003D22FC"/>
    <w:rsid w:val="003D36BA"/>
    <w:rsid w:val="003D3A2C"/>
    <w:rsid w:val="003D3A6C"/>
    <w:rsid w:val="003D3B08"/>
    <w:rsid w:val="003D3DCB"/>
    <w:rsid w:val="003D43CB"/>
    <w:rsid w:val="003D4749"/>
    <w:rsid w:val="003D4757"/>
    <w:rsid w:val="003D4989"/>
    <w:rsid w:val="003D4E15"/>
    <w:rsid w:val="003D50C6"/>
    <w:rsid w:val="003D57AF"/>
    <w:rsid w:val="003D5841"/>
    <w:rsid w:val="003D5F72"/>
    <w:rsid w:val="003D616E"/>
    <w:rsid w:val="003D6D43"/>
    <w:rsid w:val="003D72ED"/>
    <w:rsid w:val="003D741C"/>
    <w:rsid w:val="003D7C38"/>
    <w:rsid w:val="003D7FAC"/>
    <w:rsid w:val="003E021C"/>
    <w:rsid w:val="003E053A"/>
    <w:rsid w:val="003E09F2"/>
    <w:rsid w:val="003E1C56"/>
    <w:rsid w:val="003E2AB4"/>
    <w:rsid w:val="003E2F28"/>
    <w:rsid w:val="003E32D0"/>
    <w:rsid w:val="003E3F30"/>
    <w:rsid w:val="003E3F79"/>
    <w:rsid w:val="003E484A"/>
    <w:rsid w:val="003E5376"/>
    <w:rsid w:val="003E7132"/>
    <w:rsid w:val="003F03FE"/>
    <w:rsid w:val="003F1400"/>
    <w:rsid w:val="003F1CC2"/>
    <w:rsid w:val="003F1F35"/>
    <w:rsid w:val="003F284C"/>
    <w:rsid w:val="003F3CFF"/>
    <w:rsid w:val="003F4839"/>
    <w:rsid w:val="003F4CCD"/>
    <w:rsid w:val="003F5420"/>
    <w:rsid w:val="003F55F7"/>
    <w:rsid w:val="003F5736"/>
    <w:rsid w:val="003F65DD"/>
    <w:rsid w:val="003F6B8F"/>
    <w:rsid w:val="003F6C04"/>
    <w:rsid w:val="003F6D06"/>
    <w:rsid w:val="003F709C"/>
    <w:rsid w:val="003F7265"/>
    <w:rsid w:val="003F7DEB"/>
    <w:rsid w:val="003F7F40"/>
    <w:rsid w:val="004006D1"/>
    <w:rsid w:val="00400FC1"/>
    <w:rsid w:val="00401073"/>
    <w:rsid w:val="0040179F"/>
    <w:rsid w:val="00401972"/>
    <w:rsid w:val="00401D2A"/>
    <w:rsid w:val="0040262C"/>
    <w:rsid w:val="004026C8"/>
    <w:rsid w:val="00402A36"/>
    <w:rsid w:val="00403B55"/>
    <w:rsid w:val="00404061"/>
    <w:rsid w:val="00405605"/>
    <w:rsid w:val="004056C0"/>
    <w:rsid w:val="0040623F"/>
    <w:rsid w:val="00406A59"/>
    <w:rsid w:val="00407083"/>
    <w:rsid w:val="00407E49"/>
    <w:rsid w:val="004105F4"/>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7170"/>
    <w:rsid w:val="0041793B"/>
    <w:rsid w:val="00420274"/>
    <w:rsid w:val="00422A81"/>
    <w:rsid w:val="004235E2"/>
    <w:rsid w:val="004242BC"/>
    <w:rsid w:val="004246E4"/>
    <w:rsid w:val="00425247"/>
    <w:rsid w:val="00425446"/>
    <w:rsid w:val="00425B4C"/>
    <w:rsid w:val="00425D80"/>
    <w:rsid w:val="00425F7F"/>
    <w:rsid w:val="00426139"/>
    <w:rsid w:val="00426912"/>
    <w:rsid w:val="004269CC"/>
    <w:rsid w:val="00426FE6"/>
    <w:rsid w:val="00427177"/>
    <w:rsid w:val="00431E85"/>
    <w:rsid w:val="00432010"/>
    <w:rsid w:val="004323B7"/>
    <w:rsid w:val="004325C5"/>
    <w:rsid w:val="00432943"/>
    <w:rsid w:val="004329E9"/>
    <w:rsid w:val="00433086"/>
    <w:rsid w:val="00434181"/>
    <w:rsid w:val="004346E5"/>
    <w:rsid w:val="00434E4B"/>
    <w:rsid w:val="004350F3"/>
    <w:rsid w:val="00435E51"/>
    <w:rsid w:val="00435EBE"/>
    <w:rsid w:val="00436E73"/>
    <w:rsid w:val="0044081C"/>
    <w:rsid w:val="00440E28"/>
    <w:rsid w:val="0044154D"/>
    <w:rsid w:val="00441BF6"/>
    <w:rsid w:val="004421EA"/>
    <w:rsid w:val="004423FF"/>
    <w:rsid w:val="00442F65"/>
    <w:rsid w:val="0044384D"/>
    <w:rsid w:val="00443AE9"/>
    <w:rsid w:val="00443FD7"/>
    <w:rsid w:val="00444013"/>
    <w:rsid w:val="0044433A"/>
    <w:rsid w:val="004443C3"/>
    <w:rsid w:val="00444B75"/>
    <w:rsid w:val="00444D7B"/>
    <w:rsid w:val="00445023"/>
    <w:rsid w:val="004454FA"/>
    <w:rsid w:val="00445A31"/>
    <w:rsid w:val="00445B6A"/>
    <w:rsid w:val="00445F28"/>
    <w:rsid w:val="00446320"/>
    <w:rsid w:val="004467CE"/>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B84"/>
    <w:rsid w:val="004659E3"/>
    <w:rsid w:val="00466187"/>
    <w:rsid w:val="0046699D"/>
    <w:rsid w:val="00466BA8"/>
    <w:rsid w:val="004675A2"/>
    <w:rsid w:val="00467ED6"/>
    <w:rsid w:val="00467F9A"/>
    <w:rsid w:val="004709C3"/>
    <w:rsid w:val="00470AD4"/>
    <w:rsid w:val="004710D4"/>
    <w:rsid w:val="00471190"/>
    <w:rsid w:val="004719F6"/>
    <w:rsid w:val="00471A38"/>
    <w:rsid w:val="00472737"/>
    <w:rsid w:val="00473534"/>
    <w:rsid w:val="004739DD"/>
    <w:rsid w:val="004740B5"/>
    <w:rsid w:val="004742ED"/>
    <w:rsid w:val="00474868"/>
    <w:rsid w:val="00475191"/>
    <w:rsid w:val="0047568D"/>
    <w:rsid w:val="004757E6"/>
    <w:rsid w:val="004758EC"/>
    <w:rsid w:val="00475A12"/>
    <w:rsid w:val="00475C96"/>
    <w:rsid w:val="00476513"/>
    <w:rsid w:val="0047660A"/>
    <w:rsid w:val="00476A31"/>
    <w:rsid w:val="0047775E"/>
    <w:rsid w:val="004809C8"/>
    <w:rsid w:val="0048138E"/>
    <w:rsid w:val="00481447"/>
    <w:rsid w:val="00482FF7"/>
    <w:rsid w:val="0048330F"/>
    <w:rsid w:val="0048427F"/>
    <w:rsid w:val="00486A74"/>
    <w:rsid w:val="00486EA6"/>
    <w:rsid w:val="004876DC"/>
    <w:rsid w:val="00487CDD"/>
    <w:rsid w:val="00491225"/>
    <w:rsid w:val="0049139B"/>
    <w:rsid w:val="0049166D"/>
    <w:rsid w:val="00491B4D"/>
    <w:rsid w:val="00491BE8"/>
    <w:rsid w:val="004933B7"/>
    <w:rsid w:val="0049382D"/>
    <w:rsid w:val="00494599"/>
    <w:rsid w:val="00494841"/>
    <w:rsid w:val="00494DFB"/>
    <w:rsid w:val="0049512A"/>
    <w:rsid w:val="0049543C"/>
    <w:rsid w:val="004955E6"/>
    <w:rsid w:val="00495601"/>
    <w:rsid w:val="004958E4"/>
    <w:rsid w:val="00495FE8"/>
    <w:rsid w:val="0049643A"/>
    <w:rsid w:val="0049697B"/>
    <w:rsid w:val="00496AF2"/>
    <w:rsid w:val="0049768B"/>
    <w:rsid w:val="004976DD"/>
    <w:rsid w:val="004A0155"/>
    <w:rsid w:val="004A08B2"/>
    <w:rsid w:val="004A12B5"/>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622C"/>
    <w:rsid w:val="004A6496"/>
    <w:rsid w:val="004A6ED7"/>
    <w:rsid w:val="004A77ED"/>
    <w:rsid w:val="004A7919"/>
    <w:rsid w:val="004A7AA7"/>
    <w:rsid w:val="004B03D7"/>
    <w:rsid w:val="004B04E9"/>
    <w:rsid w:val="004B060D"/>
    <w:rsid w:val="004B0A44"/>
    <w:rsid w:val="004B0AE8"/>
    <w:rsid w:val="004B0FE1"/>
    <w:rsid w:val="004B10A9"/>
    <w:rsid w:val="004B1412"/>
    <w:rsid w:val="004B1D3E"/>
    <w:rsid w:val="004B2237"/>
    <w:rsid w:val="004B22B9"/>
    <w:rsid w:val="004B2B6C"/>
    <w:rsid w:val="004B2E0D"/>
    <w:rsid w:val="004B3342"/>
    <w:rsid w:val="004B4308"/>
    <w:rsid w:val="004B51C7"/>
    <w:rsid w:val="004B52D8"/>
    <w:rsid w:val="004B633E"/>
    <w:rsid w:val="004B6563"/>
    <w:rsid w:val="004B7045"/>
    <w:rsid w:val="004B71C1"/>
    <w:rsid w:val="004B754D"/>
    <w:rsid w:val="004B75A9"/>
    <w:rsid w:val="004C013F"/>
    <w:rsid w:val="004C07C1"/>
    <w:rsid w:val="004C0B0C"/>
    <w:rsid w:val="004C0F28"/>
    <w:rsid w:val="004C1BC8"/>
    <w:rsid w:val="004C2178"/>
    <w:rsid w:val="004C2907"/>
    <w:rsid w:val="004C2C46"/>
    <w:rsid w:val="004C4F6F"/>
    <w:rsid w:val="004C5395"/>
    <w:rsid w:val="004C5627"/>
    <w:rsid w:val="004C5A5F"/>
    <w:rsid w:val="004C5D40"/>
    <w:rsid w:val="004C616D"/>
    <w:rsid w:val="004C6746"/>
    <w:rsid w:val="004C6E44"/>
    <w:rsid w:val="004C79BD"/>
    <w:rsid w:val="004C7DF9"/>
    <w:rsid w:val="004D037F"/>
    <w:rsid w:val="004D07D2"/>
    <w:rsid w:val="004D111B"/>
    <w:rsid w:val="004D1B20"/>
    <w:rsid w:val="004D2034"/>
    <w:rsid w:val="004D28E5"/>
    <w:rsid w:val="004D2A12"/>
    <w:rsid w:val="004D30DA"/>
    <w:rsid w:val="004D354A"/>
    <w:rsid w:val="004D42DC"/>
    <w:rsid w:val="004D480E"/>
    <w:rsid w:val="004D4A57"/>
    <w:rsid w:val="004D4B75"/>
    <w:rsid w:val="004D4CBC"/>
    <w:rsid w:val="004D4EDD"/>
    <w:rsid w:val="004D4F3B"/>
    <w:rsid w:val="004D52FD"/>
    <w:rsid w:val="004D5671"/>
    <w:rsid w:val="004D63D8"/>
    <w:rsid w:val="004D709B"/>
    <w:rsid w:val="004D70A3"/>
    <w:rsid w:val="004D7512"/>
    <w:rsid w:val="004D7949"/>
    <w:rsid w:val="004D7A3F"/>
    <w:rsid w:val="004D7ACB"/>
    <w:rsid w:val="004E0E89"/>
    <w:rsid w:val="004E10DC"/>
    <w:rsid w:val="004E175C"/>
    <w:rsid w:val="004E1A9C"/>
    <w:rsid w:val="004E1E2B"/>
    <w:rsid w:val="004E21E0"/>
    <w:rsid w:val="004E2487"/>
    <w:rsid w:val="004E311F"/>
    <w:rsid w:val="004E334A"/>
    <w:rsid w:val="004E3B57"/>
    <w:rsid w:val="004E4D80"/>
    <w:rsid w:val="004E541B"/>
    <w:rsid w:val="004E5522"/>
    <w:rsid w:val="004E794E"/>
    <w:rsid w:val="004E7AB3"/>
    <w:rsid w:val="004E7F8D"/>
    <w:rsid w:val="004F0B3B"/>
    <w:rsid w:val="004F120C"/>
    <w:rsid w:val="004F153A"/>
    <w:rsid w:val="004F18D3"/>
    <w:rsid w:val="004F20A4"/>
    <w:rsid w:val="004F290C"/>
    <w:rsid w:val="004F33B6"/>
    <w:rsid w:val="004F3C41"/>
    <w:rsid w:val="004F463F"/>
    <w:rsid w:val="004F4C35"/>
    <w:rsid w:val="004F6C42"/>
    <w:rsid w:val="004F78B2"/>
    <w:rsid w:val="00500200"/>
    <w:rsid w:val="00500894"/>
    <w:rsid w:val="00501284"/>
    <w:rsid w:val="005020B4"/>
    <w:rsid w:val="00502110"/>
    <w:rsid w:val="0050251A"/>
    <w:rsid w:val="00502881"/>
    <w:rsid w:val="005029C2"/>
    <w:rsid w:val="00503250"/>
    <w:rsid w:val="00503600"/>
    <w:rsid w:val="00504D71"/>
    <w:rsid w:val="00505E47"/>
    <w:rsid w:val="00506317"/>
    <w:rsid w:val="00506670"/>
    <w:rsid w:val="005074B8"/>
    <w:rsid w:val="00507763"/>
    <w:rsid w:val="00507765"/>
    <w:rsid w:val="00507A1A"/>
    <w:rsid w:val="00507B40"/>
    <w:rsid w:val="005107B0"/>
    <w:rsid w:val="005114F4"/>
    <w:rsid w:val="00511520"/>
    <w:rsid w:val="005115CE"/>
    <w:rsid w:val="00511CB3"/>
    <w:rsid w:val="00511D84"/>
    <w:rsid w:val="00511DFC"/>
    <w:rsid w:val="00511EFE"/>
    <w:rsid w:val="005123CF"/>
    <w:rsid w:val="00512432"/>
    <w:rsid w:val="0051281C"/>
    <w:rsid w:val="00512A2D"/>
    <w:rsid w:val="00513FBC"/>
    <w:rsid w:val="005145FA"/>
    <w:rsid w:val="00514AD1"/>
    <w:rsid w:val="00515593"/>
    <w:rsid w:val="005159D5"/>
    <w:rsid w:val="00515B75"/>
    <w:rsid w:val="00515E1A"/>
    <w:rsid w:val="0051623E"/>
    <w:rsid w:val="00516720"/>
    <w:rsid w:val="005172CE"/>
    <w:rsid w:val="005178A3"/>
    <w:rsid w:val="00517DD2"/>
    <w:rsid w:val="005200BE"/>
    <w:rsid w:val="005204EB"/>
    <w:rsid w:val="005204FB"/>
    <w:rsid w:val="0052050A"/>
    <w:rsid w:val="00522A8A"/>
    <w:rsid w:val="00522C61"/>
    <w:rsid w:val="00522FC4"/>
    <w:rsid w:val="005231C1"/>
    <w:rsid w:val="00523555"/>
    <w:rsid w:val="00523B78"/>
    <w:rsid w:val="005240AF"/>
    <w:rsid w:val="0052425C"/>
    <w:rsid w:val="005272CD"/>
    <w:rsid w:val="00527C1A"/>
    <w:rsid w:val="0053006F"/>
    <w:rsid w:val="00531CEA"/>
    <w:rsid w:val="00531DFC"/>
    <w:rsid w:val="005325C5"/>
    <w:rsid w:val="00532601"/>
    <w:rsid w:val="005333CB"/>
    <w:rsid w:val="0053350A"/>
    <w:rsid w:val="00533771"/>
    <w:rsid w:val="00533BE3"/>
    <w:rsid w:val="00533EFD"/>
    <w:rsid w:val="00534AEF"/>
    <w:rsid w:val="00534C8E"/>
    <w:rsid w:val="00535331"/>
    <w:rsid w:val="0053556A"/>
    <w:rsid w:val="0053578F"/>
    <w:rsid w:val="00535A9F"/>
    <w:rsid w:val="005372F2"/>
    <w:rsid w:val="0053746A"/>
    <w:rsid w:val="005402D9"/>
    <w:rsid w:val="00540E35"/>
    <w:rsid w:val="00542F68"/>
    <w:rsid w:val="00543525"/>
    <w:rsid w:val="00543ED7"/>
    <w:rsid w:val="00544893"/>
    <w:rsid w:val="00544E0F"/>
    <w:rsid w:val="00544EA9"/>
    <w:rsid w:val="005452A8"/>
    <w:rsid w:val="00545702"/>
    <w:rsid w:val="00546783"/>
    <w:rsid w:val="005478FF"/>
    <w:rsid w:val="00547D83"/>
    <w:rsid w:val="00550C7F"/>
    <w:rsid w:val="00550CB1"/>
    <w:rsid w:val="00551922"/>
    <w:rsid w:val="005521BF"/>
    <w:rsid w:val="005536B4"/>
    <w:rsid w:val="00553BD4"/>
    <w:rsid w:val="00553D0E"/>
    <w:rsid w:val="0055447B"/>
    <w:rsid w:val="00554F5A"/>
    <w:rsid w:val="00555037"/>
    <w:rsid w:val="00555577"/>
    <w:rsid w:val="005556B0"/>
    <w:rsid w:val="0055589B"/>
    <w:rsid w:val="005567BA"/>
    <w:rsid w:val="0055741B"/>
    <w:rsid w:val="00557818"/>
    <w:rsid w:val="005609EA"/>
    <w:rsid w:val="00560AD8"/>
    <w:rsid w:val="00560F3C"/>
    <w:rsid w:val="005622E1"/>
    <w:rsid w:val="0056286E"/>
    <w:rsid w:val="00562AB2"/>
    <w:rsid w:val="00562FF7"/>
    <w:rsid w:val="00563F1A"/>
    <w:rsid w:val="0056445A"/>
    <w:rsid w:val="00564DE2"/>
    <w:rsid w:val="00566E7E"/>
    <w:rsid w:val="00566F07"/>
    <w:rsid w:val="00567871"/>
    <w:rsid w:val="00570AE7"/>
    <w:rsid w:val="00571208"/>
    <w:rsid w:val="0057134E"/>
    <w:rsid w:val="0057162F"/>
    <w:rsid w:val="00571AB6"/>
    <w:rsid w:val="00572655"/>
    <w:rsid w:val="0057292C"/>
    <w:rsid w:val="00572E38"/>
    <w:rsid w:val="00573299"/>
    <w:rsid w:val="005732A5"/>
    <w:rsid w:val="00573D47"/>
    <w:rsid w:val="005741FC"/>
    <w:rsid w:val="0057637F"/>
    <w:rsid w:val="005764F0"/>
    <w:rsid w:val="005765EE"/>
    <w:rsid w:val="005801CD"/>
    <w:rsid w:val="00580933"/>
    <w:rsid w:val="005815F5"/>
    <w:rsid w:val="005823EE"/>
    <w:rsid w:val="00582413"/>
    <w:rsid w:val="00582BD3"/>
    <w:rsid w:val="005836B7"/>
    <w:rsid w:val="00583F6D"/>
    <w:rsid w:val="00584293"/>
    <w:rsid w:val="00585229"/>
    <w:rsid w:val="0058541D"/>
    <w:rsid w:val="00585EC3"/>
    <w:rsid w:val="005866F2"/>
    <w:rsid w:val="0058672E"/>
    <w:rsid w:val="005870A4"/>
    <w:rsid w:val="00587448"/>
    <w:rsid w:val="00587527"/>
    <w:rsid w:val="005876AF"/>
    <w:rsid w:val="005900B6"/>
    <w:rsid w:val="00590CA2"/>
    <w:rsid w:val="00591B1B"/>
    <w:rsid w:val="00591F0D"/>
    <w:rsid w:val="00593187"/>
    <w:rsid w:val="0059353B"/>
    <w:rsid w:val="00593F72"/>
    <w:rsid w:val="00594002"/>
    <w:rsid w:val="0059493F"/>
    <w:rsid w:val="005951D0"/>
    <w:rsid w:val="00595733"/>
    <w:rsid w:val="00595FD4"/>
    <w:rsid w:val="005963D9"/>
    <w:rsid w:val="005967A0"/>
    <w:rsid w:val="00596A0B"/>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267C"/>
    <w:rsid w:val="005B31DA"/>
    <w:rsid w:val="005B3468"/>
    <w:rsid w:val="005B3E08"/>
    <w:rsid w:val="005B4357"/>
    <w:rsid w:val="005B60D9"/>
    <w:rsid w:val="005B72B6"/>
    <w:rsid w:val="005C009C"/>
    <w:rsid w:val="005C04CD"/>
    <w:rsid w:val="005C0594"/>
    <w:rsid w:val="005C183A"/>
    <w:rsid w:val="005C1FB1"/>
    <w:rsid w:val="005C1FEC"/>
    <w:rsid w:val="005C2E02"/>
    <w:rsid w:val="005C2F3C"/>
    <w:rsid w:val="005C3106"/>
    <w:rsid w:val="005C3118"/>
    <w:rsid w:val="005C3AAA"/>
    <w:rsid w:val="005C4112"/>
    <w:rsid w:val="005C4178"/>
    <w:rsid w:val="005C41A0"/>
    <w:rsid w:val="005C5F7C"/>
    <w:rsid w:val="005C608E"/>
    <w:rsid w:val="005C60B5"/>
    <w:rsid w:val="005C6651"/>
    <w:rsid w:val="005C6A62"/>
    <w:rsid w:val="005C77CD"/>
    <w:rsid w:val="005D05B2"/>
    <w:rsid w:val="005D091B"/>
    <w:rsid w:val="005D0ACF"/>
    <w:rsid w:val="005D12A2"/>
    <w:rsid w:val="005D2A98"/>
    <w:rsid w:val="005D2E75"/>
    <w:rsid w:val="005D3A73"/>
    <w:rsid w:val="005D5548"/>
    <w:rsid w:val="005D62E5"/>
    <w:rsid w:val="005D6338"/>
    <w:rsid w:val="005D6692"/>
    <w:rsid w:val="005D671B"/>
    <w:rsid w:val="005D68B3"/>
    <w:rsid w:val="005D7215"/>
    <w:rsid w:val="005D72AD"/>
    <w:rsid w:val="005D74F3"/>
    <w:rsid w:val="005D78B0"/>
    <w:rsid w:val="005E0BAB"/>
    <w:rsid w:val="005E1DD0"/>
    <w:rsid w:val="005E1F0E"/>
    <w:rsid w:val="005E24F4"/>
    <w:rsid w:val="005E2BDF"/>
    <w:rsid w:val="005E3237"/>
    <w:rsid w:val="005E3761"/>
    <w:rsid w:val="005E422B"/>
    <w:rsid w:val="005E43F0"/>
    <w:rsid w:val="005E443A"/>
    <w:rsid w:val="005E495D"/>
    <w:rsid w:val="005E4986"/>
    <w:rsid w:val="005E4C54"/>
    <w:rsid w:val="005E57DC"/>
    <w:rsid w:val="005E5BC4"/>
    <w:rsid w:val="005E6203"/>
    <w:rsid w:val="005E69E1"/>
    <w:rsid w:val="005E6D4A"/>
    <w:rsid w:val="005E7564"/>
    <w:rsid w:val="005F023D"/>
    <w:rsid w:val="005F029C"/>
    <w:rsid w:val="005F08E9"/>
    <w:rsid w:val="005F1FE0"/>
    <w:rsid w:val="005F20AB"/>
    <w:rsid w:val="005F212C"/>
    <w:rsid w:val="005F2254"/>
    <w:rsid w:val="005F250F"/>
    <w:rsid w:val="005F33C1"/>
    <w:rsid w:val="005F33C5"/>
    <w:rsid w:val="005F385B"/>
    <w:rsid w:val="005F4856"/>
    <w:rsid w:val="005F49EE"/>
    <w:rsid w:val="005F4E4D"/>
    <w:rsid w:val="005F4F29"/>
    <w:rsid w:val="005F5352"/>
    <w:rsid w:val="005F5FAA"/>
    <w:rsid w:val="00600380"/>
    <w:rsid w:val="0060056A"/>
    <w:rsid w:val="006019BE"/>
    <w:rsid w:val="006019FF"/>
    <w:rsid w:val="006025D6"/>
    <w:rsid w:val="0060265C"/>
    <w:rsid w:val="00602A9E"/>
    <w:rsid w:val="006049DA"/>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966"/>
    <w:rsid w:val="00617B4D"/>
    <w:rsid w:val="00621DF3"/>
    <w:rsid w:val="00622054"/>
    <w:rsid w:val="00622058"/>
    <w:rsid w:val="0062276F"/>
    <w:rsid w:val="006228A7"/>
    <w:rsid w:val="006228C2"/>
    <w:rsid w:val="00622B30"/>
    <w:rsid w:val="006230F1"/>
    <w:rsid w:val="0062386D"/>
    <w:rsid w:val="00623EB4"/>
    <w:rsid w:val="00623EED"/>
    <w:rsid w:val="00623FA9"/>
    <w:rsid w:val="00624141"/>
    <w:rsid w:val="006242D4"/>
    <w:rsid w:val="0062503C"/>
    <w:rsid w:val="00626446"/>
    <w:rsid w:val="006267F6"/>
    <w:rsid w:val="00626898"/>
    <w:rsid w:val="0062721B"/>
    <w:rsid w:val="006272A5"/>
    <w:rsid w:val="00627893"/>
    <w:rsid w:val="00630290"/>
    <w:rsid w:val="00630AA0"/>
    <w:rsid w:val="00631139"/>
    <w:rsid w:val="00631DF1"/>
    <w:rsid w:val="006326FB"/>
    <w:rsid w:val="00632ACF"/>
    <w:rsid w:val="006358BE"/>
    <w:rsid w:val="00635A1E"/>
    <w:rsid w:val="00637233"/>
    <w:rsid w:val="006378A6"/>
    <w:rsid w:val="0064042C"/>
    <w:rsid w:val="006406C7"/>
    <w:rsid w:val="00640F8A"/>
    <w:rsid w:val="00641880"/>
    <w:rsid w:val="0064268A"/>
    <w:rsid w:val="00642DCF"/>
    <w:rsid w:val="00643927"/>
    <w:rsid w:val="00643D93"/>
    <w:rsid w:val="0064474C"/>
    <w:rsid w:val="00645B28"/>
    <w:rsid w:val="0064604C"/>
    <w:rsid w:val="00646A61"/>
    <w:rsid w:val="00646B10"/>
    <w:rsid w:val="006478B6"/>
    <w:rsid w:val="0064795F"/>
    <w:rsid w:val="006479C2"/>
    <w:rsid w:val="006479EB"/>
    <w:rsid w:val="00647AC9"/>
    <w:rsid w:val="006500E3"/>
    <w:rsid w:val="00650152"/>
    <w:rsid w:val="006502AD"/>
    <w:rsid w:val="0065208A"/>
    <w:rsid w:val="006529E4"/>
    <w:rsid w:val="00652D19"/>
    <w:rsid w:val="006534C6"/>
    <w:rsid w:val="00653733"/>
    <w:rsid w:val="006537CD"/>
    <w:rsid w:val="0065413B"/>
    <w:rsid w:val="006548B9"/>
    <w:rsid w:val="00654E23"/>
    <w:rsid w:val="00655041"/>
    <w:rsid w:val="00655767"/>
    <w:rsid w:val="00655A19"/>
    <w:rsid w:val="00655AF4"/>
    <w:rsid w:val="00656AB6"/>
    <w:rsid w:val="0065712B"/>
    <w:rsid w:val="006573C7"/>
    <w:rsid w:val="006575B4"/>
    <w:rsid w:val="00657849"/>
    <w:rsid w:val="00657AAD"/>
    <w:rsid w:val="006609A3"/>
    <w:rsid w:val="00661AC3"/>
    <w:rsid w:val="0066302E"/>
    <w:rsid w:val="006630CC"/>
    <w:rsid w:val="006631F6"/>
    <w:rsid w:val="006633CE"/>
    <w:rsid w:val="0066354D"/>
    <w:rsid w:val="00663565"/>
    <w:rsid w:val="00663B44"/>
    <w:rsid w:val="00663E74"/>
    <w:rsid w:val="0066411C"/>
    <w:rsid w:val="0066436F"/>
    <w:rsid w:val="0066628B"/>
    <w:rsid w:val="00666DF3"/>
    <w:rsid w:val="00667C43"/>
    <w:rsid w:val="00667DB5"/>
    <w:rsid w:val="00670764"/>
    <w:rsid w:val="006716A9"/>
    <w:rsid w:val="00671AB5"/>
    <w:rsid w:val="00672C82"/>
    <w:rsid w:val="006730CA"/>
    <w:rsid w:val="006732E4"/>
    <w:rsid w:val="0067380D"/>
    <w:rsid w:val="006738EA"/>
    <w:rsid w:val="00673EF4"/>
    <w:rsid w:val="00674309"/>
    <w:rsid w:val="00674833"/>
    <w:rsid w:val="006748DA"/>
    <w:rsid w:val="00674AA8"/>
    <w:rsid w:val="00674C6D"/>
    <w:rsid w:val="00675322"/>
    <w:rsid w:val="00675CE5"/>
    <w:rsid w:val="00675E77"/>
    <w:rsid w:val="006769BD"/>
    <w:rsid w:val="00676A6B"/>
    <w:rsid w:val="00676E2F"/>
    <w:rsid w:val="00676F3F"/>
    <w:rsid w:val="00676F65"/>
    <w:rsid w:val="00677619"/>
    <w:rsid w:val="006807CC"/>
    <w:rsid w:val="00680F7F"/>
    <w:rsid w:val="00681D5E"/>
    <w:rsid w:val="0068328F"/>
    <w:rsid w:val="006835C1"/>
    <w:rsid w:val="00683886"/>
    <w:rsid w:val="0068497D"/>
    <w:rsid w:val="006849D8"/>
    <w:rsid w:val="00685930"/>
    <w:rsid w:val="00685FA4"/>
    <w:rsid w:val="00685FD2"/>
    <w:rsid w:val="00686ABC"/>
    <w:rsid w:val="006870F0"/>
    <w:rsid w:val="00687D0C"/>
    <w:rsid w:val="00687E0C"/>
    <w:rsid w:val="00687E70"/>
    <w:rsid w:val="006905EE"/>
    <w:rsid w:val="0069083B"/>
    <w:rsid w:val="00691E4E"/>
    <w:rsid w:val="00692091"/>
    <w:rsid w:val="006925F2"/>
    <w:rsid w:val="00693878"/>
    <w:rsid w:val="00694D2C"/>
    <w:rsid w:val="006953A7"/>
    <w:rsid w:val="0069545E"/>
    <w:rsid w:val="00695B23"/>
    <w:rsid w:val="00695CA4"/>
    <w:rsid w:val="006966C5"/>
    <w:rsid w:val="006967F7"/>
    <w:rsid w:val="00696A5E"/>
    <w:rsid w:val="00696A66"/>
    <w:rsid w:val="0069703C"/>
    <w:rsid w:val="006974C8"/>
    <w:rsid w:val="006977C5"/>
    <w:rsid w:val="00697BE2"/>
    <w:rsid w:val="00697FCF"/>
    <w:rsid w:val="006A0457"/>
    <w:rsid w:val="006A28DA"/>
    <w:rsid w:val="006A2DEB"/>
    <w:rsid w:val="006A2E9A"/>
    <w:rsid w:val="006A2EF4"/>
    <w:rsid w:val="006A3D79"/>
    <w:rsid w:val="006A4943"/>
    <w:rsid w:val="006A4C1B"/>
    <w:rsid w:val="006A50D0"/>
    <w:rsid w:val="006A6331"/>
    <w:rsid w:val="006A750B"/>
    <w:rsid w:val="006B01B9"/>
    <w:rsid w:val="006B0290"/>
    <w:rsid w:val="006B0594"/>
    <w:rsid w:val="006B06E7"/>
    <w:rsid w:val="006B1730"/>
    <w:rsid w:val="006B1EF4"/>
    <w:rsid w:val="006B21DE"/>
    <w:rsid w:val="006B29D8"/>
    <w:rsid w:val="006B2A9E"/>
    <w:rsid w:val="006B36DF"/>
    <w:rsid w:val="006B3761"/>
    <w:rsid w:val="006B3BC4"/>
    <w:rsid w:val="006B3D47"/>
    <w:rsid w:val="006B5384"/>
    <w:rsid w:val="006B58C4"/>
    <w:rsid w:val="006B5B67"/>
    <w:rsid w:val="006B623A"/>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6D3E"/>
    <w:rsid w:val="006C786A"/>
    <w:rsid w:val="006C7B0D"/>
    <w:rsid w:val="006D0BB0"/>
    <w:rsid w:val="006D1773"/>
    <w:rsid w:val="006D18CA"/>
    <w:rsid w:val="006D192C"/>
    <w:rsid w:val="006D2E3A"/>
    <w:rsid w:val="006D3570"/>
    <w:rsid w:val="006D3C37"/>
    <w:rsid w:val="006D3D9D"/>
    <w:rsid w:val="006D4E7E"/>
    <w:rsid w:val="006D56DC"/>
    <w:rsid w:val="006D5F49"/>
    <w:rsid w:val="006D6317"/>
    <w:rsid w:val="006D6782"/>
    <w:rsid w:val="006D6F3A"/>
    <w:rsid w:val="006D774C"/>
    <w:rsid w:val="006D7AD7"/>
    <w:rsid w:val="006E09ED"/>
    <w:rsid w:val="006E0AE4"/>
    <w:rsid w:val="006E1287"/>
    <w:rsid w:val="006E1EB9"/>
    <w:rsid w:val="006E2989"/>
    <w:rsid w:val="006E3760"/>
    <w:rsid w:val="006E3A3C"/>
    <w:rsid w:val="006E58C7"/>
    <w:rsid w:val="006E61D1"/>
    <w:rsid w:val="006E6AA1"/>
    <w:rsid w:val="006E6B4B"/>
    <w:rsid w:val="006F0042"/>
    <w:rsid w:val="006F185A"/>
    <w:rsid w:val="006F19D9"/>
    <w:rsid w:val="006F1AF5"/>
    <w:rsid w:val="006F1E05"/>
    <w:rsid w:val="006F20C8"/>
    <w:rsid w:val="006F259B"/>
    <w:rsid w:val="006F3999"/>
    <w:rsid w:val="006F39FB"/>
    <w:rsid w:val="006F3EB8"/>
    <w:rsid w:val="006F568F"/>
    <w:rsid w:val="006F5B16"/>
    <w:rsid w:val="006F622C"/>
    <w:rsid w:val="006F7BC1"/>
    <w:rsid w:val="006F7BE0"/>
    <w:rsid w:val="00701106"/>
    <w:rsid w:val="0070117D"/>
    <w:rsid w:val="007013CA"/>
    <w:rsid w:val="00701F16"/>
    <w:rsid w:val="00702968"/>
    <w:rsid w:val="00703268"/>
    <w:rsid w:val="00703BD1"/>
    <w:rsid w:val="00703EDB"/>
    <w:rsid w:val="0070415C"/>
    <w:rsid w:val="00704289"/>
    <w:rsid w:val="0070485E"/>
    <w:rsid w:val="00704E4B"/>
    <w:rsid w:val="00705DAD"/>
    <w:rsid w:val="00705F08"/>
    <w:rsid w:val="00706390"/>
    <w:rsid w:val="007066CC"/>
    <w:rsid w:val="00706CC2"/>
    <w:rsid w:val="00706F00"/>
    <w:rsid w:val="00707010"/>
    <w:rsid w:val="007073AD"/>
    <w:rsid w:val="0070745C"/>
    <w:rsid w:val="00710404"/>
    <w:rsid w:val="00710844"/>
    <w:rsid w:val="00711005"/>
    <w:rsid w:val="00711574"/>
    <w:rsid w:val="00712011"/>
    <w:rsid w:val="007123DD"/>
    <w:rsid w:val="00712484"/>
    <w:rsid w:val="0071326F"/>
    <w:rsid w:val="007135D8"/>
    <w:rsid w:val="00714AD0"/>
    <w:rsid w:val="00715057"/>
    <w:rsid w:val="00715908"/>
    <w:rsid w:val="00715A9C"/>
    <w:rsid w:val="00715ADD"/>
    <w:rsid w:val="007163B1"/>
    <w:rsid w:val="0071698D"/>
    <w:rsid w:val="00716EC6"/>
    <w:rsid w:val="007216D4"/>
    <w:rsid w:val="0072350D"/>
    <w:rsid w:val="007237C8"/>
    <w:rsid w:val="007237ED"/>
    <w:rsid w:val="00723B52"/>
    <w:rsid w:val="00723ED5"/>
    <w:rsid w:val="00723F07"/>
    <w:rsid w:val="0072440D"/>
    <w:rsid w:val="00724500"/>
    <w:rsid w:val="00725458"/>
    <w:rsid w:val="00725B06"/>
    <w:rsid w:val="00726417"/>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60A"/>
    <w:rsid w:val="00740623"/>
    <w:rsid w:val="0074093C"/>
    <w:rsid w:val="00741498"/>
    <w:rsid w:val="00741787"/>
    <w:rsid w:val="0074198A"/>
    <w:rsid w:val="00741B3F"/>
    <w:rsid w:val="00741D42"/>
    <w:rsid w:val="007430A6"/>
    <w:rsid w:val="007435C5"/>
    <w:rsid w:val="007437F2"/>
    <w:rsid w:val="0074394D"/>
    <w:rsid w:val="00744025"/>
    <w:rsid w:val="00744444"/>
    <w:rsid w:val="007452A7"/>
    <w:rsid w:val="0074535A"/>
    <w:rsid w:val="0074632C"/>
    <w:rsid w:val="00746AAA"/>
    <w:rsid w:val="0074767A"/>
    <w:rsid w:val="00747CD9"/>
    <w:rsid w:val="0075042A"/>
    <w:rsid w:val="0075076D"/>
    <w:rsid w:val="00750DC6"/>
    <w:rsid w:val="00750DF8"/>
    <w:rsid w:val="00751135"/>
    <w:rsid w:val="007511D5"/>
    <w:rsid w:val="00752530"/>
    <w:rsid w:val="00752766"/>
    <w:rsid w:val="00753136"/>
    <w:rsid w:val="007537B5"/>
    <w:rsid w:val="00753962"/>
    <w:rsid w:val="00753B68"/>
    <w:rsid w:val="00753BFC"/>
    <w:rsid w:val="00753F6D"/>
    <w:rsid w:val="007544B1"/>
    <w:rsid w:val="00754704"/>
    <w:rsid w:val="00755D44"/>
    <w:rsid w:val="00756972"/>
    <w:rsid w:val="00757972"/>
    <w:rsid w:val="00757ED8"/>
    <w:rsid w:val="0076053B"/>
    <w:rsid w:val="007608E9"/>
    <w:rsid w:val="00760977"/>
    <w:rsid w:val="007611E1"/>
    <w:rsid w:val="007612A1"/>
    <w:rsid w:val="007614FB"/>
    <w:rsid w:val="00761699"/>
    <w:rsid w:val="007630D4"/>
    <w:rsid w:val="007632B2"/>
    <w:rsid w:val="00764102"/>
    <w:rsid w:val="007658E1"/>
    <w:rsid w:val="00765C2D"/>
    <w:rsid w:val="0076645F"/>
    <w:rsid w:val="0076655A"/>
    <w:rsid w:val="00767423"/>
    <w:rsid w:val="00767C92"/>
    <w:rsid w:val="0077011E"/>
    <w:rsid w:val="00770B7A"/>
    <w:rsid w:val="00772185"/>
    <w:rsid w:val="00772523"/>
    <w:rsid w:val="0077364C"/>
    <w:rsid w:val="00773779"/>
    <w:rsid w:val="00773D2F"/>
    <w:rsid w:val="00774B61"/>
    <w:rsid w:val="00774F09"/>
    <w:rsid w:val="00775EBE"/>
    <w:rsid w:val="0077678F"/>
    <w:rsid w:val="00776845"/>
    <w:rsid w:val="0077688B"/>
    <w:rsid w:val="007771B7"/>
    <w:rsid w:val="00777BEF"/>
    <w:rsid w:val="00777D78"/>
    <w:rsid w:val="007805CB"/>
    <w:rsid w:val="00781316"/>
    <w:rsid w:val="00781346"/>
    <w:rsid w:val="0078135A"/>
    <w:rsid w:val="00781F5A"/>
    <w:rsid w:val="00782192"/>
    <w:rsid w:val="0078263E"/>
    <w:rsid w:val="007829DD"/>
    <w:rsid w:val="00782A77"/>
    <w:rsid w:val="00782C0A"/>
    <w:rsid w:val="00782DEC"/>
    <w:rsid w:val="00783586"/>
    <w:rsid w:val="00783E47"/>
    <w:rsid w:val="007841B7"/>
    <w:rsid w:val="007856BB"/>
    <w:rsid w:val="00786032"/>
    <w:rsid w:val="0078681C"/>
    <w:rsid w:val="00786A6C"/>
    <w:rsid w:val="00786ABA"/>
    <w:rsid w:val="00787EB9"/>
    <w:rsid w:val="00791510"/>
    <w:rsid w:val="00791659"/>
    <w:rsid w:val="00792B26"/>
    <w:rsid w:val="00792D8D"/>
    <w:rsid w:val="0079397A"/>
    <w:rsid w:val="00793B8A"/>
    <w:rsid w:val="00793EF4"/>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54CD"/>
    <w:rsid w:val="007A5842"/>
    <w:rsid w:val="007A58BD"/>
    <w:rsid w:val="007A592C"/>
    <w:rsid w:val="007A5D2F"/>
    <w:rsid w:val="007A5FA1"/>
    <w:rsid w:val="007A70F5"/>
    <w:rsid w:val="007A7345"/>
    <w:rsid w:val="007A73F7"/>
    <w:rsid w:val="007B0E97"/>
    <w:rsid w:val="007B128B"/>
    <w:rsid w:val="007B12AC"/>
    <w:rsid w:val="007B28A8"/>
    <w:rsid w:val="007B315E"/>
    <w:rsid w:val="007B3607"/>
    <w:rsid w:val="007B4468"/>
    <w:rsid w:val="007B44BD"/>
    <w:rsid w:val="007B56FA"/>
    <w:rsid w:val="007B5A39"/>
    <w:rsid w:val="007B6529"/>
    <w:rsid w:val="007B79F4"/>
    <w:rsid w:val="007B7ECE"/>
    <w:rsid w:val="007C1E65"/>
    <w:rsid w:val="007C1E86"/>
    <w:rsid w:val="007C1F89"/>
    <w:rsid w:val="007C475C"/>
    <w:rsid w:val="007C4BFA"/>
    <w:rsid w:val="007C5A94"/>
    <w:rsid w:val="007C5ED8"/>
    <w:rsid w:val="007C6160"/>
    <w:rsid w:val="007C7FCC"/>
    <w:rsid w:val="007D0335"/>
    <w:rsid w:val="007D058E"/>
    <w:rsid w:val="007D08C5"/>
    <w:rsid w:val="007D16FE"/>
    <w:rsid w:val="007D2ED4"/>
    <w:rsid w:val="007D30BC"/>
    <w:rsid w:val="007D32E1"/>
    <w:rsid w:val="007D45AF"/>
    <w:rsid w:val="007D56CC"/>
    <w:rsid w:val="007D5A98"/>
    <w:rsid w:val="007D6669"/>
    <w:rsid w:val="007D6950"/>
    <w:rsid w:val="007D6BFB"/>
    <w:rsid w:val="007D6FA1"/>
    <w:rsid w:val="007D714A"/>
    <w:rsid w:val="007D7DF7"/>
    <w:rsid w:val="007E0C57"/>
    <w:rsid w:val="007E0FB7"/>
    <w:rsid w:val="007E131F"/>
    <w:rsid w:val="007E13BF"/>
    <w:rsid w:val="007E187A"/>
    <w:rsid w:val="007E3555"/>
    <w:rsid w:val="007E3EE5"/>
    <w:rsid w:val="007E417B"/>
    <w:rsid w:val="007E4FD7"/>
    <w:rsid w:val="007E57A8"/>
    <w:rsid w:val="007E6C6A"/>
    <w:rsid w:val="007E78F1"/>
    <w:rsid w:val="007E7BC7"/>
    <w:rsid w:val="007F0625"/>
    <w:rsid w:val="007F092D"/>
    <w:rsid w:val="007F094D"/>
    <w:rsid w:val="007F2189"/>
    <w:rsid w:val="007F229F"/>
    <w:rsid w:val="007F29DA"/>
    <w:rsid w:val="007F478B"/>
    <w:rsid w:val="007F48D0"/>
    <w:rsid w:val="007F51E8"/>
    <w:rsid w:val="007F5E01"/>
    <w:rsid w:val="007F5FF5"/>
    <w:rsid w:val="007F7168"/>
    <w:rsid w:val="007F7AB2"/>
    <w:rsid w:val="0080133A"/>
    <w:rsid w:val="00801C9F"/>
    <w:rsid w:val="00802A22"/>
    <w:rsid w:val="0080465E"/>
    <w:rsid w:val="00804E8E"/>
    <w:rsid w:val="008054E9"/>
    <w:rsid w:val="008059E7"/>
    <w:rsid w:val="00806A3D"/>
    <w:rsid w:val="008076DF"/>
    <w:rsid w:val="00807DED"/>
    <w:rsid w:val="0081025B"/>
    <w:rsid w:val="00810B20"/>
    <w:rsid w:val="008116AC"/>
    <w:rsid w:val="008116FC"/>
    <w:rsid w:val="008119D0"/>
    <w:rsid w:val="008122FE"/>
    <w:rsid w:val="008124B6"/>
    <w:rsid w:val="00812A00"/>
    <w:rsid w:val="00812DBE"/>
    <w:rsid w:val="00813462"/>
    <w:rsid w:val="00813472"/>
    <w:rsid w:val="00813497"/>
    <w:rsid w:val="00814DCD"/>
    <w:rsid w:val="008169A5"/>
    <w:rsid w:val="008201BF"/>
    <w:rsid w:val="00820473"/>
    <w:rsid w:val="00820B17"/>
    <w:rsid w:val="00820EAA"/>
    <w:rsid w:val="00821192"/>
    <w:rsid w:val="008213EE"/>
    <w:rsid w:val="00821732"/>
    <w:rsid w:val="0082196C"/>
    <w:rsid w:val="008219CF"/>
    <w:rsid w:val="00822744"/>
    <w:rsid w:val="0082296D"/>
    <w:rsid w:val="0082342F"/>
    <w:rsid w:val="00823818"/>
    <w:rsid w:val="00823ACF"/>
    <w:rsid w:val="00823F56"/>
    <w:rsid w:val="008241F1"/>
    <w:rsid w:val="008246E2"/>
    <w:rsid w:val="008249CD"/>
    <w:rsid w:val="00825659"/>
    <w:rsid w:val="00825A02"/>
    <w:rsid w:val="00825E35"/>
    <w:rsid w:val="00826277"/>
    <w:rsid w:val="008269A6"/>
    <w:rsid w:val="00826E89"/>
    <w:rsid w:val="00827236"/>
    <w:rsid w:val="00827B86"/>
    <w:rsid w:val="00830517"/>
    <w:rsid w:val="008319B1"/>
    <w:rsid w:val="00831A54"/>
    <w:rsid w:val="00831D09"/>
    <w:rsid w:val="00831F09"/>
    <w:rsid w:val="00833934"/>
    <w:rsid w:val="00833DF6"/>
    <w:rsid w:val="008342A3"/>
    <w:rsid w:val="008343C1"/>
    <w:rsid w:val="00834AA8"/>
    <w:rsid w:val="00835081"/>
    <w:rsid w:val="00835C92"/>
    <w:rsid w:val="00835D7D"/>
    <w:rsid w:val="00836D18"/>
    <w:rsid w:val="008372DF"/>
    <w:rsid w:val="00837944"/>
    <w:rsid w:val="00837B50"/>
    <w:rsid w:val="00837D89"/>
    <w:rsid w:val="00837EDA"/>
    <w:rsid w:val="008418C0"/>
    <w:rsid w:val="008429C7"/>
    <w:rsid w:val="00843550"/>
    <w:rsid w:val="008435FA"/>
    <w:rsid w:val="008448E2"/>
    <w:rsid w:val="008454D0"/>
    <w:rsid w:val="0084569C"/>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727"/>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268C"/>
    <w:rsid w:val="0086413A"/>
    <w:rsid w:val="00864140"/>
    <w:rsid w:val="00864363"/>
    <w:rsid w:val="008646AA"/>
    <w:rsid w:val="00864A92"/>
    <w:rsid w:val="008659E3"/>
    <w:rsid w:val="00866ED2"/>
    <w:rsid w:val="008674A6"/>
    <w:rsid w:val="008676C4"/>
    <w:rsid w:val="008679C8"/>
    <w:rsid w:val="00867BAE"/>
    <w:rsid w:val="00867BC9"/>
    <w:rsid w:val="00867C75"/>
    <w:rsid w:val="008702FD"/>
    <w:rsid w:val="00870DA2"/>
    <w:rsid w:val="0087105B"/>
    <w:rsid w:val="00871280"/>
    <w:rsid w:val="0087168E"/>
    <w:rsid w:val="0087265A"/>
    <w:rsid w:val="00872EB0"/>
    <w:rsid w:val="0087303B"/>
    <w:rsid w:val="008730CA"/>
    <w:rsid w:val="00873A46"/>
    <w:rsid w:val="008746F4"/>
    <w:rsid w:val="00874A8C"/>
    <w:rsid w:val="00875B4B"/>
    <w:rsid w:val="00876249"/>
    <w:rsid w:val="0088066B"/>
    <w:rsid w:val="00880F7F"/>
    <w:rsid w:val="0088141E"/>
    <w:rsid w:val="008829CC"/>
    <w:rsid w:val="00882DBE"/>
    <w:rsid w:val="00883CC2"/>
    <w:rsid w:val="00883DE2"/>
    <w:rsid w:val="008841DC"/>
    <w:rsid w:val="008847D5"/>
    <w:rsid w:val="00884920"/>
    <w:rsid w:val="0088580D"/>
    <w:rsid w:val="00885C6F"/>
    <w:rsid w:val="008862C5"/>
    <w:rsid w:val="0088772E"/>
    <w:rsid w:val="00887C60"/>
    <w:rsid w:val="00887D1F"/>
    <w:rsid w:val="0089021B"/>
    <w:rsid w:val="00891B71"/>
    <w:rsid w:val="00891DF3"/>
    <w:rsid w:val="00892256"/>
    <w:rsid w:val="00892375"/>
    <w:rsid w:val="008928B4"/>
    <w:rsid w:val="00892BA8"/>
    <w:rsid w:val="0089335A"/>
    <w:rsid w:val="00893515"/>
    <w:rsid w:val="008935A1"/>
    <w:rsid w:val="00893BE2"/>
    <w:rsid w:val="0089534A"/>
    <w:rsid w:val="00895575"/>
    <w:rsid w:val="00895722"/>
    <w:rsid w:val="00896347"/>
    <w:rsid w:val="00896373"/>
    <w:rsid w:val="00896601"/>
    <w:rsid w:val="0089663E"/>
    <w:rsid w:val="00896A06"/>
    <w:rsid w:val="0089719D"/>
    <w:rsid w:val="008973FF"/>
    <w:rsid w:val="008A004F"/>
    <w:rsid w:val="008A08F1"/>
    <w:rsid w:val="008A0DA6"/>
    <w:rsid w:val="008A2B38"/>
    <w:rsid w:val="008A2CE8"/>
    <w:rsid w:val="008A3591"/>
    <w:rsid w:val="008A3A9E"/>
    <w:rsid w:val="008A3EF0"/>
    <w:rsid w:val="008A431D"/>
    <w:rsid w:val="008A517D"/>
    <w:rsid w:val="008A553A"/>
    <w:rsid w:val="008A5D4F"/>
    <w:rsid w:val="008A61DE"/>
    <w:rsid w:val="008A660E"/>
    <w:rsid w:val="008A6F12"/>
    <w:rsid w:val="008A72C8"/>
    <w:rsid w:val="008A7BA0"/>
    <w:rsid w:val="008A7BEB"/>
    <w:rsid w:val="008B05A4"/>
    <w:rsid w:val="008B1710"/>
    <w:rsid w:val="008B2BA4"/>
    <w:rsid w:val="008B2C04"/>
    <w:rsid w:val="008B39E1"/>
    <w:rsid w:val="008B3D2F"/>
    <w:rsid w:val="008B456C"/>
    <w:rsid w:val="008B4896"/>
    <w:rsid w:val="008B589A"/>
    <w:rsid w:val="008B5EFD"/>
    <w:rsid w:val="008B657F"/>
    <w:rsid w:val="008B7376"/>
    <w:rsid w:val="008B7A11"/>
    <w:rsid w:val="008C001D"/>
    <w:rsid w:val="008C05C1"/>
    <w:rsid w:val="008C0710"/>
    <w:rsid w:val="008C0782"/>
    <w:rsid w:val="008C0C84"/>
    <w:rsid w:val="008C0E21"/>
    <w:rsid w:val="008C1F36"/>
    <w:rsid w:val="008C29CA"/>
    <w:rsid w:val="008C3056"/>
    <w:rsid w:val="008C3536"/>
    <w:rsid w:val="008C3B3E"/>
    <w:rsid w:val="008C479A"/>
    <w:rsid w:val="008C4A33"/>
    <w:rsid w:val="008C5869"/>
    <w:rsid w:val="008C5B6C"/>
    <w:rsid w:val="008C60C1"/>
    <w:rsid w:val="008C62AF"/>
    <w:rsid w:val="008C6B9D"/>
    <w:rsid w:val="008C6BFA"/>
    <w:rsid w:val="008C6F86"/>
    <w:rsid w:val="008C774F"/>
    <w:rsid w:val="008C7C8B"/>
    <w:rsid w:val="008C7D60"/>
    <w:rsid w:val="008D0619"/>
    <w:rsid w:val="008D1B59"/>
    <w:rsid w:val="008D2300"/>
    <w:rsid w:val="008D26CF"/>
    <w:rsid w:val="008D27A6"/>
    <w:rsid w:val="008D3F29"/>
    <w:rsid w:val="008D442F"/>
    <w:rsid w:val="008D5D56"/>
    <w:rsid w:val="008D6222"/>
    <w:rsid w:val="008D6624"/>
    <w:rsid w:val="008D66CC"/>
    <w:rsid w:val="008D727E"/>
    <w:rsid w:val="008D7EC7"/>
    <w:rsid w:val="008E0955"/>
    <w:rsid w:val="008E0CDF"/>
    <w:rsid w:val="008E1625"/>
    <w:rsid w:val="008E196F"/>
    <w:rsid w:val="008E3F64"/>
    <w:rsid w:val="008E5612"/>
    <w:rsid w:val="008E5F36"/>
    <w:rsid w:val="008E624C"/>
    <w:rsid w:val="008E6497"/>
    <w:rsid w:val="008E6EFE"/>
    <w:rsid w:val="008E70E6"/>
    <w:rsid w:val="008E7492"/>
    <w:rsid w:val="008E7A6A"/>
    <w:rsid w:val="008E7C4B"/>
    <w:rsid w:val="008F00A0"/>
    <w:rsid w:val="008F1223"/>
    <w:rsid w:val="008F14FC"/>
    <w:rsid w:val="008F1A88"/>
    <w:rsid w:val="008F1DA2"/>
    <w:rsid w:val="008F2CD4"/>
    <w:rsid w:val="008F2EAF"/>
    <w:rsid w:val="008F3170"/>
    <w:rsid w:val="008F3449"/>
    <w:rsid w:val="008F38B0"/>
    <w:rsid w:val="008F3E0A"/>
    <w:rsid w:val="008F3EA8"/>
    <w:rsid w:val="008F4427"/>
    <w:rsid w:val="008F4826"/>
    <w:rsid w:val="008F50A7"/>
    <w:rsid w:val="008F5173"/>
    <w:rsid w:val="008F5D84"/>
    <w:rsid w:val="008F6144"/>
    <w:rsid w:val="008F7BD1"/>
    <w:rsid w:val="009004E8"/>
    <w:rsid w:val="00900811"/>
    <w:rsid w:val="00900D48"/>
    <w:rsid w:val="00900E17"/>
    <w:rsid w:val="0090108F"/>
    <w:rsid w:val="009016BB"/>
    <w:rsid w:val="0090211D"/>
    <w:rsid w:val="009023A9"/>
    <w:rsid w:val="0090246D"/>
    <w:rsid w:val="00902C70"/>
    <w:rsid w:val="0090524B"/>
    <w:rsid w:val="0090580A"/>
    <w:rsid w:val="009059DC"/>
    <w:rsid w:val="00905B45"/>
    <w:rsid w:val="00905E07"/>
    <w:rsid w:val="0090607B"/>
    <w:rsid w:val="0090609F"/>
    <w:rsid w:val="00906653"/>
    <w:rsid w:val="00906A32"/>
    <w:rsid w:val="00907339"/>
    <w:rsid w:val="00907BE4"/>
    <w:rsid w:val="00910D82"/>
    <w:rsid w:val="0091107D"/>
    <w:rsid w:val="00911282"/>
    <w:rsid w:val="009112B7"/>
    <w:rsid w:val="0091281B"/>
    <w:rsid w:val="00912B8D"/>
    <w:rsid w:val="00912FA9"/>
    <w:rsid w:val="0091389B"/>
    <w:rsid w:val="009149A8"/>
    <w:rsid w:val="00915981"/>
    <w:rsid w:val="00915EC7"/>
    <w:rsid w:val="00915F5C"/>
    <w:rsid w:val="0091640F"/>
    <w:rsid w:val="00916B55"/>
    <w:rsid w:val="00916B9E"/>
    <w:rsid w:val="009171F1"/>
    <w:rsid w:val="00920B42"/>
    <w:rsid w:val="00921183"/>
    <w:rsid w:val="0092177B"/>
    <w:rsid w:val="009217BD"/>
    <w:rsid w:val="00921A57"/>
    <w:rsid w:val="00921BE5"/>
    <w:rsid w:val="0092238D"/>
    <w:rsid w:val="0092332F"/>
    <w:rsid w:val="00923859"/>
    <w:rsid w:val="00925EBF"/>
    <w:rsid w:val="0092642D"/>
    <w:rsid w:val="00926E4C"/>
    <w:rsid w:val="009275B4"/>
    <w:rsid w:val="0093111C"/>
    <w:rsid w:val="00931354"/>
    <w:rsid w:val="00931E48"/>
    <w:rsid w:val="00931EC7"/>
    <w:rsid w:val="00932087"/>
    <w:rsid w:val="00932818"/>
    <w:rsid w:val="009329B0"/>
    <w:rsid w:val="00932D08"/>
    <w:rsid w:val="00933874"/>
    <w:rsid w:val="0093502A"/>
    <w:rsid w:val="0093546C"/>
    <w:rsid w:val="0093555B"/>
    <w:rsid w:val="00936742"/>
    <w:rsid w:val="00936F51"/>
    <w:rsid w:val="0093707C"/>
    <w:rsid w:val="00937620"/>
    <w:rsid w:val="00940181"/>
    <w:rsid w:val="00942103"/>
    <w:rsid w:val="009425CC"/>
    <w:rsid w:val="00942615"/>
    <w:rsid w:val="00942822"/>
    <w:rsid w:val="009428E7"/>
    <w:rsid w:val="00942BF3"/>
    <w:rsid w:val="00943298"/>
    <w:rsid w:val="00943365"/>
    <w:rsid w:val="00943CAC"/>
    <w:rsid w:val="00944A39"/>
    <w:rsid w:val="00944AA8"/>
    <w:rsid w:val="00945071"/>
    <w:rsid w:val="009454D0"/>
    <w:rsid w:val="0094657A"/>
    <w:rsid w:val="00946873"/>
    <w:rsid w:val="00947C94"/>
    <w:rsid w:val="0095088D"/>
    <w:rsid w:val="00950C55"/>
    <w:rsid w:val="009521F5"/>
    <w:rsid w:val="00952579"/>
    <w:rsid w:val="00952798"/>
    <w:rsid w:val="009534DC"/>
    <w:rsid w:val="009534FB"/>
    <w:rsid w:val="00953A26"/>
    <w:rsid w:val="009541B6"/>
    <w:rsid w:val="0095471E"/>
    <w:rsid w:val="00954E3C"/>
    <w:rsid w:val="0095555C"/>
    <w:rsid w:val="0095735F"/>
    <w:rsid w:val="009578E6"/>
    <w:rsid w:val="00957B12"/>
    <w:rsid w:val="00957E06"/>
    <w:rsid w:val="00957E6E"/>
    <w:rsid w:val="00960BB7"/>
    <w:rsid w:val="00960D46"/>
    <w:rsid w:val="00960F0B"/>
    <w:rsid w:val="0096185F"/>
    <w:rsid w:val="00962F09"/>
    <w:rsid w:val="00962FD4"/>
    <w:rsid w:val="0096488C"/>
    <w:rsid w:val="0096495E"/>
    <w:rsid w:val="00965AD9"/>
    <w:rsid w:val="009662EF"/>
    <w:rsid w:val="00966C40"/>
    <w:rsid w:val="00966DF7"/>
    <w:rsid w:val="00967162"/>
    <w:rsid w:val="00967F77"/>
    <w:rsid w:val="00970CBE"/>
    <w:rsid w:val="0097111E"/>
    <w:rsid w:val="009716DD"/>
    <w:rsid w:val="00971812"/>
    <w:rsid w:val="0097217B"/>
    <w:rsid w:val="009727CA"/>
    <w:rsid w:val="009740F7"/>
    <w:rsid w:val="0097494E"/>
    <w:rsid w:val="00974F04"/>
    <w:rsid w:val="009757BE"/>
    <w:rsid w:val="0097625F"/>
    <w:rsid w:val="00976359"/>
    <w:rsid w:val="00976F3B"/>
    <w:rsid w:val="00977A20"/>
    <w:rsid w:val="00980200"/>
    <w:rsid w:val="00980E9B"/>
    <w:rsid w:val="00981914"/>
    <w:rsid w:val="009819C9"/>
    <w:rsid w:val="00981A50"/>
    <w:rsid w:val="00981C43"/>
    <w:rsid w:val="009841F6"/>
    <w:rsid w:val="0098482E"/>
    <w:rsid w:val="009849E2"/>
    <w:rsid w:val="009851CC"/>
    <w:rsid w:val="009862E9"/>
    <w:rsid w:val="00987A8D"/>
    <w:rsid w:val="00990562"/>
    <w:rsid w:val="00990882"/>
    <w:rsid w:val="00990C58"/>
    <w:rsid w:val="009910AD"/>
    <w:rsid w:val="00991247"/>
    <w:rsid w:val="0099134F"/>
    <w:rsid w:val="009914F8"/>
    <w:rsid w:val="00991592"/>
    <w:rsid w:val="00991AC4"/>
    <w:rsid w:val="00992430"/>
    <w:rsid w:val="009932E0"/>
    <w:rsid w:val="0099341E"/>
    <w:rsid w:val="0099450E"/>
    <w:rsid w:val="00994688"/>
    <w:rsid w:val="00994998"/>
    <w:rsid w:val="00994C3F"/>
    <w:rsid w:val="009952C8"/>
    <w:rsid w:val="009956F8"/>
    <w:rsid w:val="0099628E"/>
    <w:rsid w:val="00996480"/>
    <w:rsid w:val="009970DC"/>
    <w:rsid w:val="00997C54"/>
    <w:rsid w:val="009A000F"/>
    <w:rsid w:val="009A0522"/>
    <w:rsid w:val="009A054C"/>
    <w:rsid w:val="009A061B"/>
    <w:rsid w:val="009A07DE"/>
    <w:rsid w:val="009A0C5F"/>
    <w:rsid w:val="009A160B"/>
    <w:rsid w:val="009A24F7"/>
    <w:rsid w:val="009A25B2"/>
    <w:rsid w:val="009A28A7"/>
    <w:rsid w:val="009A3200"/>
    <w:rsid w:val="009A39AA"/>
    <w:rsid w:val="009A3CEB"/>
    <w:rsid w:val="009A3E68"/>
    <w:rsid w:val="009A4EF2"/>
    <w:rsid w:val="009A502E"/>
    <w:rsid w:val="009A5547"/>
    <w:rsid w:val="009A5A2A"/>
    <w:rsid w:val="009A660E"/>
    <w:rsid w:val="009A6635"/>
    <w:rsid w:val="009A778D"/>
    <w:rsid w:val="009A7CD6"/>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691"/>
    <w:rsid w:val="009C1CAA"/>
    <w:rsid w:val="009C204B"/>
    <w:rsid w:val="009C24BA"/>
    <w:rsid w:val="009C28AB"/>
    <w:rsid w:val="009C2C61"/>
    <w:rsid w:val="009C3C8B"/>
    <w:rsid w:val="009C3FF6"/>
    <w:rsid w:val="009C4D11"/>
    <w:rsid w:val="009C4DD5"/>
    <w:rsid w:val="009C5CE6"/>
    <w:rsid w:val="009C628E"/>
    <w:rsid w:val="009C67AD"/>
    <w:rsid w:val="009C691F"/>
    <w:rsid w:val="009C6B3E"/>
    <w:rsid w:val="009C74F1"/>
    <w:rsid w:val="009D0071"/>
    <w:rsid w:val="009D05F4"/>
    <w:rsid w:val="009D076E"/>
    <w:rsid w:val="009D1C0D"/>
    <w:rsid w:val="009D2A2E"/>
    <w:rsid w:val="009D3A05"/>
    <w:rsid w:val="009D462F"/>
    <w:rsid w:val="009D4F99"/>
    <w:rsid w:val="009D507D"/>
    <w:rsid w:val="009D5495"/>
    <w:rsid w:val="009D54BE"/>
    <w:rsid w:val="009D579B"/>
    <w:rsid w:val="009D5B25"/>
    <w:rsid w:val="009D7E00"/>
    <w:rsid w:val="009E02CE"/>
    <w:rsid w:val="009E08FB"/>
    <w:rsid w:val="009E0E12"/>
    <w:rsid w:val="009E1413"/>
    <w:rsid w:val="009E1B20"/>
    <w:rsid w:val="009E1F2F"/>
    <w:rsid w:val="009E27F4"/>
    <w:rsid w:val="009E330D"/>
    <w:rsid w:val="009E39FF"/>
    <w:rsid w:val="009E4006"/>
    <w:rsid w:val="009E45B4"/>
    <w:rsid w:val="009E46F8"/>
    <w:rsid w:val="009E4C41"/>
    <w:rsid w:val="009E53CF"/>
    <w:rsid w:val="009E585B"/>
    <w:rsid w:val="009E5CB9"/>
    <w:rsid w:val="009E616B"/>
    <w:rsid w:val="009E7103"/>
    <w:rsid w:val="009E73A5"/>
    <w:rsid w:val="009F0182"/>
    <w:rsid w:val="009F0AED"/>
    <w:rsid w:val="009F0E3A"/>
    <w:rsid w:val="009F2914"/>
    <w:rsid w:val="009F2BA0"/>
    <w:rsid w:val="009F2D34"/>
    <w:rsid w:val="009F30C1"/>
    <w:rsid w:val="009F3552"/>
    <w:rsid w:val="009F40CD"/>
    <w:rsid w:val="009F4F5F"/>
    <w:rsid w:val="009F56ED"/>
    <w:rsid w:val="009F6015"/>
    <w:rsid w:val="009F69AD"/>
    <w:rsid w:val="009F7132"/>
    <w:rsid w:val="009F7299"/>
    <w:rsid w:val="00A0017D"/>
    <w:rsid w:val="00A00517"/>
    <w:rsid w:val="00A00F42"/>
    <w:rsid w:val="00A013D2"/>
    <w:rsid w:val="00A029C1"/>
    <w:rsid w:val="00A02E94"/>
    <w:rsid w:val="00A03128"/>
    <w:rsid w:val="00A03F61"/>
    <w:rsid w:val="00A04C31"/>
    <w:rsid w:val="00A05B66"/>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12E"/>
    <w:rsid w:val="00A167DA"/>
    <w:rsid w:val="00A17370"/>
    <w:rsid w:val="00A17BEF"/>
    <w:rsid w:val="00A20A88"/>
    <w:rsid w:val="00A20F88"/>
    <w:rsid w:val="00A22A26"/>
    <w:rsid w:val="00A22EFF"/>
    <w:rsid w:val="00A2356E"/>
    <w:rsid w:val="00A23FF2"/>
    <w:rsid w:val="00A24ADC"/>
    <w:rsid w:val="00A24B5F"/>
    <w:rsid w:val="00A255E9"/>
    <w:rsid w:val="00A25EFB"/>
    <w:rsid w:val="00A275EA"/>
    <w:rsid w:val="00A277D7"/>
    <w:rsid w:val="00A27B61"/>
    <w:rsid w:val="00A27B83"/>
    <w:rsid w:val="00A30422"/>
    <w:rsid w:val="00A30FEF"/>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0B20"/>
    <w:rsid w:val="00A419E8"/>
    <w:rsid w:val="00A42D68"/>
    <w:rsid w:val="00A43650"/>
    <w:rsid w:val="00A43EF4"/>
    <w:rsid w:val="00A444DE"/>
    <w:rsid w:val="00A45E2F"/>
    <w:rsid w:val="00A4618B"/>
    <w:rsid w:val="00A46E67"/>
    <w:rsid w:val="00A4715A"/>
    <w:rsid w:val="00A47B99"/>
    <w:rsid w:val="00A47CAD"/>
    <w:rsid w:val="00A5093C"/>
    <w:rsid w:val="00A512A8"/>
    <w:rsid w:val="00A51CF4"/>
    <w:rsid w:val="00A51E57"/>
    <w:rsid w:val="00A53483"/>
    <w:rsid w:val="00A54D7B"/>
    <w:rsid w:val="00A552E6"/>
    <w:rsid w:val="00A55388"/>
    <w:rsid w:val="00A561DD"/>
    <w:rsid w:val="00A606C2"/>
    <w:rsid w:val="00A6075C"/>
    <w:rsid w:val="00A609DA"/>
    <w:rsid w:val="00A6105C"/>
    <w:rsid w:val="00A61329"/>
    <w:rsid w:val="00A614F5"/>
    <w:rsid w:val="00A61D37"/>
    <w:rsid w:val="00A62436"/>
    <w:rsid w:val="00A62D34"/>
    <w:rsid w:val="00A62E3E"/>
    <w:rsid w:val="00A636B6"/>
    <w:rsid w:val="00A63C62"/>
    <w:rsid w:val="00A64715"/>
    <w:rsid w:val="00A64776"/>
    <w:rsid w:val="00A658F8"/>
    <w:rsid w:val="00A664A5"/>
    <w:rsid w:val="00A6723D"/>
    <w:rsid w:val="00A67CEE"/>
    <w:rsid w:val="00A705C1"/>
    <w:rsid w:val="00A70ACA"/>
    <w:rsid w:val="00A7149F"/>
    <w:rsid w:val="00A715DB"/>
    <w:rsid w:val="00A72175"/>
    <w:rsid w:val="00A72A78"/>
    <w:rsid w:val="00A77D9D"/>
    <w:rsid w:val="00A80921"/>
    <w:rsid w:val="00A80A42"/>
    <w:rsid w:val="00A80F41"/>
    <w:rsid w:val="00A81012"/>
    <w:rsid w:val="00A818C5"/>
    <w:rsid w:val="00A81DC5"/>
    <w:rsid w:val="00A81FF1"/>
    <w:rsid w:val="00A82AB6"/>
    <w:rsid w:val="00A82ED3"/>
    <w:rsid w:val="00A8301E"/>
    <w:rsid w:val="00A833A6"/>
    <w:rsid w:val="00A83738"/>
    <w:rsid w:val="00A83B66"/>
    <w:rsid w:val="00A83C1F"/>
    <w:rsid w:val="00A83D9D"/>
    <w:rsid w:val="00A83F38"/>
    <w:rsid w:val="00A84A88"/>
    <w:rsid w:val="00A84F2C"/>
    <w:rsid w:val="00A84FB6"/>
    <w:rsid w:val="00A850A9"/>
    <w:rsid w:val="00A85B67"/>
    <w:rsid w:val="00A86E59"/>
    <w:rsid w:val="00A86EA5"/>
    <w:rsid w:val="00A8715B"/>
    <w:rsid w:val="00A8737F"/>
    <w:rsid w:val="00A876FA"/>
    <w:rsid w:val="00A87DFC"/>
    <w:rsid w:val="00A904AC"/>
    <w:rsid w:val="00A9057C"/>
    <w:rsid w:val="00A906A8"/>
    <w:rsid w:val="00A90FE6"/>
    <w:rsid w:val="00A91276"/>
    <w:rsid w:val="00A9152A"/>
    <w:rsid w:val="00A91E06"/>
    <w:rsid w:val="00A930E0"/>
    <w:rsid w:val="00A93875"/>
    <w:rsid w:val="00A93E66"/>
    <w:rsid w:val="00A94CC7"/>
    <w:rsid w:val="00A94DAB"/>
    <w:rsid w:val="00A94E2A"/>
    <w:rsid w:val="00A94F51"/>
    <w:rsid w:val="00A95D9B"/>
    <w:rsid w:val="00A96941"/>
    <w:rsid w:val="00A96F6A"/>
    <w:rsid w:val="00A96FBC"/>
    <w:rsid w:val="00A97307"/>
    <w:rsid w:val="00A97773"/>
    <w:rsid w:val="00AA0191"/>
    <w:rsid w:val="00AA05DD"/>
    <w:rsid w:val="00AA0D77"/>
    <w:rsid w:val="00AA141F"/>
    <w:rsid w:val="00AA2E9D"/>
    <w:rsid w:val="00AA371E"/>
    <w:rsid w:val="00AA3B5B"/>
    <w:rsid w:val="00AA3E73"/>
    <w:rsid w:val="00AA44D1"/>
    <w:rsid w:val="00AA4A61"/>
    <w:rsid w:val="00AA5E92"/>
    <w:rsid w:val="00AA5F01"/>
    <w:rsid w:val="00AA6370"/>
    <w:rsid w:val="00AA6BAA"/>
    <w:rsid w:val="00AA7390"/>
    <w:rsid w:val="00AA7453"/>
    <w:rsid w:val="00AA76B0"/>
    <w:rsid w:val="00AA777D"/>
    <w:rsid w:val="00AA7974"/>
    <w:rsid w:val="00AA7D63"/>
    <w:rsid w:val="00AA7DA1"/>
    <w:rsid w:val="00AB0718"/>
    <w:rsid w:val="00AB1113"/>
    <w:rsid w:val="00AB1E33"/>
    <w:rsid w:val="00AB1F78"/>
    <w:rsid w:val="00AB25A9"/>
    <w:rsid w:val="00AB30E1"/>
    <w:rsid w:val="00AB4127"/>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2E3"/>
    <w:rsid w:val="00AC3F60"/>
    <w:rsid w:val="00AC476B"/>
    <w:rsid w:val="00AC4A8D"/>
    <w:rsid w:val="00AC51EC"/>
    <w:rsid w:val="00AC521D"/>
    <w:rsid w:val="00AC5F1A"/>
    <w:rsid w:val="00AC6978"/>
    <w:rsid w:val="00AC69C5"/>
    <w:rsid w:val="00AC6BD4"/>
    <w:rsid w:val="00AC6BEC"/>
    <w:rsid w:val="00AC75D2"/>
    <w:rsid w:val="00AD0BB8"/>
    <w:rsid w:val="00AD0F69"/>
    <w:rsid w:val="00AD0F7D"/>
    <w:rsid w:val="00AD1410"/>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19E5"/>
    <w:rsid w:val="00AE1EB1"/>
    <w:rsid w:val="00AE2579"/>
    <w:rsid w:val="00AE388F"/>
    <w:rsid w:val="00AE38F4"/>
    <w:rsid w:val="00AE4094"/>
    <w:rsid w:val="00AE4494"/>
    <w:rsid w:val="00AE49B0"/>
    <w:rsid w:val="00AE4C08"/>
    <w:rsid w:val="00AE6053"/>
    <w:rsid w:val="00AE6E25"/>
    <w:rsid w:val="00AF0420"/>
    <w:rsid w:val="00AF0A4F"/>
    <w:rsid w:val="00AF2E2D"/>
    <w:rsid w:val="00AF37DC"/>
    <w:rsid w:val="00AF3C15"/>
    <w:rsid w:val="00AF44F9"/>
    <w:rsid w:val="00AF4AE9"/>
    <w:rsid w:val="00AF50A4"/>
    <w:rsid w:val="00AF5750"/>
    <w:rsid w:val="00AF5C54"/>
    <w:rsid w:val="00AF605E"/>
    <w:rsid w:val="00AF6C6D"/>
    <w:rsid w:val="00AF6F6C"/>
    <w:rsid w:val="00AF7BE0"/>
    <w:rsid w:val="00B010AA"/>
    <w:rsid w:val="00B01282"/>
    <w:rsid w:val="00B0128D"/>
    <w:rsid w:val="00B01E46"/>
    <w:rsid w:val="00B023C0"/>
    <w:rsid w:val="00B02FD2"/>
    <w:rsid w:val="00B03008"/>
    <w:rsid w:val="00B03CE9"/>
    <w:rsid w:val="00B040C0"/>
    <w:rsid w:val="00B0425B"/>
    <w:rsid w:val="00B0514D"/>
    <w:rsid w:val="00B0545D"/>
    <w:rsid w:val="00B05664"/>
    <w:rsid w:val="00B05921"/>
    <w:rsid w:val="00B05B31"/>
    <w:rsid w:val="00B064E9"/>
    <w:rsid w:val="00B069B0"/>
    <w:rsid w:val="00B06A1E"/>
    <w:rsid w:val="00B06AC4"/>
    <w:rsid w:val="00B06B06"/>
    <w:rsid w:val="00B0758B"/>
    <w:rsid w:val="00B10158"/>
    <w:rsid w:val="00B102E2"/>
    <w:rsid w:val="00B10FBD"/>
    <w:rsid w:val="00B115AF"/>
    <w:rsid w:val="00B11741"/>
    <w:rsid w:val="00B12A1F"/>
    <w:rsid w:val="00B12FED"/>
    <w:rsid w:val="00B1314B"/>
    <w:rsid w:val="00B1334C"/>
    <w:rsid w:val="00B13ADE"/>
    <w:rsid w:val="00B148E8"/>
    <w:rsid w:val="00B1498A"/>
    <w:rsid w:val="00B14D71"/>
    <w:rsid w:val="00B15385"/>
    <w:rsid w:val="00B1561E"/>
    <w:rsid w:val="00B16116"/>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3E5"/>
    <w:rsid w:val="00B32665"/>
    <w:rsid w:val="00B32CA1"/>
    <w:rsid w:val="00B32F3B"/>
    <w:rsid w:val="00B334B0"/>
    <w:rsid w:val="00B34260"/>
    <w:rsid w:val="00B34399"/>
    <w:rsid w:val="00B356C0"/>
    <w:rsid w:val="00B3577C"/>
    <w:rsid w:val="00B3588F"/>
    <w:rsid w:val="00B35B0A"/>
    <w:rsid w:val="00B35C5B"/>
    <w:rsid w:val="00B35EB7"/>
    <w:rsid w:val="00B3600C"/>
    <w:rsid w:val="00B3650D"/>
    <w:rsid w:val="00B37126"/>
    <w:rsid w:val="00B376A6"/>
    <w:rsid w:val="00B400BB"/>
    <w:rsid w:val="00B400BD"/>
    <w:rsid w:val="00B40735"/>
    <w:rsid w:val="00B4075E"/>
    <w:rsid w:val="00B40B0C"/>
    <w:rsid w:val="00B41E6E"/>
    <w:rsid w:val="00B4250C"/>
    <w:rsid w:val="00B42628"/>
    <w:rsid w:val="00B437C4"/>
    <w:rsid w:val="00B437E2"/>
    <w:rsid w:val="00B445B1"/>
    <w:rsid w:val="00B44ECD"/>
    <w:rsid w:val="00B4544B"/>
    <w:rsid w:val="00B4566C"/>
    <w:rsid w:val="00B47141"/>
    <w:rsid w:val="00B47D07"/>
    <w:rsid w:val="00B5113A"/>
    <w:rsid w:val="00B51623"/>
    <w:rsid w:val="00B52425"/>
    <w:rsid w:val="00B53714"/>
    <w:rsid w:val="00B53736"/>
    <w:rsid w:val="00B541E3"/>
    <w:rsid w:val="00B5480B"/>
    <w:rsid w:val="00B54E55"/>
    <w:rsid w:val="00B555CB"/>
    <w:rsid w:val="00B602AB"/>
    <w:rsid w:val="00B60BCE"/>
    <w:rsid w:val="00B612CA"/>
    <w:rsid w:val="00B6187B"/>
    <w:rsid w:val="00B624F3"/>
    <w:rsid w:val="00B62998"/>
    <w:rsid w:val="00B62AFA"/>
    <w:rsid w:val="00B62BF4"/>
    <w:rsid w:val="00B6330F"/>
    <w:rsid w:val="00B63CB5"/>
    <w:rsid w:val="00B64B82"/>
    <w:rsid w:val="00B650C8"/>
    <w:rsid w:val="00B65E8C"/>
    <w:rsid w:val="00B65FD8"/>
    <w:rsid w:val="00B6707A"/>
    <w:rsid w:val="00B706B1"/>
    <w:rsid w:val="00B7145E"/>
    <w:rsid w:val="00B7166F"/>
    <w:rsid w:val="00B7168C"/>
    <w:rsid w:val="00B72FD5"/>
    <w:rsid w:val="00B74220"/>
    <w:rsid w:val="00B75047"/>
    <w:rsid w:val="00B75B10"/>
    <w:rsid w:val="00B7633D"/>
    <w:rsid w:val="00B76530"/>
    <w:rsid w:val="00B769F8"/>
    <w:rsid w:val="00B76B21"/>
    <w:rsid w:val="00B76E58"/>
    <w:rsid w:val="00B77E60"/>
    <w:rsid w:val="00B8002D"/>
    <w:rsid w:val="00B80784"/>
    <w:rsid w:val="00B81E77"/>
    <w:rsid w:val="00B82B28"/>
    <w:rsid w:val="00B83103"/>
    <w:rsid w:val="00B83246"/>
    <w:rsid w:val="00B835F6"/>
    <w:rsid w:val="00B83758"/>
    <w:rsid w:val="00B8389B"/>
    <w:rsid w:val="00B8393E"/>
    <w:rsid w:val="00B839EE"/>
    <w:rsid w:val="00B843A9"/>
    <w:rsid w:val="00B84B82"/>
    <w:rsid w:val="00B85683"/>
    <w:rsid w:val="00B85AFE"/>
    <w:rsid w:val="00B86D3F"/>
    <w:rsid w:val="00B8700E"/>
    <w:rsid w:val="00B87327"/>
    <w:rsid w:val="00B874A4"/>
    <w:rsid w:val="00B87BE3"/>
    <w:rsid w:val="00B904F3"/>
    <w:rsid w:val="00B908DB"/>
    <w:rsid w:val="00B90902"/>
    <w:rsid w:val="00B90981"/>
    <w:rsid w:val="00B9149A"/>
    <w:rsid w:val="00B914A5"/>
    <w:rsid w:val="00B91D2A"/>
    <w:rsid w:val="00B91ECF"/>
    <w:rsid w:val="00B92295"/>
    <w:rsid w:val="00B922B7"/>
    <w:rsid w:val="00B92B08"/>
    <w:rsid w:val="00B9483C"/>
    <w:rsid w:val="00B94D33"/>
    <w:rsid w:val="00B95837"/>
    <w:rsid w:val="00B95F92"/>
    <w:rsid w:val="00B962BA"/>
    <w:rsid w:val="00B97D47"/>
    <w:rsid w:val="00B97DF5"/>
    <w:rsid w:val="00BA04FB"/>
    <w:rsid w:val="00BA0614"/>
    <w:rsid w:val="00BA0626"/>
    <w:rsid w:val="00BA0823"/>
    <w:rsid w:val="00BA11F7"/>
    <w:rsid w:val="00BA1225"/>
    <w:rsid w:val="00BA1C3A"/>
    <w:rsid w:val="00BA1E45"/>
    <w:rsid w:val="00BA2434"/>
    <w:rsid w:val="00BA312D"/>
    <w:rsid w:val="00BA47B3"/>
    <w:rsid w:val="00BA4D53"/>
    <w:rsid w:val="00BA54C5"/>
    <w:rsid w:val="00BA7BDB"/>
    <w:rsid w:val="00BA7E31"/>
    <w:rsid w:val="00BB0262"/>
    <w:rsid w:val="00BB0708"/>
    <w:rsid w:val="00BB12F6"/>
    <w:rsid w:val="00BB18A3"/>
    <w:rsid w:val="00BB321F"/>
    <w:rsid w:val="00BB4242"/>
    <w:rsid w:val="00BB428B"/>
    <w:rsid w:val="00BB42D7"/>
    <w:rsid w:val="00BB6060"/>
    <w:rsid w:val="00BB7720"/>
    <w:rsid w:val="00BC0032"/>
    <w:rsid w:val="00BC0240"/>
    <w:rsid w:val="00BC1514"/>
    <w:rsid w:val="00BC1A4B"/>
    <w:rsid w:val="00BC2426"/>
    <w:rsid w:val="00BC24EA"/>
    <w:rsid w:val="00BC2A42"/>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8DD"/>
    <w:rsid w:val="00BD3FFB"/>
    <w:rsid w:val="00BD4813"/>
    <w:rsid w:val="00BD48DF"/>
    <w:rsid w:val="00BD4EE8"/>
    <w:rsid w:val="00BD5334"/>
    <w:rsid w:val="00BD58DD"/>
    <w:rsid w:val="00BD5EFE"/>
    <w:rsid w:val="00BD6D1E"/>
    <w:rsid w:val="00BD7193"/>
    <w:rsid w:val="00BD7ABC"/>
    <w:rsid w:val="00BE012A"/>
    <w:rsid w:val="00BE05DE"/>
    <w:rsid w:val="00BE09AD"/>
    <w:rsid w:val="00BE0BDD"/>
    <w:rsid w:val="00BE1669"/>
    <w:rsid w:val="00BE2301"/>
    <w:rsid w:val="00BE24B6"/>
    <w:rsid w:val="00BE2E81"/>
    <w:rsid w:val="00BE2F38"/>
    <w:rsid w:val="00BE2FCD"/>
    <w:rsid w:val="00BE38DA"/>
    <w:rsid w:val="00BE3F7E"/>
    <w:rsid w:val="00BE4AB0"/>
    <w:rsid w:val="00BE5456"/>
    <w:rsid w:val="00BE638D"/>
    <w:rsid w:val="00BE759C"/>
    <w:rsid w:val="00BE77EE"/>
    <w:rsid w:val="00BE7EE0"/>
    <w:rsid w:val="00BF030D"/>
    <w:rsid w:val="00BF05DA"/>
    <w:rsid w:val="00BF083A"/>
    <w:rsid w:val="00BF0A02"/>
    <w:rsid w:val="00BF0AB3"/>
    <w:rsid w:val="00BF13DE"/>
    <w:rsid w:val="00BF1DA1"/>
    <w:rsid w:val="00BF233E"/>
    <w:rsid w:val="00BF37CE"/>
    <w:rsid w:val="00BF4333"/>
    <w:rsid w:val="00BF4519"/>
    <w:rsid w:val="00BF4ED7"/>
    <w:rsid w:val="00BF4F82"/>
    <w:rsid w:val="00BF50DA"/>
    <w:rsid w:val="00BF53CC"/>
    <w:rsid w:val="00BF58F0"/>
    <w:rsid w:val="00BF5B9B"/>
    <w:rsid w:val="00BF61B7"/>
    <w:rsid w:val="00BF62A2"/>
    <w:rsid w:val="00C00505"/>
    <w:rsid w:val="00C00FD0"/>
    <w:rsid w:val="00C0121A"/>
    <w:rsid w:val="00C026F7"/>
    <w:rsid w:val="00C02930"/>
    <w:rsid w:val="00C031A2"/>
    <w:rsid w:val="00C03642"/>
    <w:rsid w:val="00C04032"/>
    <w:rsid w:val="00C04E92"/>
    <w:rsid w:val="00C05380"/>
    <w:rsid w:val="00C059E5"/>
    <w:rsid w:val="00C05A6F"/>
    <w:rsid w:val="00C06654"/>
    <w:rsid w:val="00C06979"/>
    <w:rsid w:val="00C06AD4"/>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9B3"/>
    <w:rsid w:val="00C15C6A"/>
    <w:rsid w:val="00C15DF2"/>
    <w:rsid w:val="00C16228"/>
    <w:rsid w:val="00C16918"/>
    <w:rsid w:val="00C169D4"/>
    <w:rsid w:val="00C16BE4"/>
    <w:rsid w:val="00C17577"/>
    <w:rsid w:val="00C20720"/>
    <w:rsid w:val="00C21A67"/>
    <w:rsid w:val="00C22F1F"/>
    <w:rsid w:val="00C23194"/>
    <w:rsid w:val="00C23257"/>
    <w:rsid w:val="00C23F50"/>
    <w:rsid w:val="00C24639"/>
    <w:rsid w:val="00C249B7"/>
    <w:rsid w:val="00C24CD1"/>
    <w:rsid w:val="00C251B2"/>
    <w:rsid w:val="00C25FC3"/>
    <w:rsid w:val="00C26670"/>
    <w:rsid w:val="00C2687B"/>
    <w:rsid w:val="00C27B73"/>
    <w:rsid w:val="00C27EB0"/>
    <w:rsid w:val="00C27ED9"/>
    <w:rsid w:val="00C27F25"/>
    <w:rsid w:val="00C27FEE"/>
    <w:rsid w:val="00C30551"/>
    <w:rsid w:val="00C30801"/>
    <w:rsid w:val="00C30E0A"/>
    <w:rsid w:val="00C31176"/>
    <w:rsid w:val="00C31B2C"/>
    <w:rsid w:val="00C32D25"/>
    <w:rsid w:val="00C330E6"/>
    <w:rsid w:val="00C33A0A"/>
    <w:rsid w:val="00C34074"/>
    <w:rsid w:val="00C345B3"/>
    <w:rsid w:val="00C34E54"/>
    <w:rsid w:val="00C34F73"/>
    <w:rsid w:val="00C355C1"/>
    <w:rsid w:val="00C357FD"/>
    <w:rsid w:val="00C35B88"/>
    <w:rsid w:val="00C35DCF"/>
    <w:rsid w:val="00C36B3D"/>
    <w:rsid w:val="00C36EB2"/>
    <w:rsid w:val="00C4057F"/>
    <w:rsid w:val="00C40AAC"/>
    <w:rsid w:val="00C4199E"/>
    <w:rsid w:val="00C41F12"/>
    <w:rsid w:val="00C4202C"/>
    <w:rsid w:val="00C4258A"/>
    <w:rsid w:val="00C42B62"/>
    <w:rsid w:val="00C430DC"/>
    <w:rsid w:val="00C4319B"/>
    <w:rsid w:val="00C43237"/>
    <w:rsid w:val="00C43679"/>
    <w:rsid w:val="00C437A5"/>
    <w:rsid w:val="00C44492"/>
    <w:rsid w:val="00C444D0"/>
    <w:rsid w:val="00C44A44"/>
    <w:rsid w:val="00C44FDA"/>
    <w:rsid w:val="00C45B13"/>
    <w:rsid w:val="00C45D04"/>
    <w:rsid w:val="00C46016"/>
    <w:rsid w:val="00C46873"/>
    <w:rsid w:val="00C470A3"/>
    <w:rsid w:val="00C50140"/>
    <w:rsid w:val="00C515B2"/>
    <w:rsid w:val="00C519E0"/>
    <w:rsid w:val="00C5239E"/>
    <w:rsid w:val="00C52566"/>
    <w:rsid w:val="00C529B0"/>
    <w:rsid w:val="00C52DE2"/>
    <w:rsid w:val="00C539E2"/>
    <w:rsid w:val="00C54147"/>
    <w:rsid w:val="00C559F8"/>
    <w:rsid w:val="00C55D66"/>
    <w:rsid w:val="00C563BD"/>
    <w:rsid w:val="00C57428"/>
    <w:rsid w:val="00C60CCA"/>
    <w:rsid w:val="00C60FA0"/>
    <w:rsid w:val="00C61357"/>
    <w:rsid w:val="00C62CBB"/>
    <w:rsid w:val="00C63D8B"/>
    <w:rsid w:val="00C6495D"/>
    <w:rsid w:val="00C6689C"/>
    <w:rsid w:val="00C67DC9"/>
    <w:rsid w:val="00C70702"/>
    <w:rsid w:val="00C70A41"/>
    <w:rsid w:val="00C70EEB"/>
    <w:rsid w:val="00C70F93"/>
    <w:rsid w:val="00C71049"/>
    <w:rsid w:val="00C71A56"/>
    <w:rsid w:val="00C71E15"/>
    <w:rsid w:val="00C725FF"/>
    <w:rsid w:val="00C72E4A"/>
    <w:rsid w:val="00C7414E"/>
    <w:rsid w:val="00C742E9"/>
    <w:rsid w:val="00C743D7"/>
    <w:rsid w:val="00C74EBC"/>
    <w:rsid w:val="00C75205"/>
    <w:rsid w:val="00C778EF"/>
    <w:rsid w:val="00C77F36"/>
    <w:rsid w:val="00C805CF"/>
    <w:rsid w:val="00C80685"/>
    <w:rsid w:val="00C811A1"/>
    <w:rsid w:val="00C81629"/>
    <w:rsid w:val="00C81F62"/>
    <w:rsid w:val="00C82244"/>
    <w:rsid w:val="00C8394A"/>
    <w:rsid w:val="00C84495"/>
    <w:rsid w:val="00C84EF9"/>
    <w:rsid w:val="00C8537C"/>
    <w:rsid w:val="00C86FCE"/>
    <w:rsid w:val="00C9005C"/>
    <w:rsid w:val="00C90171"/>
    <w:rsid w:val="00C9086A"/>
    <w:rsid w:val="00C9170C"/>
    <w:rsid w:val="00C9283A"/>
    <w:rsid w:val="00C92AD3"/>
    <w:rsid w:val="00C92E00"/>
    <w:rsid w:val="00C92F8D"/>
    <w:rsid w:val="00C93DC5"/>
    <w:rsid w:val="00C943CC"/>
    <w:rsid w:val="00C943E3"/>
    <w:rsid w:val="00C9445E"/>
    <w:rsid w:val="00C9595D"/>
    <w:rsid w:val="00C95B28"/>
    <w:rsid w:val="00C95B7D"/>
    <w:rsid w:val="00C964DC"/>
    <w:rsid w:val="00C968E5"/>
    <w:rsid w:val="00C96D78"/>
    <w:rsid w:val="00C97DF6"/>
    <w:rsid w:val="00C97FBB"/>
    <w:rsid w:val="00CA0227"/>
    <w:rsid w:val="00CA2312"/>
    <w:rsid w:val="00CA295F"/>
    <w:rsid w:val="00CA3AF7"/>
    <w:rsid w:val="00CA43AE"/>
    <w:rsid w:val="00CA484F"/>
    <w:rsid w:val="00CA50FB"/>
    <w:rsid w:val="00CA5325"/>
    <w:rsid w:val="00CA53AB"/>
    <w:rsid w:val="00CA547E"/>
    <w:rsid w:val="00CA554B"/>
    <w:rsid w:val="00CA56A2"/>
    <w:rsid w:val="00CA5954"/>
    <w:rsid w:val="00CA6697"/>
    <w:rsid w:val="00CB0256"/>
    <w:rsid w:val="00CB02D8"/>
    <w:rsid w:val="00CB0336"/>
    <w:rsid w:val="00CB08AD"/>
    <w:rsid w:val="00CB09D9"/>
    <w:rsid w:val="00CB0EFA"/>
    <w:rsid w:val="00CB10F4"/>
    <w:rsid w:val="00CB2A6B"/>
    <w:rsid w:val="00CB35D3"/>
    <w:rsid w:val="00CB39C8"/>
    <w:rsid w:val="00CB3AEA"/>
    <w:rsid w:val="00CB4A86"/>
    <w:rsid w:val="00CB5CB1"/>
    <w:rsid w:val="00CB5D1B"/>
    <w:rsid w:val="00CB64C7"/>
    <w:rsid w:val="00CB6FD2"/>
    <w:rsid w:val="00CB7996"/>
    <w:rsid w:val="00CB7D3B"/>
    <w:rsid w:val="00CC0A3A"/>
    <w:rsid w:val="00CC1C99"/>
    <w:rsid w:val="00CC1E85"/>
    <w:rsid w:val="00CC1FA7"/>
    <w:rsid w:val="00CC2C90"/>
    <w:rsid w:val="00CC2FEB"/>
    <w:rsid w:val="00CC39C4"/>
    <w:rsid w:val="00CC44EB"/>
    <w:rsid w:val="00CC4A86"/>
    <w:rsid w:val="00CC4C2E"/>
    <w:rsid w:val="00CC5291"/>
    <w:rsid w:val="00CC536A"/>
    <w:rsid w:val="00CC540F"/>
    <w:rsid w:val="00CC7A00"/>
    <w:rsid w:val="00CC7A45"/>
    <w:rsid w:val="00CC7CC0"/>
    <w:rsid w:val="00CD1448"/>
    <w:rsid w:val="00CD15A6"/>
    <w:rsid w:val="00CD1DA1"/>
    <w:rsid w:val="00CD2A3E"/>
    <w:rsid w:val="00CD2A54"/>
    <w:rsid w:val="00CD38E3"/>
    <w:rsid w:val="00CD4743"/>
    <w:rsid w:val="00CD652D"/>
    <w:rsid w:val="00CD6717"/>
    <w:rsid w:val="00CD6CAF"/>
    <w:rsid w:val="00CD7102"/>
    <w:rsid w:val="00CE06FF"/>
    <w:rsid w:val="00CE0D58"/>
    <w:rsid w:val="00CE0FBB"/>
    <w:rsid w:val="00CE1F3F"/>
    <w:rsid w:val="00CE2615"/>
    <w:rsid w:val="00CE3453"/>
    <w:rsid w:val="00CE3738"/>
    <w:rsid w:val="00CE3ADA"/>
    <w:rsid w:val="00CE40D8"/>
    <w:rsid w:val="00CE42FC"/>
    <w:rsid w:val="00CE53EB"/>
    <w:rsid w:val="00CE5AEE"/>
    <w:rsid w:val="00CE5D12"/>
    <w:rsid w:val="00CF0067"/>
    <w:rsid w:val="00CF02F1"/>
    <w:rsid w:val="00CF07B0"/>
    <w:rsid w:val="00CF1C1C"/>
    <w:rsid w:val="00CF234E"/>
    <w:rsid w:val="00CF25D6"/>
    <w:rsid w:val="00CF262A"/>
    <w:rsid w:val="00CF2B74"/>
    <w:rsid w:val="00CF356D"/>
    <w:rsid w:val="00CF40C9"/>
    <w:rsid w:val="00CF735F"/>
    <w:rsid w:val="00CF7712"/>
    <w:rsid w:val="00CF7CD0"/>
    <w:rsid w:val="00D0053B"/>
    <w:rsid w:val="00D008CB"/>
    <w:rsid w:val="00D00ED5"/>
    <w:rsid w:val="00D00FA5"/>
    <w:rsid w:val="00D0331E"/>
    <w:rsid w:val="00D03711"/>
    <w:rsid w:val="00D04991"/>
    <w:rsid w:val="00D05C97"/>
    <w:rsid w:val="00D05CA4"/>
    <w:rsid w:val="00D0642E"/>
    <w:rsid w:val="00D06803"/>
    <w:rsid w:val="00D06F16"/>
    <w:rsid w:val="00D06F8E"/>
    <w:rsid w:val="00D102CA"/>
    <w:rsid w:val="00D10F87"/>
    <w:rsid w:val="00D1134A"/>
    <w:rsid w:val="00D11DB2"/>
    <w:rsid w:val="00D124DF"/>
    <w:rsid w:val="00D124ED"/>
    <w:rsid w:val="00D127E0"/>
    <w:rsid w:val="00D12833"/>
    <w:rsid w:val="00D12AE5"/>
    <w:rsid w:val="00D14DF3"/>
    <w:rsid w:val="00D16992"/>
    <w:rsid w:val="00D170C8"/>
    <w:rsid w:val="00D1718C"/>
    <w:rsid w:val="00D173DE"/>
    <w:rsid w:val="00D2046C"/>
    <w:rsid w:val="00D20A6D"/>
    <w:rsid w:val="00D20AE3"/>
    <w:rsid w:val="00D21603"/>
    <w:rsid w:val="00D2186E"/>
    <w:rsid w:val="00D22394"/>
    <w:rsid w:val="00D22CD0"/>
    <w:rsid w:val="00D22E39"/>
    <w:rsid w:val="00D237D0"/>
    <w:rsid w:val="00D23907"/>
    <w:rsid w:val="00D23B96"/>
    <w:rsid w:val="00D2449C"/>
    <w:rsid w:val="00D247F3"/>
    <w:rsid w:val="00D24AA2"/>
    <w:rsid w:val="00D24EE8"/>
    <w:rsid w:val="00D24F6A"/>
    <w:rsid w:val="00D26189"/>
    <w:rsid w:val="00D26891"/>
    <w:rsid w:val="00D26A45"/>
    <w:rsid w:val="00D2746C"/>
    <w:rsid w:val="00D27D88"/>
    <w:rsid w:val="00D27F62"/>
    <w:rsid w:val="00D304B2"/>
    <w:rsid w:val="00D305E2"/>
    <w:rsid w:val="00D312A4"/>
    <w:rsid w:val="00D31373"/>
    <w:rsid w:val="00D31D97"/>
    <w:rsid w:val="00D32F05"/>
    <w:rsid w:val="00D32F3E"/>
    <w:rsid w:val="00D3306E"/>
    <w:rsid w:val="00D34085"/>
    <w:rsid w:val="00D35433"/>
    <w:rsid w:val="00D35A54"/>
    <w:rsid w:val="00D35ECD"/>
    <w:rsid w:val="00D37098"/>
    <w:rsid w:val="00D3714A"/>
    <w:rsid w:val="00D374D6"/>
    <w:rsid w:val="00D378C1"/>
    <w:rsid w:val="00D4012A"/>
    <w:rsid w:val="00D404DC"/>
    <w:rsid w:val="00D405F3"/>
    <w:rsid w:val="00D40C30"/>
    <w:rsid w:val="00D41532"/>
    <w:rsid w:val="00D41868"/>
    <w:rsid w:val="00D41FBC"/>
    <w:rsid w:val="00D42090"/>
    <w:rsid w:val="00D4234C"/>
    <w:rsid w:val="00D42DDB"/>
    <w:rsid w:val="00D436F0"/>
    <w:rsid w:val="00D43D1F"/>
    <w:rsid w:val="00D448C7"/>
    <w:rsid w:val="00D44AEF"/>
    <w:rsid w:val="00D44C9D"/>
    <w:rsid w:val="00D4579A"/>
    <w:rsid w:val="00D459CA"/>
    <w:rsid w:val="00D45D24"/>
    <w:rsid w:val="00D45FF5"/>
    <w:rsid w:val="00D46371"/>
    <w:rsid w:val="00D46437"/>
    <w:rsid w:val="00D4691C"/>
    <w:rsid w:val="00D47715"/>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61460"/>
    <w:rsid w:val="00D61CEA"/>
    <w:rsid w:val="00D61DE3"/>
    <w:rsid w:val="00D62B04"/>
    <w:rsid w:val="00D62D33"/>
    <w:rsid w:val="00D631DA"/>
    <w:rsid w:val="00D649F4"/>
    <w:rsid w:val="00D651C7"/>
    <w:rsid w:val="00D65EA8"/>
    <w:rsid w:val="00D67CB4"/>
    <w:rsid w:val="00D67F09"/>
    <w:rsid w:val="00D704EE"/>
    <w:rsid w:val="00D70E7F"/>
    <w:rsid w:val="00D7231D"/>
    <w:rsid w:val="00D7347B"/>
    <w:rsid w:val="00D737C1"/>
    <w:rsid w:val="00D738E6"/>
    <w:rsid w:val="00D73E0E"/>
    <w:rsid w:val="00D742FE"/>
    <w:rsid w:val="00D7629D"/>
    <w:rsid w:val="00D7676B"/>
    <w:rsid w:val="00D77165"/>
    <w:rsid w:val="00D77391"/>
    <w:rsid w:val="00D773AD"/>
    <w:rsid w:val="00D77881"/>
    <w:rsid w:val="00D77903"/>
    <w:rsid w:val="00D80262"/>
    <w:rsid w:val="00D8040B"/>
    <w:rsid w:val="00D8044D"/>
    <w:rsid w:val="00D812C5"/>
    <w:rsid w:val="00D815DA"/>
    <w:rsid w:val="00D8250E"/>
    <w:rsid w:val="00D82F62"/>
    <w:rsid w:val="00D8382F"/>
    <w:rsid w:val="00D83E93"/>
    <w:rsid w:val="00D8416A"/>
    <w:rsid w:val="00D84EB5"/>
    <w:rsid w:val="00D8537C"/>
    <w:rsid w:val="00D863E7"/>
    <w:rsid w:val="00D863FF"/>
    <w:rsid w:val="00D86B84"/>
    <w:rsid w:val="00D86CD1"/>
    <w:rsid w:val="00D86E87"/>
    <w:rsid w:val="00D8704E"/>
    <w:rsid w:val="00D87456"/>
    <w:rsid w:val="00D877C8"/>
    <w:rsid w:val="00D90812"/>
    <w:rsid w:val="00D90896"/>
    <w:rsid w:val="00D908FB"/>
    <w:rsid w:val="00D90C70"/>
    <w:rsid w:val="00D91794"/>
    <w:rsid w:val="00D923F2"/>
    <w:rsid w:val="00D9283D"/>
    <w:rsid w:val="00D9298A"/>
    <w:rsid w:val="00D92DC8"/>
    <w:rsid w:val="00D93B45"/>
    <w:rsid w:val="00D93C0A"/>
    <w:rsid w:val="00D9410B"/>
    <w:rsid w:val="00D9458B"/>
    <w:rsid w:val="00D94592"/>
    <w:rsid w:val="00D94B55"/>
    <w:rsid w:val="00D94D34"/>
    <w:rsid w:val="00D95714"/>
    <w:rsid w:val="00D95764"/>
    <w:rsid w:val="00D95975"/>
    <w:rsid w:val="00D95C54"/>
    <w:rsid w:val="00D963F4"/>
    <w:rsid w:val="00D96E67"/>
    <w:rsid w:val="00D9782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66A"/>
    <w:rsid w:val="00DB6FD8"/>
    <w:rsid w:val="00DB70D8"/>
    <w:rsid w:val="00DB726A"/>
    <w:rsid w:val="00DB726D"/>
    <w:rsid w:val="00DB7E24"/>
    <w:rsid w:val="00DC04ED"/>
    <w:rsid w:val="00DC0672"/>
    <w:rsid w:val="00DC2021"/>
    <w:rsid w:val="00DC24D3"/>
    <w:rsid w:val="00DC3247"/>
    <w:rsid w:val="00DC32B6"/>
    <w:rsid w:val="00DC332C"/>
    <w:rsid w:val="00DC3BEA"/>
    <w:rsid w:val="00DC48A2"/>
    <w:rsid w:val="00DC495A"/>
    <w:rsid w:val="00DC513F"/>
    <w:rsid w:val="00DC6158"/>
    <w:rsid w:val="00DC67B8"/>
    <w:rsid w:val="00DC6C33"/>
    <w:rsid w:val="00DD030E"/>
    <w:rsid w:val="00DD1ABA"/>
    <w:rsid w:val="00DD1B6A"/>
    <w:rsid w:val="00DD1D3E"/>
    <w:rsid w:val="00DD21A2"/>
    <w:rsid w:val="00DD25B1"/>
    <w:rsid w:val="00DD319B"/>
    <w:rsid w:val="00DD4676"/>
    <w:rsid w:val="00DD4F31"/>
    <w:rsid w:val="00DD53EE"/>
    <w:rsid w:val="00DD5482"/>
    <w:rsid w:val="00DD55B6"/>
    <w:rsid w:val="00DD56CF"/>
    <w:rsid w:val="00DD65F6"/>
    <w:rsid w:val="00DD6A27"/>
    <w:rsid w:val="00DD700C"/>
    <w:rsid w:val="00DE01FA"/>
    <w:rsid w:val="00DE0647"/>
    <w:rsid w:val="00DE0AF0"/>
    <w:rsid w:val="00DE111F"/>
    <w:rsid w:val="00DE119C"/>
    <w:rsid w:val="00DE1A1E"/>
    <w:rsid w:val="00DE1D1F"/>
    <w:rsid w:val="00DE2118"/>
    <w:rsid w:val="00DE281B"/>
    <w:rsid w:val="00DE2A70"/>
    <w:rsid w:val="00DE4363"/>
    <w:rsid w:val="00DE482C"/>
    <w:rsid w:val="00DE4AD7"/>
    <w:rsid w:val="00DE6235"/>
    <w:rsid w:val="00DF046C"/>
    <w:rsid w:val="00DF0909"/>
    <w:rsid w:val="00DF0A45"/>
    <w:rsid w:val="00DF0C02"/>
    <w:rsid w:val="00DF0E06"/>
    <w:rsid w:val="00DF16EA"/>
    <w:rsid w:val="00DF2A55"/>
    <w:rsid w:val="00DF2F7B"/>
    <w:rsid w:val="00DF3317"/>
    <w:rsid w:val="00DF455C"/>
    <w:rsid w:val="00DF7A72"/>
    <w:rsid w:val="00E00308"/>
    <w:rsid w:val="00E0054E"/>
    <w:rsid w:val="00E00DF1"/>
    <w:rsid w:val="00E014E2"/>
    <w:rsid w:val="00E02D9F"/>
    <w:rsid w:val="00E03482"/>
    <w:rsid w:val="00E03817"/>
    <w:rsid w:val="00E03E24"/>
    <w:rsid w:val="00E03F1B"/>
    <w:rsid w:val="00E040B7"/>
    <w:rsid w:val="00E05C70"/>
    <w:rsid w:val="00E06052"/>
    <w:rsid w:val="00E06401"/>
    <w:rsid w:val="00E0664A"/>
    <w:rsid w:val="00E07522"/>
    <w:rsid w:val="00E1058E"/>
    <w:rsid w:val="00E1087B"/>
    <w:rsid w:val="00E108F9"/>
    <w:rsid w:val="00E10A6E"/>
    <w:rsid w:val="00E10B42"/>
    <w:rsid w:val="00E10B78"/>
    <w:rsid w:val="00E10BCE"/>
    <w:rsid w:val="00E11665"/>
    <w:rsid w:val="00E11B6C"/>
    <w:rsid w:val="00E130A8"/>
    <w:rsid w:val="00E1317A"/>
    <w:rsid w:val="00E13C25"/>
    <w:rsid w:val="00E13DB3"/>
    <w:rsid w:val="00E13F89"/>
    <w:rsid w:val="00E152AC"/>
    <w:rsid w:val="00E152DE"/>
    <w:rsid w:val="00E15703"/>
    <w:rsid w:val="00E15EA9"/>
    <w:rsid w:val="00E17043"/>
    <w:rsid w:val="00E1752A"/>
    <w:rsid w:val="00E20022"/>
    <w:rsid w:val="00E20C72"/>
    <w:rsid w:val="00E21351"/>
    <w:rsid w:val="00E214B8"/>
    <w:rsid w:val="00E21E34"/>
    <w:rsid w:val="00E22558"/>
    <w:rsid w:val="00E22682"/>
    <w:rsid w:val="00E23077"/>
    <w:rsid w:val="00E23EDF"/>
    <w:rsid w:val="00E24BDE"/>
    <w:rsid w:val="00E24C01"/>
    <w:rsid w:val="00E25627"/>
    <w:rsid w:val="00E25920"/>
    <w:rsid w:val="00E25CAC"/>
    <w:rsid w:val="00E26D83"/>
    <w:rsid w:val="00E26EAB"/>
    <w:rsid w:val="00E27A37"/>
    <w:rsid w:val="00E27C09"/>
    <w:rsid w:val="00E27F85"/>
    <w:rsid w:val="00E304D0"/>
    <w:rsid w:val="00E31A07"/>
    <w:rsid w:val="00E31E7D"/>
    <w:rsid w:val="00E31FAD"/>
    <w:rsid w:val="00E321D0"/>
    <w:rsid w:val="00E3263E"/>
    <w:rsid w:val="00E32F62"/>
    <w:rsid w:val="00E333E3"/>
    <w:rsid w:val="00E34077"/>
    <w:rsid w:val="00E34109"/>
    <w:rsid w:val="00E3450D"/>
    <w:rsid w:val="00E34969"/>
    <w:rsid w:val="00E3515F"/>
    <w:rsid w:val="00E3632C"/>
    <w:rsid w:val="00E36BD3"/>
    <w:rsid w:val="00E37867"/>
    <w:rsid w:val="00E37908"/>
    <w:rsid w:val="00E37B64"/>
    <w:rsid w:val="00E37C4A"/>
    <w:rsid w:val="00E37F25"/>
    <w:rsid w:val="00E40D35"/>
    <w:rsid w:val="00E42068"/>
    <w:rsid w:val="00E420A7"/>
    <w:rsid w:val="00E423B7"/>
    <w:rsid w:val="00E43145"/>
    <w:rsid w:val="00E4368B"/>
    <w:rsid w:val="00E45596"/>
    <w:rsid w:val="00E46232"/>
    <w:rsid w:val="00E475EB"/>
    <w:rsid w:val="00E47E45"/>
    <w:rsid w:val="00E506C1"/>
    <w:rsid w:val="00E50943"/>
    <w:rsid w:val="00E50FC8"/>
    <w:rsid w:val="00E5166C"/>
    <w:rsid w:val="00E5170B"/>
    <w:rsid w:val="00E527D6"/>
    <w:rsid w:val="00E52B96"/>
    <w:rsid w:val="00E52BDA"/>
    <w:rsid w:val="00E53826"/>
    <w:rsid w:val="00E53C6E"/>
    <w:rsid w:val="00E55157"/>
    <w:rsid w:val="00E55D11"/>
    <w:rsid w:val="00E567BA"/>
    <w:rsid w:val="00E57D88"/>
    <w:rsid w:val="00E60451"/>
    <w:rsid w:val="00E626D0"/>
    <w:rsid w:val="00E63200"/>
    <w:rsid w:val="00E63690"/>
    <w:rsid w:val="00E637EC"/>
    <w:rsid w:val="00E63D26"/>
    <w:rsid w:val="00E63D86"/>
    <w:rsid w:val="00E6457D"/>
    <w:rsid w:val="00E647BD"/>
    <w:rsid w:val="00E65AE2"/>
    <w:rsid w:val="00E66159"/>
    <w:rsid w:val="00E66324"/>
    <w:rsid w:val="00E66A58"/>
    <w:rsid w:val="00E66B31"/>
    <w:rsid w:val="00E6712F"/>
    <w:rsid w:val="00E67759"/>
    <w:rsid w:val="00E70A89"/>
    <w:rsid w:val="00E70A94"/>
    <w:rsid w:val="00E70AAC"/>
    <w:rsid w:val="00E712CA"/>
    <w:rsid w:val="00E7134F"/>
    <w:rsid w:val="00E7192E"/>
    <w:rsid w:val="00E72C32"/>
    <w:rsid w:val="00E73C81"/>
    <w:rsid w:val="00E74D55"/>
    <w:rsid w:val="00E74EB8"/>
    <w:rsid w:val="00E75071"/>
    <w:rsid w:val="00E754C3"/>
    <w:rsid w:val="00E75AB6"/>
    <w:rsid w:val="00E76062"/>
    <w:rsid w:val="00E76F60"/>
    <w:rsid w:val="00E77D43"/>
    <w:rsid w:val="00E77FCE"/>
    <w:rsid w:val="00E80CB1"/>
    <w:rsid w:val="00E80E8B"/>
    <w:rsid w:val="00E81FCB"/>
    <w:rsid w:val="00E8345C"/>
    <w:rsid w:val="00E83903"/>
    <w:rsid w:val="00E83DCC"/>
    <w:rsid w:val="00E842FE"/>
    <w:rsid w:val="00E84C3F"/>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59DC"/>
    <w:rsid w:val="00E96818"/>
    <w:rsid w:val="00E96EEE"/>
    <w:rsid w:val="00E96F62"/>
    <w:rsid w:val="00E97326"/>
    <w:rsid w:val="00EA0FD5"/>
    <w:rsid w:val="00EA1F68"/>
    <w:rsid w:val="00EA2705"/>
    <w:rsid w:val="00EA2F47"/>
    <w:rsid w:val="00EA35C8"/>
    <w:rsid w:val="00EA371E"/>
    <w:rsid w:val="00EA3A86"/>
    <w:rsid w:val="00EA3CB0"/>
    <w:rsid w:val="00EA402A"/>
    <w:rsid w:val="00EA48AB"/>
    <w:rsid w:val="00EA4F6A"/>
    <w:rsid w:val="00EA5C01"/>
    <w:rsid w:val="00EA6103"/>
    <w:rsid w:val="00EA724A"/>
    <w:rsid w:val="00EA7A6F"/>
    <w:rsid w:val="00EB0396"/>
    <w:rsid w:val="00EB06A1"/>
    <w:rsid w:val="00EB0A3A"/>
    <w:rsid w:val="00EB0B17"/>
    <w:rsid w:val="00EB1279"/>
    <w:rsid w:val="00EB28FB"/>
    <w:rsid w:val="00EB2B41"/>
    <w:rsid w:val="00EB2CE6"/>
    <w:rsid w:val="00EB3462"/>
    <w:rsid w:val="00EB365D"/>
    <w:rsid w:val="00EB4297"/>
    <w:rsid w:val="00EB4872"/>
    <w:rsid w:val="00EB5272"/>
    <w:rsid w:val="00EB5C53"/>
    <w:rsid w:val="00EB6D36"/>
    <w:rsid w:val="00EB70A9"/>
    <w:rsid w:val="00EB74EF"/>
    <w:rsid w:val="00EC0A14"/>
    <w:rsid w:val="00EC0BC4"/>
    <w:rsid w:val="00EC0C90"/>
    <w:rsid w:val="00EC0EFB"/>
    <w:rsid w:val="00EC122D"/>
    <w:rsid w:val="00EC1777"/>
    <w:rsid w:val="00EC195F"/>
    <w:rsid w:val="00EC24D5"/>
    <w:rsid w:val="00EC27C1"/>
    <w:rsid w:val="00EC314B"/>
    <w:rsid w:val="00EC3621"/>
    <w:rsid w:val="00EC3787"/>
    <w:rsid w:val="00EC38E3"/>
    <w:rsid w:val="00EC45A9"/>
    <w:rsid w:val="00EC609D"/>
    <w:rsid w:val="00EC61AE"/>
    <w:rsid w:val="00EC63F2"/>
    <w:rsid w:val="00EC657C"/>
    <w:rsid w:val="00EC6EC2"/>
    <w:rsid w:val="00EC721C"/>
    <w:rsid w:val="00EC7508"/>
    <w:rsid w:val="00EC795E"/>
    <w:rsid w:val="00ED14F5"/>
    <w:rsid w:val="00ED2B3A"/>
    <w:rsid w:val="00ED2D0A"/>
    <w:rsid w:val="00ED2F66"/>
    <w:rsid w:val="00ED3941"/>
    <w:rsid w:val="00ED3AC1"/>
    <w:rsid w:val="00ED4A01"/>
    <w:rsid w:val="00ED4BB3"/>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871"/>
    <w:rsid w:val="00EE7360"/>
    <w:rsid w:val="00EE7C09"/>
    <w:rsid w:val="00EF10C3"/>
    <w:rsid w:val="00EF1153"/>
    <w:rsid w:val="00EF1410"/>
    <w:rsid w:val="00EF185B"/>
    <w:rsid w:val="00EF2F2E"/>
    <w:rsid w:val="00EF3443"/>
    <w:rsid w:val="00EF358B"/>
    <w:rsid w:val="00EF4891"/>
    <w:rsid w:val="00EF48E8"/>
    <w:rsid w:val="00EF4DC5"/>
    <w:rsid w:val="00EF4FAA"/>
    <w:rsid w:val="00EF5871"/>
    <w:rsid w:val="00EF61E9"/>
    <w:rsid w:val="00EF6883"/>
    <w:rsid w:val="00EF6E10"/>
    <w:rsid w:val="00EF6E8C"/>
    <w:rsid w:val="00EF734B"/>
    <w:rsid w:val="00EF7C2A"/>
    <w:rsid w:val="00F0001F"/>
    <w:rsid w:val="00F0012B"/>
    <w:rsid w:val="00F010F8"/>
    <w:rsid w:val="00F0169A"/>
    <w:rsid w:val="00F0191F"/>
    <w:rsid w:val="00F03601"/>
    <w:rsid w:val="00F03961"/>
    <w:rsid w:val="00F03B8C"/>
    <w:rsid w:val="00F03BD6"/>
    <w:rsid w:val="00F05693"/>
    <w:rsid w:val="00F0575B"/>
    <w:rsid w:val="00F063F8"/>
    <w:rsid w:val="00F06671"/>
    <w:rsid w:val="00F066C3"/>
    <w:rsid w:val="00F0671D"/>
    <w:rsid w:val="00F068B0"/>
    <w:rsid w:val="00F06DED"/>
    <w:rsid w:val="00F078A0"/>
    <w:rsid w:val="00F10B87"/>
    <w:rsid w:val="00F111C0"/>
    <w:rsid w:val="00F114B4"/>
    <w:rsid w:val="00F11C3D"/>
    <w:rsid w:val="00F11C53"/>
    <w:rsid w:val="00F11DBC"/>
    <w:rsid w:val="00F12423"/>
    <w:rsid w:val="00F1261A"/>
    <w:rsid w:val="00F1266E"/>
    <w:rsid w:val="00F133B2"/>
    <w:rsid w:val="00F13E84"/>
    <w:rsid w:val="00F1437D"/>
    <w:rsid w:val="00F148A5"/>
    <w:rsid w:val="00F1591D"/>
    <w:rsid w:val="00F162C4"/>
    <w:rsid w:val="00F208C8"/>
    <w:rsid w:val="00F21B4F"/>
    <w:rsid w:val="00F221E0"/>
    <w:rsid w:val="00F224FC"/>
    <w:rsid w:val="00F22BBF"/>
    <w:rsid w:val="00F22D9C"/>
    <w:rsid w:val="00F23995"/>
    <w:rsid w:val="00F24185"/>
    <w:rsid w:val="00F251C9"/>
    <w:rsid w:val="00F2538F"/>
    <w:rsid w:val="00F26488"/>
    <w:rsid w:val="00F268F6"/>
    <w:rsid w:val="00F27AA7"/>
    <w:rsid w:val="00F27DEC"/>
    <w:rsid w:val="00F27FFE"/>
    <w:rsid w:val="00F30D60"/>
    <w:rsid w:val="00F31534"/>
    <w:rsid w:val="00F31596"/>
    <w:rsid w:val="00F32479"/>
    <w:rsid w:val="00F32784"/>
    <w:rsid w:val="00F33A44"/>
    <w:rsid w:val="00F33D01"/>
    <w:rsid w:val="00F33E65"/>
    <w:rsid w:val="00F3406F"/>
    <w:rsid w:val="00F341B6"/>
    <w:rsid w:val="00F3438C"/>
    <w:rsid w:val="00F350F6"/>
    <w:rsid w:val="00F35589"/>
    <w:rsid w:val="00F35BC5"/>
    <w:rsid w:val="00F371AC"/>
    <w:rsid w:val="00F409E0"/>
    <w:rsid w:val="00F4195B"/>
    <w:rsid w:val="00F41C40"/>
    <w:rsid w:val="00F42887"/>
    <w:rsid w:val="00F43046"/>
    <w:rsid w:val="00F43373"/>
    <w:rsid w:val="00F44C94"/>
    <w:rsid w:val="00F45695"/>
    <w:rsid w:val="00F45B2F"/>
    <w:rsid w:val="00F46366"/>
    <w:rsid w:val="00F469DC"/>
    <w:rsid w:val="00F470A9"/>
    <w:rsid w:val="00F50B91"/>
    <w:rsid w:val="00F51402"/>
    <w:rsid w:val="00F515D1"/>
    <w:rsid w:val="00F519F7"/>
    <w:rsid w:val="00F51FCA"/>
    <w:rsid w:val="00F5233B"/>
    <w:rsid w:val="00F523CC"/>
    <w:rsid w:val="00F5339C"/>
    <w:rsid w:val="00F53F82"/>
    <w:rsid w:val="00F551F6"/>
    <w:rsid w:val="00F554FA"/>
    <w:rsid w:val="00F55798"/>
    <w:rsid w:val="00F55B16"/>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7751"/>
    <w:rsid w:val="00F679AE"/>
    <w:rsid w:val="00F67C7C"/>
    <w:rsid w:val="00F67E3F"/>
    <w:rsid w:val="00F7000B"/>
    <w:rsid w:val="00F70841"/>
    <w:rsid w:val="00F7237D"/>
    <w:rsid w:val="00F75D75"/>
    <w:rsid w:val="00F76D32"/>
    <w:rsid w:val="00F771E5"/>
    <w:rsid w:val="00F775F7"/>
    <w:rsid w:val="00F77DC4"/>
    <w:rsid w:val="00F800A2"/>
    <w:rsid w:val="00F801F1"/>
    <w:rsid w:val="00F804E1"/>
    <w:rsid w:val="00F81693"/>
    <w:rsid w:val="00F81B0B"/>
    <w:rsid w:val="00F82933"/>
    <w:rsid w:val="00F83DB1"/>
    <w:rsid w:val="00F84221"/>
    <w:rsid w:val="00F84AC5"/>
    <w:rsid w:val="00F850A3"/>
    <w:rsid w:val="00F851F4"/>
    <w:rsid w:val="00F856B3"/>
    <w:rsid w:val="00F85B16"/>
    <w:rsid w:val="00F85D32"/>
    <w:rsid w:val="00F85E22"/>
    <w:rsid w:val="00F85EF5"/>
    <w:rsid w:val="00F8624A"/>
    <w:rsid w:val="00F865A2"/>
    <w:rsid w:val="00F87692"/>
    <w:rsid w:val="00F903AC"/>
    <w:rsid w:val="00F913B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209C"/>
    <w:rsid w:val="00FA2F10"/>
    <w:rsid w:val="00FA432B"/>
    <w:rsid w:val="00FA4D49"/>
    <w:rsid w:val="00FA59A9"/>
    <w:rsid w:val="00FA6BEA"/>
    <w:rsid w:val="00FA6DF0"/>
    <w:rsid w:val="00FB027D"/>
    <w:rsid w:val="00FB10B5"/>
    <w:rsid w:val="00FB1143"/>
    <w:rsid w:val="00FB2BFF"/>
    <w:rsid w:val="00FB3937"/>
    <w:rsid w:val="00FB3CFC"/>
    <w:rsid w:val="00FB3DA3"/>
    <w:rsid w:val="00FB3F1A"/>
    <w:rsid w:val="00FB4029"/>
    <w:rsid w:val="00FB43C1"/>
    <w:rsid w:val="00FB4745"/>
    <w:rsid w:val="00FB5803"/>
    <w:rsid w:val="00FB5D9E"/>
    <w:rsid w:val="00FB67CC"/>
    <w:rsid w:val="00FB6AA0"/>
    <w:rsid w:val="00FB6B6B"/>
    <w:rsid w:val="00FB733C"/>
    <w:rsid w:val="00FB7380"/>
    <w:rsid w:val="00FB7636"/>
    <w:rsid w:val="00FB78A2"/>
    <w:rsid w:val="00FC02EC"/>
    <w:rsid w:val="00FC06D2"/>
    <w:rsid w:val="00FC0B59"/>
    <w:rsid w:val="00FC1336"/>
    <w:rsid w:val="00FC15A5"/>
    <w:rsid w:val="00FC15C7"/>
    <w:rsid w:val="00FC24AA"/>
    <w:rsid w:val="00FC2F6B"/>
    <w:rsid w:val="00FC35AA"/>
    <w:rsid w:val="00FC43ED"/>
    <w:rsid w:val="00FC4529"/>
    <w:rsid w:val="00FC484A"/>
    <w:rsid w:val="00FC5580"/>
    <w:rsid w:val="00FC5B47"/>
    <w:rsid w:val="00FC6592"/>
    <w:rsid w:val="00FC7E0E"/>
    <w:rsid w:val="00FC7E6F"/>
    <w:rsid w:val="00FD029C"/>
    <w:rsid w:val="00FD0D0A"/>
    <w:rsid w:val="00FD295D"/>
    <w:rsid w:val="00FD2C63"/>
    <w:rsid w:val="00FD3972"/>
    <w:rsid w:val="00FD3B12"/>
    <w:rsid w:val="00FD3C47"/>
    <w:rsid w:val="00FD3D0A"/>
    <w:rsid w:val="00FD3E77"/>
    <w:rsid w:val="00FD42DD"/>
    <w:rsid w:val="00FD5747"/>
    <w:rsid w:val="00FD5857"/>
    <w:rsid w:val="00FD59E8"/>
    <w:rsid w:val="00FD698B"/>
    <w:rsid w:val="00FD7095"/>
    <w:rsid w:val="00FE2E58"/>
    <w:rsid w:val="00FE2F01"/>
    <w:rsid w:val="00FE30F9"/>
    <w:rsid w:val="00FE35FF"/>
    <w:rsid w:val="00FE368F"/>
    <w:rsid w:val="00FE37B0"/>
    <w:rsid w:val="00FE38D2"/>
    <w:rsid w:val="00FE4795"/>
    <w:rsid w:val="00FE4969"/>
    <w:rsid w:val="00FE4F96"/>
    <w:rsid w:val="00FE53CB"/>
    <w:rsid w:val="00FE570B"/>
    <w:rsid w:val="00FE5DA6"/>
    <w:rsid w:val="00FE6066"/>
    <w:rsid w:val="00FE60D1"/>
    <w:rsid w:val="00FE702A"/>
    <w:rsid w:val="00FF0E1D"/>
    <w:rsid w:val="00FF1329"/>
    <w:rsid w:val="00FF1AB1"/>
    <w:rsid w:val="00FF247E"/>
    <w:rsid w:val="00FF3DF6"/>
    <w:rsid w:val="00FF3EE4"/>
    <w:rsid w:val="00FF3F76"/>
    <w:rsid w:val="00FF4832"/>
    <w:rsid w:val="00FF6333"/>
    <w:rsid w:val="00FF6809"/>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59"/>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2A69EE"/>
    <w:pPr>
      <w:keepNext/>
      <w:numPr>
        <w:ilvl w:val="1"/>
        <w:numId w:val="24"/>
      </w:numPr>
      <w:suppressAutoHyphens/>
      <w:spacing w:after="0" w:line="240" w:lineRule="auto"/>
      <w:ind w:left="142" w:right="-284"/>
      <w:jc w:val="both"/>
      <w:outlineLvl w:val="1"/>
    </w:pPr>
    <w:rPr>
      <w:rFonts w:eastAsia="Calibri"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uiPriority w:val="99"/>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2A69EE"/>
    <w:rPr>
      <w:rFonts w:ascii="Arial" w:eastAsia="Calibri"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ascii="Arial" w:eastAsia="Calibri" w:hAnsi="Arial"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132C48"/>
  </w:style>
  <w:style w:type="numbering" w:customStyle="1" w:styleId="Sinlista17">
    <w:name w:val="Sin lista17"/>
    <w:next w:val="Sinlista"/>
    <w:uiPriority w:val="99"/>
    <w:semiHidden/>
    <w:unhideWhenUsed/>
    <w:rsid w:val="00391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59"/>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2A69EE"/>
    <w:pPr>
      <w:keepNext/>
      <w:numPr>
        <w:ilvl w:val="1"/>
        <w:numId w:val="24"/>
      </w:numPr>
      <w:suppressAutoHyphens/>
      <w:spacing w:after="0" w:line="240" w:lineRule="auto"/>
      <w:ind w:left="142" w:right="-284"/>
      <w:jc w:val="both"/>
      <w:outlineLvl w:val="1"/>
    </w:pPr>
    <w:rPr>
      <w:rFonts w:eastAsia="Calibri"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uiPriority w:val="99"/>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2A69EE"/>
    <w:rPr>
      <w:rFonts w:ascii="Arial" w:eastAsia="Calibri"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ascii="Arial" w:eastAsia="Calibri" w:hAnsi="Arial"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132C48"/>
  </w:style>
  <w:style w:type="numbering" w:customStyle="1" w:styleId="Sinlista17">
    <w:name w:val="Sin lista17"/>
    <w:next w:val="Sinlista"/>
    <w:uiPriority w:val="99"/>
    <w:semiHidden/>
    <w:unhideWhenUsed/>
    <w:rsid w:val="0039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39283515">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2350122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59541114">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1609998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1506606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21825924">
      <w:bodyDiv w:val="1"/>
      <w:marLeft w:val="0"/>
      <w:marRight w:val="0"/>
      <w:marTop w:val="0"/>
      <w:marBottom w:val="0"/>
      <w:divBdr>
        <w:top w:val="none" w:sz="0" w:space="0" w:color="auto"/>
        <w:left w:val="none" w:sz="0" w:space="0" w:color="auto"/>
        <w:bottom w:val="none" w:sz="0" w:space="0" w:color="auto"/>
        <w:right w:val="none" w:sz="0" w:space="0" w:color="auto"/>
      </w:divBdr>
    </w:div>
    <w:div w:id="7348590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0649694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6830691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42035019">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5574173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25782470">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2788402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5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ranet/Docs/Normas/DIR.%20FINANZAS/COORD.%20CONT%20Y%20EROGACIONES/PROCEDIMIENTOS/6130-003-00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38B5-EF10-4565-82E5-31439C2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24452</Words>
  <Characters>134490</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Alberto Carbajal Maya</cp:lastModifiedBy>
  <cp:revision>4</cp:revision>
  <cp:lastPrinted>2016-08-10T16:10:00Z</cp:lastPrinted>
  <dcterms:created xsi:type="dcterms:W3CDTF">2017-04-10T18:55:00Z</dcterms:created>
  <dcterms:modified xsi:type="dcterms:W3CDTF">2017-04-10T19:21:00Z</dcterms:modified>
</cp:coreProperties>
</file>