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897F9A" w:rsidRDefault="0028778A" w:rsidP="0028778A">
      <w:pPr>
        <w:suppressAutoHyphens/>
        <w:spacing w:after="0" w:line="240" w:lineRule="auto"/>
        <w:ind w:left="-284" w:right="502"/>
        <w:jc w:val="center"/>
        <w:rPr>
          <w:rFonts w:eastAsia="Times New Roman" w:cs="Arial"/>
          <w:b/>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
          <w:bCs/>
          <w:szCs w:val="20"/>
          <w:lang w:val="es-ES_tradnl" w:eastAsia="ar-SA"/>
        </w:rPr>
      </w:pPr>
    </w:p>
    <w:p w:rsidR="00532601" w:rsidRPr="00897F9A" w:rsidRDefault="00007194" w:rsidP="00E842FE">
      <w:pPr>
        <w:suppressAutoHyphens/>
        <w:spacing w:after="0" w:line="240" w:lineRule="auto"/>
        <w:ind w:left="-284" w:right="-1"/>
        <w:jc w:val="center"/>
        <w:rPr>
          <w:rFonts w:eastAsia="Times New Roman" w:cs="Arial"/>
          <w:b/>
          <w:bCs/>
          <w:szCs w:val="20"/>
          <w:lang w:val="es-ES_tradnl" w:eastAsia="ar-SA"/>
        </w:rPr>
      </w:pPr>
      <w:r w:rsidRPr="00897F9A">
        <w:rPr>
          <w:rFonts w:eastAsia="Times New Roman" w:cs="Arial"/>
          <w:b/>
          <w:bCs/>
          <w:szCs w:val="20"/>
          <w:lang w:val="es-ES_tradnl" w:eastAsia="ar-SA"/>
        </w:rPr>
        <w:t>Instituto Mexicano del Seguro Social</w:t>
      </w:r>
    </w:p>
    <w:p w:rsidR="00532601" w:rsidRPr="00897F9A" w:rsidRDefault="00532601" w:rsidP="0028778A">
      <w:pPr>
        <w:suppressAutoHyphens/>
        <w:spacing w:after="0" w:line="240" w:lineRule="auto"/>
        <w:ind w:left="-284" w:right="502"/>
        <w:jc w:val="center"/>
        <w:rPr>
          <w:rFonts w:eastAsia="Times New Roman" w:cs="Arial"/>
          <w:b/>
          <w:bCs/>
          <w:szCs w:val="20"/>
          <w:lang w:val="es-ES_tradnl" w:eastAsia="ar-SA"/>
        </w:rPr>
      </w:pPr>
    </w:p>
    <w:p w:rsidR="00532601" w:rsidRPr="00897F9A" w:rsidRDefault="00F56F81" w:rsidP="00E842FE">
      <w:pPr>
        <w:suppressAutoHyphens/>
        <w:spacing w:after="0" w:line="240" w:lineRule="auto"/>
        <w:ind w:left="-284" w:right="-1"/>
        <w:jc w:val="center"/>
        <w:rPr>
          <w:rFonts w:eastAsia="Times New Roman" w:cs="Arial"/>
          <w:bCs/>
          <w:szCs w:val="20"/>
          <w:lang w:val="es-ES_tradnl" w:eastAsia="ar-SA"/>
        </w:rPr>
      </w:pPr>
      <w:r w:rsidRPr="00897F9A">
        <w:rPr>
          <w:rFonts w:eastAsia="Times New Roman" w:cs="Arial"/>
          <w:bCs/>
          <w:szCs w:val="20"/>
          <w:lang w:val="es-ES_tradnl" w:eastAsia="ar-SA"/>
        </w:rPr>
        <w:t>Dirección de Administració</w:t>
      </w:r>
      <w:r w:rsidR="00007194" w:rsidRPr="00897F9A">
        <w:rPr>
          <w:rFonts w:eastAsia="Times New Roman" w:cs="Arial"/>
          <w:bCs/>
          <w:szCs w:val="20"/>
          <w:lang w:val="es-ES_tradnl" w:eastAsia="ar-SA"/>
        </w:rPr>
        <w:t>n</w:t>
      </w:r>
    </w:p>
    <w:p w:rsidR="00007194" w:rsidRPr="00897F9A" w:rsidRDefault="00007194" w:rsidP="00E842FE">
      <w:pPr>
        <w:suppressAutoHyphens/>
        <w:spacing w:after="0" w:line="240" w:lineRule="auto"/>
        <w:ind w:left="-284" w:right="-1"/>
        <w:jc w:val="center"/>
        <w:rPr>
          <w:rFonts w:eastAsia="Times New Roman" w:cs="Arial"/>
          <w:bCs/>
          <w:szCs w:val="20"/>
          <w:lang w:val="es-ES_tradnl" w:eastAsia="ar-SA"/>
        </w:rPr>
      </w:pPr>
      <w:r w:rsidRPr="00897F9A">
        <w:rPr>
          <w:rFonts w:eastAsia="Times New Roman" w:cs="Arial"/>
          <w:bCs/>
          <w:szCs w:val="20"/>
          <w:lang w:val="es-ES_tradnl" w:eastAsia="ar-SA"/>
        </w:rPr>
        <w:t>Unidad de Ad</w:t>
      </w:r>
      <w:r w:rsidR="00941FCD" w:rsidRPr="00897F9A">
        <w:rPr>
          <w:rFonts w:eastAsia="Times New Roman" w:cs="Arial"/>
          <w:bCs/>
          <w:szCs w:val="20"/>
          <w:lang w:val="es-ES_tradnl" w:eastAsia="ar-SA"/>
        </w:rPr>
        <w:t>quisiciones</w:t>
      </w:r>
      <w:r w:rsidR="00B40FDC" w:rsidRPr="00897F9A">
        <w:rPr>
          <w:rFonts w:eastAsia="Times New Roman" w:cs="Arial"/>
          <w:bCs/>
          <w:szCs w:val="20"/>
          <w:lang w:val="es-ES_tradnl" w:eastAsia="ar-SA"/>
        </w:rPr>
        <w:t xml:space="preserve"> e Infraestructura</w:t>
      </w:r>
    </w:p>
    <w:p w:rsidR="00007194" w:rsidRPr="00897F9A" w:rsidRDefault="00007194" w:rsidP="00E842FE">
      <w:pPr>
        <w:suppressAutoHyphens/>
        <w:spacing w:after="0" w:line="240" w:lineRule="auto"/>
        <w:ind w:left="-284" w:right="-1"/>
        <w:jc w:val="center"/>
        <w:rPr>
          <w:rFonts w:eastAsia="Times New Roman" w:cs="Arial"/>
          <w:bCs/>
          <w:szCs w:val="20"/>
          <w:lang w:val="es-ES_tradnl" w:eastAsia="ar-SA"/>
        </w:rPr>
      </w:pPr>
      <w:r w:rsidRPr="00897F9A">
        <w:rPr>
          <w:rFonts w:eastAsia="Times New Roman" w:cs="Arial"/>
          <w:bCs/>
          <w:szCs w:val="20"/>
          <w:lang w:val="es-ES_tradnl" w:eastAsia="ar-SA"/>
        </w:rPr>
        <w:t>Coordinación de Adquisición de Bienes y Contratación de Servicios</w:t>
      </w:r>
    </w:p>
    <w:p w:rsidR="00532601" w:rsidRPr="00897F9A" w:rsidRDefault="00D83E93" w:rsidP="00E842FE">
      <w:pPr>
        <w:tabs>
          <w:tab w:val="center" w:pos="4355"/>
        </w:tabs>
        <w:suppressAutoHyphens/>
        <w:spacing w:after="0" w:line="240" w:lineRule="auto"/>
        <w:ind w:left="-284" w:right="-1"/>
        <w:jc w:val="center"/>
        <w:rPr>
          <w:rFonts w:eastAsia="Times New Roman" w:cs="Arial"/>
          <w:bCs/>
          <w:szCs w:val="20"/>
          <w:lang w:val="es-ES_tradnl" w:eastAsia="ar-SA"/>
        </w:rPr>
      </w:pPr>
      <w:r w:rsidRPr="00897F9A">
        <w:rPr>
          <w:rFonts w:eastAsia="Times New Roman" w:cs="Arial"/>
          <w:bCs/>
          <w:szCs w:val="20"/>
          <w:lang w:val="es-ES_tradnl" w:eastAsia="ar-SA"/>
        </w:rPr>
        <w:t>Coordinación Técnica de Adquisición de Bienes</w:t>
      </w:r>
      <w:r w:rsidR="00301243" w:rsidRPr="00897F9A">
        <w:rPr>
          <w:rFonts w:eastAsia="Times New Roman" w:cs="Arial"/>
          <w:bCs/>
          <w:szCs w:val="20"/>
          <w:lang w:val="es-ES_tradnl" w:eastAsia="ar-SA"/>
        </w:rPr>
        <w:t xml:space="preserve"> </w:t>
      </w:r>
      <w:r w:rsidRPr="00897F9A">
        <w:rPr>
          <w:rFonts w:eastAsia="Times New Roman" w:cs="Arial"/>
          <w:bCs/>
          <w:szCs w:val="20"/>
          <w:lang w:val="es-ES_tradnl" w:eastAsia="ar-SA"/>
        </w:rPr>
        <w:t>de Inversión y Activo</w:t>
      </w:r>
      <w:r w:rsidR="00B549D3" w:rsidRPr="00897F9A">
        <w:rPr>
          <w:rFonts w:eastAsia="Times New Roman" w:cs="Arial"/>
          <w:bCs/>
          <w:szCs w:val="20"/>
          <w:lang w:val="es-ES_tradnl" w:eastAsia="ar-SA"/>
        </w:rPr>
        <w:t>s</w:t>
      </w:r>
    </w:p>
    <w:p w:rsidR="00284523" w:rsidRPr="00897F9A" w:rsidRDefault="00725458" w:rsidP="00E842FE">
      <w:pPr>
        <w:suppressAutoHyphens/>
        <w:spacing w:after="0" w:line="240" w:lineRule="auto"/>
        <w:ind w:left="-284" w:right="-1"/>
        <w:jc w:val="center"/>
        <w:rPr>
          <w:rFonts w:eastAsia="Times New Roman" w:cs="Arial"/>
          <w:bCs/>
          <w:szCs w:val="20"/>
          <w:lang w:val="es-ES_tradnl" w:eastAsia="ar-SA"/>
        </w:rPr>
      </w:pPr>
      <w:r w:rsidRPr="00897F9A">
        <w:rPr>
          <w:rFonts w:eastAsia="Times New Roman" w:cs="Arial"/>
          <w:bCs/>
          <w:szCs w:val="20"/>
          <w:lang w:val="es-ES_tradnl" w:eastAsia="ar-SA"/>
        </w:rPr>
        <w:t xml:space="preserve">División </w:t>
      </w:r>
      <w:r w:rsidR="00284523" w:rsidRPr="00897F9A">
        <w:rPr>
          <w:rFonts w:eastAsia="Times New Roman" w:cs="Arial"/>
          <w:bCs/>
          <w:szCs w:val="20"/>
          <w:lang w:val="es-ES_tradnl" w:eastAsia="ar-SA"/>
        </w:rPr>
        <w:t xml:space="preserve">de </w:t>
      </w:r>
      <w:r w:rsidR="00D83E93" w:rsidRPr="00897F9A">
        <w:rPr>
          <w:rFonts w:eastAsia="Times New Roman" w:cs="Arial"/>
          <w:bCs/>
          <w:szCs w:val="20"/>
          <w:lang w:val="es-ES_tradnl" w:eastAsia="ar-SA"/>
        </w:rPr>
        <w:t>Contratación de Activos y Logística</w:t>
      </w:r>
      <w:r w:rsidR="00070859" w:rsidRPr="00897F9A">
        <w:rPr>
          <w:rFonts w:eastAsia="Times New Roman" w:cs="Arial"/>
          <w:bCs/>
          <w:szCs w:val="20"/>
          <w:lang w:val="es-ES_tradnl" w:eastAsia="ar-SA"/>
        </w:rPr>
        <w:t>.</w:t>
      </w:r>
    </w:p>
    <w:p w:rsidR="00925EBF" w:rsidRPr="00897F9A" w:rsidRDefault="00925EBF" w:rsidP="00E842FE">
      <w:pPr>
        <w:suppressAutoHyphens/>
        <w:spacing w:after="0" w:line="240" w:lineRule="auto"/>
        <w:ind w:left="-284" w:right="-1"/>
        <w:jc w:val="center"/>
        <w:rPr>
          <w:rFonts w:eastAsia="Times New Roman" w:cs="Arial"/>
          <w:bCs/>
          <w:szCs w:val="20"/>
          <w:lang w:val="es-ES_tradnl" w:eastAsia="ar-SA"/>
        </w:rPr>
      </w:pPr>
    </w:p>
    <w:p w:rsidR="00981914" w:rsidRPr="00897F9A" w:rsidRDefault="00925EBF" w:rsidP="00981914">
      <w:pPr>
        <w:spacing w:after="0" w:line="240" w:lineRule="auto"/>
        <w:ind w:left="-284" w:right="-1"/>
        <w:jc w:val="center"/>
        <w:rPr>
          <w:rFonts w:cs="Arial"/>
          <w:szCs w:val="20"/>
          <w:lang w:val="es-ES_tradnl"/>
        </w:rPr>
      </w:pPr>
      <w:r w:rsidRPr="00897F9A">
        <w:rPr>
          <w:rFonts w:cs="Arial"/>
          <w:szCs w:val="20"/>
          <w:lang w:val="es-ES_tradnl"/>
        </w:rPr>
        <w:t>Calle Durango Núm. 291</w:t>
      </w:r>
      <w:r w:rsidRPr="00897F9A">
        <w:rPr>
          <w:rFonts w:eastAsia="Apple SD 산돌고딕 Neo 일반체" w:cs="Arial"/>
          <w:szCs w:val="20"/>
          <w:lang w:val="es-ES_tradnl"/>
        </w:rPr>
        <w:t>,</w:t>
      </w:r>
      <w:r w:rsidRPr="00897F9A">
        <w:rPr>
          <w:rFonts w:cs="Arial"/>
          <w:szCs w:val="20"/>
          <w:lang w:val="es-ES_tradnl"/>
        </w:rPr>
        <w:t xml:space="preserve"> </w:t>
      </w:r>
      <w:r w:rsidR="00D83E93" w:rsidRPr="00897F9A">
        <w:rPr>
          <w:rFonts w:cs="Arial"/>
          <w:szCs w:val="20"/>
          <w:lang w:val="es-ES_tradnl"/>
        </w:rPr>
        <w:t>Piso 5</w:t>
      </w:r>
      <w:r w:rsidR="00070859" w:rsidRPr="00897F9A">
        <w:rPr>
          <w:rFonts w:cs="Arial"/>
          <w:szCs w:val="20"/>
          <w:lang w:val="es-ES_tradnl"/>
        </w:rPr>
        <w:t xml:space="preserve">, </w:t>
      </w:r>
      <w:r w:rsidRPr="00897F9A">
        <w:rPr>
          <w:rFonts w:cs="Arial"/>
          <w:szCs w:val="20"/>
          <w:lang w:val="es-ES_tradnl"/>
        </w:rPr>
        <w:t xml:space="preserve">Colonia Roma Norte, Delegación Cuauhtémoc, </w:t>
      </w:r>
    </w:p>
    <w:p w:rsidR="00925EBF" w:rsidRPr="00897F9A" w:rsidRDefault="001C5425" w:rsidP="001C5425">
      <w:pPr>
        <w:tabs>
          <w:tab w:val="left" w:pos="1995"/>
          <w:tab w:val="center" w:pos="4607"/>
        </w:tabs>
        <w:spacing w:after="0" w:line="240" w:lineRule="auto"/>
        <w:ind w:left="-284" w:right="-1"/>
        <w:rPr>
          <w:rFonts w:cs="Arial"/>
          <w:szCs w:val="20"/>
          <w:lang w:val="es-ES_tradnl"/>
        </w:rPr>
      </w:pPr>
      <w:r w:rsidRPr="00897F9A">
        <w:rPr>
          <w:rFonts w:cs="Arial"/>
          <w:szCs w:val="20"/>
          <w:lang w:val="es-ES_tradnl"/>
        </w:rPr>
        <w:tab/>
      </w:r>
      <w:r w:rsidRPr="00897F9A">
        <w:rPr>
          <w:rFonts w:cs="Arial"/>
          <w:szCs w:val="20"/>
          <w:lang w:val="es-ES_tradnl"/>
        </w:rPr>
        <w:tab/>
      </w:r>
      <w:r w:rsidR="00981914" w:rsidRPr="00897F9A">
        <w:rPr>
          <w:rFonts w:cs="Arial"/>
          <w:szCs w:val="20"/>
          <w:lang w:val="es-ES_tradnl"/>
        </w:rPr>
        <w:t xml:space="preserve">Código Postal 06700, </w:t>
      </w:r>
      <w:r w:rsidR="00925EBF" w:rsidRPr="00897F9A">
        <w:rPr>
          <w:rFonts w:cs="Arial"/>
          <w:szCs w:val="20"/>
          <w:lang w:val="es-ES_tradnl"/>
        </w:rPr>
        <w:t xml:space="preserve">México, </w:t>
      </w:r>
      <w:r w:rsidR="003020FB" w:rsidRPr="00897F9A">
        <w:rPr>
          <w:rFonts w:cs="Arial"/>
          <w:szCs w:val="20"/>
          <w:lang w:val="es-ES_tradnl"/>
        </w:rPr>
        <w:t>Ciudad de Méxic</w:t>
      </w:r>
      <w:r w:rsidR="00095214" w:rsidRPr="00897F9A">
        <w:rPr>
          <w:rFonts w:cs="Arial"/>
          <w:szCs w:val="20"/>
          <w:lang w:val="es-ES_tradnl"/>
        </w:rPr>
        <w:t>o</w:t>
      </w:r>
      <w:r w:rsidR="005325C5" w:rsidRPr="00897F9A">
        <w:rPr>
          <w:rFonts w:cs="Arial"/>
          <w:szCs w:val="20"/>
          <w:lang w:val="es-ES_tradnl"/>
        </w:rPr>
        <w:t>.</w:t>
      </w:r>
    </w:p>
    <w:p w:rsidR="00532601" w:rsidRPr="00897F9A" w:rsidRDefault="00532601" w:rsidP="0028778A">
      <w:pPr>
        <w:suppressAutoHyphens/>
        <w:spacing w:after="0" w:line="240" w:lineRule="auto"/>
        <w:ind w:left="-284" w:right="502"/>
        <w:jc w:val="center"/>
        <w:rPr>
          <w:rFonts w:eastAsia="Times New Roman" w:cs="Arial"/>
          <w:bCs/>
          <w:szCs w:val="20"/>
          <w:lang w:val="es-ES_tradnl" w:eastAsia="ar-SA"/>
        </w:rPr>
      </w:pPr>
    </w:p>
    <w:p w:rsidR="001D1F6D" w:rsidRPr="00897F9A" w:rsidRDefault="001D1F6D" w:rsidP="0028778A">
      <w:pPr>
        <w:suppressAutoHyphens/>
        <w:spacing w:after="0" w:line="240" w:lineRule="auto"/>
        <w:ind w:left="-284" w:right="502"/>
        <w:jc w:val="center"/>
        <w:rPr>
          <w:rFonts w:eastAsia="Times New Roman" w:cs="Arial"/>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Cs/>
          <w:szCs w:val="20"/>
          <w:lang w:val="es-ES_tradnl" w:eastAsia="ar-SA"/>
        </w:rPr>
      </w:pPr>
    </w:p>
    <w:p w:rsidR="0028778A" w:rsidRPr="00897F9A" w:rsidRDefault="0028778A" w:rsidP="0028778A">
      <w:pPr>
        <w:suppressAutoHyphens/>
        <w:spacing w:after="0" w:line="240" w:lineRule="auto"/>
        <w:ind w:left="-284" w:right="502"/>
        <w:jc w:val="center"/>
        <w:rPr>
          <w:rFonts w:eastAsia="Times New Roman" w:cs="Arial"/>
          <w:bCs/>
          <w:szCs w:val="20"/>
          <w:lang w:val="es-ES_tradnl" w:eastAsia="ar-SA"/>
        </w:rPr>
      </w:pPr>
    </w:p>
    <w:p w:rsidR="001747AC" w:rsidRPr="00897F9A" w:rsidRDefault="002C5DC3" w:rsidP="00E842FE">
      <w:pPr>
        <w:suppressAutoHyphens/>
        <w:spacing w:after="0" w:line="240" w:lineRule="auto"/>
        <w:ind w:left="-284" w:right="-1"/>
        <w:jc w:val="center"/>
        <w:rPr>
          <w:rFonts w:eastAsia="Times New Roman" w:cs="Arial"/>
          <w:b/>
          <w:bCs/>
          <w:szCs w:val="20"/>
          <w:lang w:val="es-ES_tradnl" w:eastAsia="ar-SA"/>
        </w:rPr>
      </w:pPr>
      <w:r w:rsidRPr="00897F9A">
        <w:rPr>
          <w:rFonts w:eastAsia="Times New Roman" w:cs="Arial"/>
          <w:b/>
          <w:bCs/>
          <w:szCs w:val="20"/>
          <w:lang w:val="es-ES_tradnl" w:eastAsia="ar-SA"/>
        </w:rPr>
        <w:t>Convocatoria</w:t>
      </w:r>
    </w:p>
    <w:p w:rsidR="00257B2A" w:rsidRPr="00897F9A" w:rsidRDefault="00D83E93" w:rsidP="00E842FE">
      <w:pPr>
        <w:suppressAutoHyphens/>
        <w:spacing w:after="0" w:line="240" w:lineRule="auto"/>
        <w:ind w:left="-284" w:right="-1"/>
        <w:jc w:val="center"/>
        <w:rPr>
          <w:rFonts w:eastAsia="Times New Roman" w:cs="Arial"/>
          <w:b/>
          <w:bCs/>
          <w:szCs w:val="20"/>
          <w:lang w:val="es-ES_tradnl" w:eastAsia="ar-SA"/>
        </w:rPr>
      </w:pPr>
      <w:r w:rsidRPr="00897F9A">
        <w:rPr>
          <w:rFonts w:eastAsia="Times New Roman" w:cs="Arial"/>
          <w:b/>
          <w:bCs/>
          <w:szCs w:val="20"/>
          <w:lang w:val="es-ES_tradnl" w:eastAsia="ar-SA"/>
        </w:rPr>
        <w:t>Invitación a Cuando Menos Tres Personas</w:t>
      </w:r>
      <w:r w:rsidR="00846505" w:rsidRPr="00897F9A">
        <w:rPr>
          <w:rFonts w:eastAsia="Times New Roman" w:cs="Arial"/>
          <w:b/>
          <w:bCs/>
          <w:szCs w:val="20"/>
          <w:lang w:val="es-ES_tradnl" w:eastAsia="ar-SA"/>
        </w:rPr>
        <w:t xml:space="preserve"> </w:t>
      </w:r>
      <w:r w:rsidR="00257B2A" w:rsidRPr="00897F9A">
        <w:rPr>
          <w:rFonts w:eastAsia="Times New Roman" w:cs="Arial"/>
          <w:b/>
          <w:bCs/>
          <w:szCs w:val="20"/>
          <w:lang w:val="es-ES_tradnl" w:eastAsia="ar-SA"/>
        </w:rPr>
        <w:t>N</w:t>
      </w:r>
      <w:r w:rsidR="001D1F6D" w:rsidRPr="00897F9A">
        <w:rPr>
          <w:rFonts w:eastAsia="Times New Roman" w:cs="Arial"/>
          <w:b/>
          <w:bCs/>
          <w:szCs w:val="20"/>
          <w:lang w:val="es-ES_tradnl" w:eastAsia="ar-SA"/>
        </w:rPr>
        <w:t>acional</w:t>
      </w:r>
      <w:r w:rsidR="00070859" w:rsidRPr="00897F9A">
        <w:rPr>
          <w:rFonts w:eastAsia="Times New Roman" w:cs="Arial"/>
          <w:b/>
          <w:bCs/>
          <w:szCs w:val="20"/>
          <w:lang w:val="es-ES_tradnl" w:eastAsia="ar-SA"/>
        </w:rPr>
        <w:t xml:space="preserve"> Electrónica</w:t>
      </w:r>
    </w:p>
    <w:p w:rsidR="003B088C" w:rsidRPr="00897F9A" w:rsidRDefault="00CB5CB1" w:rsidP="00E842FE">
      <w:pPr>
        <w:suppressAutoHyphens/>
        <w:spacing w:after="0" w:line="240" w:lineRule="auto"/>
        <w:ind w:left="-284" w:right="-1"/>
        <w:jc w:val="center"/>
        <w:rPr>
          <w:rFonts w:eastAsia="Times New Roman" w:cs="Arial"/>
          <w:b/>
          <w:bCs/>
          <w:szCs w:val="20"/>
          <w:lang w:val="es-ES_tradnl" w:eastAsia="ar-SA"/>
        </w:rPr>
      </w:pPr>
      <w:r w:rsidRPr="00897F9A">
        <w:rPr>
          <w:rFonts w:eastAsia="Times New Roman" w:cs="Arial"/>
          <w:b/>
          <w:bCs/>
          <w:szCs w:val="20"/>
          <w:lang w:val="es-ES_tradnl" w:eastAsia="ar-SA"/>
        </w:rPr>
        <w:t>Núm</w:t>
      </w:r>
      <w:r w:rsidR="0011505C" w:rsidRPr="00897F9A">
        <w:rPr>
          <w:rFonts w:eastAsia="Times New Roman" w:cs="Arial"/>
          <w:b/>
          <w:bCs/>
          <w:szCs w:val="20"/>
          <w:lang w:val="es-ES_tradnl" w:eastAsia="ar-SA"/>
        </w:rPr>
        <w:t xml:space="preserve">. </w:t>
      </w:r>
      <w:r w:rsidR="00D83E93" w:rsidRPr="00897F9A">
        <w:rPr>
          <w:rFonts w:eastAsia="Times New Roman" w:cs="Arial"/>
          <w:b/>
          <w:bCs/>
          <w:szCs w:val="20"/>
          <w:lang w:val="es-ES_tradnl" w:eastAsia="ar-SA"/>
        </w:rPr>
        <w:t>I</w:t>
      </w:r>
      <w:r w:rsidR="00070859" w:rsidRPr="00897F9A">
        <w:rPr>
          <w:rFonts w:eastAsia="Times New Roman" w:cs="Arial"/>
          <w:b/>
          <w:bCs/>
          <w:szCs w:val="20"/>
          <w:lang w:val="es-ES_tradnl" w:eastAsia="ar-SA"/>
        </w:rPr>
        <w:t>A-</w:t>
      </w:r>
      <w:r w:rsidR="00D83E93" w:rsidRPr="00897F9A">
        <w:rPr>
          <w:rFonts w:eastAsia="Times New Roman" w:cs="Arial"/>
          <w:b/>
          <w:bCs/>
          <w:szCs w:val="20"/>
          <w:lang w:val="es-ES_tradnl" w:eastAsia="ar-SA"/>
        </w:rPr>
        <w:t>019GYR019</w:t>
      </w:r>
      <w:r w:rsidR="0011505C" w:rsidRPr="00897F9A">
        <w:rPr>
          <w:rFonts w:eastAsia="Times New Roman" w:cs="Arial"/>
          <w:b/>
          <w:bCs/>
          <w:szCs w:val="20"/>
          <w:lang w:val="es-ES_tradnl" w:eastAsia="ar-SA"/>
        </w:rPr>
        <w:t>-</w:t>
      </w:r>
      <w:r w:rsidR="0028125E" w:rsidRPr="00897F9A">
        <w:rPr>
          <w:rFonts w:eastAsia="Times New Roman" w:cs="Arial"/>
          <w:b/>
          <w:bCs/>
          <w:szCs w:val="20"/>
          <w:lang w:val="es-ES_tradnl" w:eastAsia="ar-SA"/>
        </w:rPr>
        <w:t>E</w:t>
      </w:r>
      <w:r w:rsidR="00B5695F">
        <w:rPr>
          <w:rFonts w:eastAsia="Times New Roman" w:cs="Arial"/>
          <w:b/>
          <w:bCs/>
          <w:szCs w:val="20"/>
          <w:lang w:val="es-ES_tradnl" w:eastAsia="ar-SA"/>
        </w:rPr>
        <w:t>84</w:t>
      </w:r>
      <w:r w:rsidR="000A573C" w:rsidRPr="00897F9A">
        <w:rPr>
          <w:rFonts w:eastAsia="Times New Roman" w:cs="Arial"/>
          <w:b/>
          <w:bCs/>
          <w:szCs w:val="20"/>
          <w:lang w:val="es-ES_tradnl" w:eastAsia="ar-SA"/>
        </w:rPr>
        <w:t>-</w:t>
      </w:r>
      <w:r w:rsidR="003020FB" w:rsidRPr="00897F9A">
        <w:rPr>
          <w:rFonts w:eastAsia="Times New Roman" w:cs="Arial"/>
          <w:b/>
          <w:bCs/>
          <w:szCs w:val="20"/>
          <w:lang w:val="es-ES_tradnl" w:eastAsia="ar-SA"/>
        </w:rPr>
        <w:t>201</w:t>
      </w:r>
      <w:r w:rsidR="000A62AE" w:rsidRPr="00897F9A">
        <w:rPr>
          <w:rFonts w:eastAsia="Times New Roman" w:cs="Arial"/>
          <w:b/>
          <w:bCs/>
          <w:szCs w:val="20"/>
          <w:lang w:val="es-ES_tradnl" w:eastAsia="ar-SA"/>
        </w:rPr>
        <w:t>7</w:t>
      </w:r>
    </w:p>
    <w:p w:rsidR="00931EC7" w:rsidRPr="00897F9A" w:rsidRDefault="00931EC7" w:rsidP="00E842FE">
      <w:pPr>
        <w:suppressAutoHyphens/>
        <w:spacing w:after="0" w:line="240" w:lineRule="auto"/>
        <w:ind w:left="-284" w:right="-1"/>
        <w:jc w:val="center"/>
        <w:rPr>
          <w:rFonts w:eastAsia="Times New Roman" w:cs="Arial"/>
          <w:b/>
          <w:bCs/>
          <w:szCs w:val="20"/>
          <w:lang w:val="es-ES_tradnl" w:eastAsia="ar-SA"/>
        </w:rPr>
      </w:pPr>
    </w:p>
    <w:p w:rsidR="00362C37" w:rsidRPr="00897F9A" w:rsidRDefault="00362C37" w:rsidP="00E842FE">
      <w:pPr>
        <w:suppressAutoHyphens/>
        <w:spacing w:after="0" w:line="240" w:lineRule="auto"/>
        <w:ind w:left="-284" w:right="-1"/>
        <w:jc w:val="center"/>
        <w:rPr>
          <w:rFonts w:eastAsia="Times New Roman" w:cs="Arial"/>
          <w:b/>
          <w:bCs/>
          <w:szCs w:val="20"/>
          <w:lang w:val="es-ES_tradnl" w:eastAsia="ar-SA"/>
        </w:rPr>
      </w:pPr>
    </w:p>
    <w:p w:rsidR="00362C37" w:rsidRPr="00897F9A" w:rsidRDefault="00362C37" w:rsidP="00E842FE">
      <w:pPr>
        <w:suppressAutoHyphens/>
        <w:spacing w:after="0" w:line="240" w:lineRule="auto"/>
        <w:ind w:left="-284" w:right="-1"/>
        <w:jc w:val="center"/>
        <w:rPr>
          <w:rFonts w:eastAsia="Times New Roman" w:cs="Arial"/>
          <w:b/>
          <w:bCs/>
          <w:szCs w:val="20"/>
          <w:lang w:val="es-ES_tradnl" w:eastAsia="ar-SA"/>
        </w:rPr>
      </w:pPr>
    </w:p>
    <w:p w:rsidR="00362C37" w:rsidRPr="00897F9A" w:rsidRDefault="00362C37" w:rsidP="00E842FE">
      <w:pPr>
        <w:suppressAutoHyphens/>
        <w:spacing w:after="0" w:line="240" w:lineRule="auto"/>
        <w:ind w:left="-284" w:right="-1"/>
        <w:jc w:val="center"/>
        <w:rPr>
          <w:rFonts w:eastAsia="Times New Roman" w:cs="Arial"/>
          <w:b/>
          <w:bCs/>
          <w:szCs w:val="20"/>
          <w:lang w:val="es-ES_tradnl" w:eastAsia="ar-SA"/>
        </w:rPr>
      </w:pPr>
    </w:p>
    <w:p w:rsidR="00931EC7" w:rsidRPr="00897F9A" w:rsidRDefault="00931EC7" w:rsidP="00E842FE">
      <w:pPr>
        <w:suppressAutoHyphens/>
        <w:spacing w:after="0" w:line="240" w:lineRule="auto"/>
        <w:ind w:left="-284" w:right="-1"/>
        <w:jc w:val="center"/>
        <w:rPr>
          <w:rFonts w:eastAsia="Times New Roman" w:cs="Arial"/>
          <w:b/>
          <w:bCs/>
          <w:szCs w:val="20"/>
          <w:lang w:val="es-ES_tradnl" w:eastAsia="ar-SA"/>
        </w:rPr>
      </w:pPr>
    </w:p>
    <w:p w:rsidR="0065167F" w:rsidRPr="00897F9A" w:rsidRDefault="00B6189B" w:rsidP="003A6799">
      <w:pPr>
        <w:spacing w:after="0" w:line="240" w:lineRule="auto"/>
        <w:ind w:left="-284"/>
        <w:jc w:val="center"/>
        <w:rPr>
          <w:rFonts w:cs="Arial"/>
          <w:b/>
          <w:lang w:val="es-ES_tradnl"/>
        </w:rPr>
      </w:pPr>
      <w:r w:rsidRPr="00897F9A">
        <w:rPr>
          <w:rFonts w:cs="Arial"/>
          <w:b/>
        </w:rPr>
        <w:t xml:space="preserve">Contratación del Servicio de </w:t>
      </w:r>
      <w:r w:rsidRPr="00897F9A">
        <w:rPr>
          <w:rFonts w:cs="Arial"/>
          <w:b/>
          <w:lang w:val="es-ES_tradnl"/>
        </w:rPr>
        <w:t>Recolección, Transporte</w:t>
      </w:r>
      <w:r w:rsidR="000C3E34" w:rsidRPr="00897F9A">
        <w:rPr>
          <w:rFonts w:cs="Arial"/>
          <w:b/>
          <w:lang w:val="es-ES_tradnl"/>
        </w:rPr>
        <w:t xml:space="preserve"> Externo</w:t>
      </w:r>
      <w:r w:rsidRPr="00897F9A">
        <w:rPr>
          <w:rFonts w:cs="Arial"/>
          <w:b/>
          <w:lang w:val="es-ES_tradnl"/>
        </w:rPr>
        <w:t xml:space="preserve"> y </w:t>
      </w:r>
    </w:p>
    <w:p w:rsidR="00532601" w:rsidRPr="00897F9A" w:rsidRDefault="00B6189B" w:rsidP="003A6799">
      <w:pPr>
        <w:spacing w:after="0" w:line="240" w:lineRule="auto"/>
        <w:ind w:left="-284"/>
        <w:jc w:val="center"/>
        <w:rPr>
          <w:rFonts w:cs="Arial"/>
          <w:szCs w:val="20"/>
          <w:lang w:val="es-ES_tradnl"/>
        </w:rPr>
      </w:pPr>
      <w:r w:rsidRPr="00897F9A">
        <w:rPr>
          <w:rFonts w:cs="Arial"/>
          <w:b/>
          <w:lang w:val="es-ES_tradnl"/>
        </w:rPr>
        <w:t>Disposición Final de los Residuos Sólidos Urbanos</w:t>
      </w:r>
      <w:r w:rsidR="000A62AE" w:rsidRPr="00897F9A">
        <w:rPr>
          <w:rFonts w:cs="Arial"/>
          <w:b/>
        </w:rPr>
        <w:t>.</w:t>
      </w:r>
      <w:r w:rsidR="001D1F6D" w:rsidRPr="00897F9A">
        <w:rPr>
          <w:rFonts w:cs="Arial"/>
          <w:szCs w:val="20"/>
          <w:lang w:val="es-ES_tradnl"/>
        </w:rPr>
        <w:br w:type="page"/>
      </w:r>
    </w:p>
    <w:p w:rsidR="00095214" w:rsidRPr="00897F9A" w:rsidRDefault="00921BE5" w:rsidP="00095214">
      <w:pPr>
        <w:pStyle w:val="TtulodeTDC"/>
        <w:jc w:val="center"/>
        <w:rPr>
          <w:rFonts w:ascii="Arial" w:hAnsi="Arial" w:cs="Arial"/>
          <w:color w:val="auto"/>
          <w:lang w:val="es-ES_tradnl" w:eastAsia="ar-SA"/>
        </w:rPr>
      </w:pPr>
      <w:r w:rsidRPr="00897F9A">
        <w:rPr>
          <w:rFonts w:ascii="Arial" w:hAnsi="Arial" w:cs="Arial"/>
          <w:color w:val="auto"/>
          <w:lang w:val="es-ES_tradnl" w:eastAsia="ar-SA"/>
        </w:rPr>
        <w:lastRenderedPageBreak/>
        <w:t>ÍNDICE</w:t>
      </w:r>
    </w:p>
    <w:sdt>
      <w:sdtPr>
        <w:id w:val="2057883107"/>
        <w:docPartObj>
          <w:docPartGallery w:val="Table of Contents"/>
          <w:docPartUnique/>
        </w:docPartObj>
      </w:sdtPr>
      <w:sdtEndPr/>
      <w:sdtContent>
        <w:p w:rsidR="00D34085" w:rsidRPr="00897F9A" w:rsidRDefault="00D34085" w:rsidP="00095214">
          <w:pPr>
            <w:suppressAutoHyphens/>
            <w:spacing w:after="0" w:line="240" w:lineRule="auto"/>
            <w:ind w:left="-284" w:right="425"/>
            <w:jc w:val="center"/>
          </w:pPr>
        </w:p>
        <w:p w:rsidR="002C0137" w:rsidRPr="00897F9A" w:rsidRDefault="00D34085">
          <w:pPr>
            <w:pStyle w:val="TDC1"/>
            <w:tabs>
              <w:tab w:val="right" w:leader="dot" w:pos="9485"/>
            </w:tabs>
            <w:rPr>
              <w:rFonts w:asciiTheme="minorHAnsi" w:eastAsiaTheme="minorEastAsia" w:hAnsiTheme="minorHAnsi"/>
              <w:b w:val="0"/>
              <w:bCs w:val="0"/>
              <w:caps w:val="0"/>
              <w:sz w:val="22"/>
              <w:szCs w:val="22"/>
              <w:lang w:eastAsia="es-MX"/>
            </w:rPr>
          </w:pPr>
          <w:r w:rsidRPr="00897F9A">
            <w:fldChar w:fldCharType="begin"/>
          </w:r>
          <w:r w:rsidRPr="00897F9A">
            <w:instrText xml:space="preserve"> TOC \o "1-3" \h \z \u </w:instrText>
          </w:r>
          <w:r w:rsidRPr="00897F9A">
            <w:fldChar w:fldCharType="separate"/>
          </w:r>
          <w:hyperlink w:anchor="_Toc484003791" w:history="1">
            <w:r w:rsidR="002C0137" w:rsidRPr="00897F9A">
              <w:rPr>
                <w:rStyle w:val="Hipervnculo"/>
                <w:color w:val="auto"/>
              </w:rPr>
              <w:t>1.- Identificación de la invitación a cuando menos tres personas.</w:t>
            </w:r>
            <w:r w:rsidR="002C0137" w:rsidRPr="00897F9A">
              <w:rPr>
                <w:webHidden/>
              </w:rPr>
              <w:tab/>
            </w:r>
            <w:r w:rsidR="002C0137" w:rsidRPr="00897F9A">
              <w:rPr>
                <w:webHidden/>
              </w:rPr>
              <w:fldChar w:fldCharType="begin"/>
            </w:r>
            <w:r w:rsidR="002C0137" w:rsidRPr="00897F9A">
              <w:rPr>
                <w:webHidden/>
              </w:rPr>
              <w:instrText xml:space="preserve"> PAGEREF _Toc484003791 \h </w:instrText>
            </w:r>
            <w:r w:rsidR="002C0137" w:rsidRPr="00897F9A">
              <w:rPr>
                <w:webHidden/>
              </w:rPr>
            </w:r>
            <w:r w:rsidR="002C0137" w:rsidRPr="00897F9A">
              <w:rPr>
                <w:webHidden/>
              </w:rPr>
              <w:fldChar w:fldCharType="separate"/>
            </w:r>
            <w:r w:rsidR="002C0137" w:rsidRPr="00897F9A">
              <w:rPr>
                <w:webHidden/>
              </w:rPr>
              <w:t>4</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792" w:history="1">
            <w:r w:rsidR="002C0137" w:rsidRPr="00897F9A">
              <w:rPr>
                <w:rStyle w:val="Hipervnculo"/>
                <w:color w:val="auto"/>
              </w:rPr>
              <w:t>1.1.- Datos de identificación.</w:t>
            </w:r>
            <w:r w:rsidR="002C0137" w:rsidRPr="00897F9A">
              <w:rPr>
                <w:webHidden/>
              </w:rPr>
              <w:tab/>
            </w:r>
            <w:r w:rsidR="002C0137" w:rsidRPr="00897F9A">
              <w:rPr>
                <w:webHidden/>
              </w:rPr>
              <w:fldChar w:fldCharType="begin"/>
            </w:r>
            <w:r w:rsidR="002C0137" w:rsidRPr="00897F9A">
              <w:rPr>
                <w:webHidden/>
              </w:rPr>
              <w:instrText xml:space="preserve"> PAGEREF _Toc484003792 \h </w:instrText>
            </w:r>
            <w:r w:rsidR="002C0137" w:rsidRPr="00897F9A">
              <w:rPr>
                <w:webHidden/>
              </w:rPr>
            </w:r>
            <w:r w:rsidR="002C0137" w:rsidRPr="00897F9A">
              <w:rPr>
                <w:webHidden/>
              </w:rPr>
              <w:fldChar w:fldCharType="separate"/>
            </w:r>
            <w:r w:rsidR="002C0137" w:rsidRPr="00897F9A">
              <w:rPr>
                <w:webHidden/>
              </w:rPr>
              <w:t>4</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793" w:history="1">
            <w:r w:rsidR="002C0137" w:rsidRPr="00897F9A">
              <w:rPr>
                <w:rStyle w:val="Hipervnculo"/>
                <w:color w:val="auto"/>
              </w:rPr>
              <w:t>1.2.- Medio y carácter del procedimiento.</w:t>
            </w:r>
            <w:r w:rsidR="002C0137" w:rsidRPr="00897F9A">
              <w:rPr>
                <w:webHidden/>
              </w:rPr>
              <w:tab/>
            </w:r>
            <w:r w:rsidR="002C0137" w:rsidRPr="00897F9A">
              <w:rPr>
                <w:webHidden/>
              </w:rPr>
              <w:fldChar w:fldCharType="begin"/>
            </w:r>
            <w:r w:rsidR="002C0137" w:rsidRPr="00897F9A">
              <w:rPr>
                <w:webHidden/>
              </w:rPr>
              <w:instrText xml:space="preserve"> PAGEREF _Toc484003793 \h </w:instrText>
            </w:r>
            <w:r w:rsidR="002C0137" w:rsidRPr="00897F9A">
              <w:rPr>
                <w:webHidden/>
              </w:rPr>
            </w:r>
            <w:r w:rsidR="002C0137" w:rsidRPr="00897F9A">
              <w:rPr>
                <w:webHidden/>
              </w:rPr>
              <w:fldChar w:fldCharType="separate"/>
            </w:r>
            <w:r w:rsidR="002C0137" w:rsidRPr="00897F9A">
              <w:rPr>
                <w:webHidden/>
              </w:rPr>
              <w:t>4</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794" w:history="1">
            <w:r w:rsidR="002C0137" w:rsidRPr="00897F9A">
              <w:rPr>
                <w:rStyle w:val="Hipervnculo"/>
                <w:color w:val="auto"/>
              </w:rPr>
              <w:t>1.3.- Número de identificación de la invitación a cuando menos tres personas asignado por CompraNet.</w:t>
            </w:r>
            <w:r w:rsidR="002C0137" w:rsidRPr="00897F9A">
              <w:rPr>
                <w:webHidden/>
              </w:rPr>
              <w:tab/>
            </w:r>
            <w:r w:rsidR="002C0137" w:rsidRPr="00897F9A">
              <w:rPr>
                <w:webHidden/>
              </w:rPr>
              <w:fldChar w:fldCharType="begin"/>
            </w:r>
            <w:r w:rsidR="002C0137" w:rsidRPr="00897F9A">
              <w:rPr>
                <w:webHidden/>
              </w:rPr>
              <w:instrText xml:space="preserve"> PAGEREF _Toc484003794 \h </w:instrText>
            </w:r>
            <w:r w:rsidR="002C0137" w:rsidRPr="00897F9A">
              <w:rPr>
                <w:webHidden/>
              </w:rPr>
            </w:r>
            <w:r w:rsidR="002C0137" w:rsidRPr="00897F9A">
              <w:rPr>
                <w:webHidden/>
              </w:rPr>
              <w:fldChar w:fldCharType="separate"/>
            </w:r>
            <w:r w:rsidR="002C0137" w:rsidRPr="00897F9A">
              <w:rPr>
                <w:webHidden/>
              </w:rPr>
              <w:t>4</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795" w:history="1">
            <w:r w:rsidR="002C0137" w:rsidRPr="00897F9A">
              <w:rPr>
                <w:rStyle w:val="Hipervnculo"/>
                <w:color w:val="auto"/>
              </w:rPr>
              <w:t>1.4.- Indicación de los ejercicios fiscales para la contratación.</w:t>
            </w:r>
            <w:r w:rsidR="002C0137" w:rsidRPr="00897F9A">
              <w:rPr>
                <w:webHidden/>
              </w:rPr>
              <w:tab/>
            </w:r>
            <w:r w:rsidR="002C0137" w:rsidRPr="00897F9A">
              <w:rPr>
                <w:webHidden/>
              </w:rPr>
              <w:fldChar w:fldCharType="begin"/>
            </w:r>
            <w:r w:rsidR="002C0137" w:rsidRPr="00897F9A">
              <w:rPr>
                <w:webHidden/>
              </w:rPr>
              <w:instrText xml:space="preserve"> PAGEREF _Toc484003795 \h </w:instrText>
            </w:r>
            <w:r w:rsidR="002C0137" w:rsidRPr="00897F9A">
              <w:rPr>
                <w:webHidden/>
              </w:rPr>
            </w:r>
            <w:r w:rsidR="002C0137" w:rsidRPr="00897F9A">
              <w:rPr>
                <w:webHidden/>
              </w:rPr>
              <w:fldChar w:fldCharType="separate"/>
            </w:r>
            <w:r w:rsidR="002C0137" w:rsidRPr="00897F9A">
              <w:rPr>
                <w:webHidden/>
              </w:rPr>
              <w:t>4</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796" w:history="1">
            <w:r w:rsidR="002C0137" w:rsidRPr="00897F9A">
              <w:rPr>
                <w:rStyle w:val="Hipervnculo"/>
                <w:color w:val="auto"/>
              </w:rPr>
              <w:t>1.5.- Idioma en que se deberán presentar las propuestas, los anexos legales, administrativos y técnicos, así como en su caso los folletos que se acompañen.</w:t>
            </w:r>
            <w:r w:rsidR="002C0137" w:rsidRPr="00897F9A">
              <w:rPr>
                <w:webHidden/>
              </w:rPr>
              <w:tab/>
            </w:r>
            <w:r w:rsidR="002C0137" w:rsidRPr="00897F9A">
              <w:rPr>
                <w:webHidden/>
              </w:rPr>
              <w:fldChar w:fldCharType="begin"/>
            </w:r>
            <w:r w:rsidR="002C0137" w:rsidRPr="00897F9A">
              <w:rPr>
                <w:webHidden/>
              </w:rPr>
              <w:instrText xml:space="preserve"> PAGEREF _Toc484003796 \h </w:instrText>
            </w:r>
            <w:r w:rsidR="002C0137" w:rsidRPr="00897F9A">
              <w:rPr>
                <w:webHidden/>
              </w:rPr>
            </w:r>
            <w:r w:rsidR="002C0137" w:rsidRPr="00897F9A">
              <w:rPr>
                <w:webHidden/>
              </w:rPr>
              <w:fldChar w:fldCharType="separate"/>
            </w:r>
            <w:r w:rsidR="002C0137" w:rsidRPr="00897F9A">
              <w:rPr>
                <w:webHidden/>
              </w:rPr>
              <w:t>4</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797" w:history="1">
            <w:r w:rsidR="002C0137" w:rsidRPr="00897F9A">
              <w:rPr>
                <w:rStyle w:val="Hipervnculo"/>
                <w:color w:val="auto"/>
              </w:rPr>
              <w:t>1.6.- Disponibilidad presupuestaria.</w:t>
            </w:r>
            <w:r w:rsidR="002C0137" w:rsidRPr="00897F9A">
              <w:rPr>
                <w:webHidden/>
              </w:rPr>
              <w:tab/>
            </w:r>
            <w:r w:rsidR="002C0137" w:rsidRPr="00897F9A">
              <w:rPr>
                <w:webHidden/>
              </w:rPr>
              <w:fldChar w:fldCharType="begin"/>
            </w:r>
            <w:r w:rsidR="002C0137" w:rsidRPr="00897F9A">
              <w:rPr>
                <w:webHidden/>
              </w:rPr>
              <w:instrText xml:space="preserve"> PAGEREF _Toc484003797 \h </w:instrText>
            </w:r>
            <w:r w:rsidR="002C0137" w:rsidRPr="00897F9A">
              <w:rPr>
                <w:webHidden/>
              </w:rPr>
            </w:r>
            <w:r w:rsidR="002C0137" w:rsidRPr="00897F9A">
              <w:rPr>
                <w:webHidden/>
              </w:rPr>
              <w:fldChar w:fldCharType="separate"/>
            </w:r>
            <w:r w:rsidR="002C0137" w:rsidRPr="00897F9A">
              <w:rPr>
                <w:webHidden/>
              </w:rPr>
              <w:t>5</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798" w:history="1">
            <w:r w:rsidR="002C0137" w:rsidRPr="00897F9A">
              <w:rPr>
                <w:rStyle w:val="Hipervnculo"/>
                <w:color w:val="auto"/>
              </w:rPr>
              <w:t>2.1.- Objeto de la contratación.</w:t>
            </w:r>
            <w:r w:rsidR="002C0137" w:rsidRPr="00897F9A">
              <w:rPr>
                <w:webHidden/>
              </w:rPr>
              <w:tab/>
            </w:r>
            <w:r w:rsidR="002C0137" w:rsidRPr="00897F9A">
              <w:rPr>
                <w:webHidden/>
              </w:rPr>
              <w:fldChar w:fldCharType="begin"/>
            </w:r>
            <w:r w:rsidR="002C0137" w:rsidRPr="00897F9A">
              <w:rPr>
                <w:webHidden/>
              </w:rPr>
              <w:instrText xml:space="preserve"> PAGEREF _Toc484003798 \h </w:instrText>
            </w:r>
            <w:r w:rsidR="002C0137" w:rsidRPr="00897F9A">
              <w:rPr>
                <w:webHidden/>
              </w:rPr>
            </w:r>
            <w:r w:rsidR="002C0137" w:rsidRPr="00897F9A">
              <w:rPr>
                <w:webHidden/>
              </w:rPr>
              <w:fldChar w:fldCharType="separate"/>
            </w:r>
            <w:r w:rsidR="002C0137" w:rsidRPr="00897F9A">
              <w:rPr>
                <w:webHidden/>
              </w:rPr>
              <w:t>5</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799" w:history="1">
            <w:r w:rsidR="002C0137" w:rsidRPr="00897F9A">
              <w:rPr>
                <w:rStyle w:val="Hipervnculo"/>
                <w:color w:val="auto"/>
              </w:rPr>
              <w:t>2.2.- Agrupación de Partidas.</w:t>
            </w:r>
            <w:r w:rsidR="002C0137" w:rsidRPr="00897F9A">
              <w:rPr>
                <w:webHidden/>
              </w:rPr>
              <w:tab/>
            </w:r>
            <w:r w:rsidR="002C0137" w:rsidRPr="00897F9A">
              <w:rPr>
                <w:webHidden/>
              </w:rPr>
              <w:fldChar w:fldCharType="begin"/>
            </w:r>
            <w:r w:rsidR="002C0137" w:rsidRPr="00897F9A">
              <w:rPr>
                <w:webHidden/>
              </w:rPr>
              <w:instrText xml:space="preserve"> PAGEREF _Toc484003799 \h </w:instrText>
            </w:r>
            <w:r w:rsidR="002C0137" w:rsidRPr="00897F9A">
              <w:rPr>
                <w:webHidden/>
              </w:rPr>
            </w:r>
            <w:r w:rsidR="002C0137" w:rsidRPr="00897F9A">
              <w:rPr>
                <w:webHidden/>
              </w:rPr>
              <w:fldChar w:fldCharType="separate"/>
            </w:r>
            <w:r w:rsidR="002C0137" w:rsidRPr="00897F9A">
              <w:rPr>
                <w:webHidden/>
              </w:rPr>
              <w:t>5</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00" w:history="1">
            <w:r w:rsidR="002C0137" w:rsidRPr="00897F9A">
              <w:rPr>
                <w:rStyle w:val="Hipervnculo"/>
                <w:color w:val="auto"/>
              </w:rPr>
              <w:t>2.3.- Normas Oficiales Mexicanas, Normas Mexicanas, Internacionales, Referencia o Especificaciones.</w:t>
            </w:r>
            <w:r w:rsidR="002C0137" w:rsidRPr="00897F9A">
              <w:rPr>
                <w:webHidden/>
              </w:rPr>
              <w:tab/>
            </w:r>
            <w:r w:rsidR="002C0137" w:rsidRPr="00897F9A">
              <w:rPr>
                <w:webHidden/>
              </w:rPr>
              <w:fldChar w:fldCharType="begin"/>
            </w:r>
            <w:r w:rsidR="002C0137" w:rsidRPr="00897F9A">
              <w:rPr>
                <w:webHidden/>
              </w:rPr>
              <w:instrText xml:space="preserve"> PAGEREF _Toc484003800 \h </w:instrText>
            </w:r>
            <w:r w:rsidR="002C0137" w:rsidRPr="00897F9A">
              <w:rPr>
                <w:webHidden/>
              </w:rPr>
            </w:r>
            <w:r w:rsidR="002C0137" w:rsidRPr="00897F9A">
              <w:rPr>
                <w:webHidden/>
              </w:rPr>
              <w:fldChar w:fldCharType="separate"/>
            </w:r>
            <w:r w:rsidR="002C0137" w:rsidRPr="00897F9A">
              <w:rPr>
                <w:webHidden/>
              </w:rPr>
              <w:t>5</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01" w:history="1">
            <w:r w:rsidR="002C0137" w:rsidRPr="00897F9A">
              <w:rPr>
                <w:rStyle w:val="Hipervnculo"/>
                <w:color w:val="auto"/>
              </w:rPr>
              <w:t>2.4.- Cantidades a contratar.</w:t>
            </w:r>
            <w:r w:rsidR="002C0137" w:rsidRPr="00897F9A">
              <w:rPr>
                <w:webHidden/>
              </w:rPr>
              <w:tab/>
            </w:r>
            <w:r w:rsidR="002C0137" w:rsidRPr="00897F9A">
              <w:rPr>
                <w:webHidden/>
              </w:rPr>
              <w:fldChar w:fldCharType="begin"/>
            </w:r>
            <w:r w:rsidR="002C0137" w:rsidRPr="00897F9A">
              <w:rPr>
                <w:webHidden/>
              </w:rPr>
              <w:instrText xml:space="preserve"> PAGEREF _Toc484003801 \h </w:instrText>
            </w:r>
            <w:r w:rsidR="002C0137" w:rsidRPr="00897F9A">
              <w:rPr>
                <w:webHidden/>
              </w:rPr>
            </w:r>
            <w:r w:rsidR="002C0137" w:rsidRPr="00897F9A">
              <w:rPr>
                <w:webHidden/>
              </w:rPr>
              <w:fldChar w:fldCharType="separate"/>
            </w:r>
            <w:r w:rsidR="002C0137" w:rsidRPr="00897F9A">
              <w:rPr>
                <w:webHidden/>
              </w:rPr>
              <w:t>5</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02" w:history="1">
            <w:r w:rsidR="002C0137" w:rsidRPr="00897F9A">
              <w:rPr>
                <w:rStyle w:val="Hipervnculo"/>
                <w:color w:val="auto"/>
              </w:rPr>
              <w:t>El contrato que se derive de esta invitación será abierto.</w:t>
            </w:r>
            <w:r w:rsidR="002C0137" w:rsidRPr="00897F9A">
              <w:rPr>
                <w:webHidden/>
              </w:rPr>
              <w:tab/>
            </w:r>
            <w:r w:rsidR="002C0137" w:rsidRPr="00897F9A">
              <w:rPr>
                <w:webHidden/>
              </w:rPr>
              <w:fldChar w:fldCharType="begin"/>
            </w:r>
            <w:r w:rsidR="002C0137" w:rsidRPr="00897F9A">
              <w:rPr>
                <w:webHidden/>
              </w:rPr>
              <w:instrText xml:space="preserve"> PAGEREF _Toc484003802 \h </w:instrText>
            </w:r>
            <w:r w:rsidR="002C0137" w:rsidRPr="00897F9A">
              <w:rPr>
                <w:webHidden/>
              </w:rPr>
            </w:r>
            <w:r w:rsidR="002C0137" w:rsidRPr="00897F9A">
              <w:rPr>
                <w:webHidden/>
              </w:rPr>
              <w:fldChar w:fldCharType="separate"/>
            </w:r>
            <w:r w:rsidR="002C0137" w:rsidRPr="00897F9A">
              <w:rPr>
                <w:webHidden/>
              </w:rPr>
              <w:t>5</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03" w:history="1">
            <w:r w:rsidR="002C0137" w:rsidRPr="00897F9A">
              <w:rPr>
                <w:rStyle w:val="Hipervnculo"/>
                <w:color w:val="auto"/>
              </w:rPr>
              <w:t>2.5.-  Forma de adjudicación.</w:t>
            </w:r>
            <w:r w:rsidR="002C0137" w:rsidRPr="00897F9A">
              <w:rPr>
                <w:webHidden/>
              </w:rPr>
              <w:tab/>
            </w:r>
            <w:r w:rsidR="002C0137" w:rsidRPr="00897F9A">
              <w:rPr>
                <w:webHidden/>
              </w:rPr>
              <w:fldChar w:fldCharType="begin"/>
            </w:r>
            <w:r w:rsidR="002C0137" w:rsidRPr="00897F9A">
              <w:rPr>
                <w:webHidden/>
              </w:rPr>
              <w:instrText xml:space="preserve"> PAGEREF _Toc484003803 \h </w:instrText>
            </w:r>
            <w:r w:rsidR="002C0137" w:rsidRPr="00897F9A">
              <w:rPr>
                <w:webHidden/>
              </w:rPr>
            </w:r>
            <w:r w:rsidR="002C0137" w:rsidRPr="00897F9A">
              <w:rPr>
                <w:webHidden/>
              </w:rPr>
              <w:fldChar w:fldCharType="separate"/>
            </w:r>
            <w:r w:rsidR="002C0137" w:rsidRPr="00897F9A">
              <w:rPr>
                <w:webHidden/>
              </w:rPr>
              <w:t>5</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04" w:history="1">
            <w:r w:rsidR="002C0137" w:rsidRPr="00897F9A">
              <w:rPr>
                <w:rStyle w:val="Hipervnculo"/>
                <w:color w:val="auto"/>
              </w:rPr>
              <w:t>2.6.- Modelo de contrato.</w:t>
            </w:r>
            <w:r w:rsidR="002C0137" w:rsidRPr="00897F9A">
              <w:rPr>
                <w:webHidden/>
              </w:rPr>
              <w:tab/>
            </w:r>
            <w:r w:rsidR="002C0137" w:rsidRPr="00897F9A">
              <w:rPr>
                <w:webHidden/>
              </w:rPr>
              <w:fldChar w:fldCharType="begin"/>
            </w:r>
            <w:r w:rsidR="002C0137" w:rsidRPr="00897F9A">
              <w:rPr>
                <w:webHidden/>
              </w:rPr>
              <w:instrText xml:space="preserve"> PAGEREF _Toc484003804 \h </w:instrText>
            </w:r>
            <w:r w:rsidR="002C0137" w:rsidRPr="00897F9A">
              <w:rPr>
                <w:webHidden/>
              </w:rPr>
            </w:r>
            <w:r w:rsidR="002C0137" w:rsidRPr="00897F9A">
              <w:rPr>
                <w:webHidden/>
              </w:rPr>
              <w:fldChar w:fldCharType="separate"/>
            </w:r>
            <w:r w:rsidR="002C0137" w:rsidRPr="00897F9A">
              <w:rPr>
                <w:webHidden/>
              </w:rPr>
              <w:t>5</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05" w:history="1">
            <w:r w:rsidR="002C0137" w:rsidRPr="00897F9A">
              <w:rPr>
                <w:rStyle w:val="Hipervnculo"/>
                <w:color w:val="auto"/>
              </w:rPr>
              <w:t>3.- Fo</w:t>
            </w:r>
            <w:r w:rsidR="002C0137" w:rsidRPr="00897F9A">
              <w:rPr>
                <w:rStyle w:val="Hipervnculo"/>
                <w:rFonts w:eastAsia="Apple SD 산돌고딕 Neo 일반체"/>
                <w:color w:val="auto"/>
              </w:rPr>
              <w:t>r</w:t>
            </w:r>
            <w:r w:rsidR="002C0137" w:rsidRPr="00897F9A">
              <w:rPr>
                <w:rStyle w:val="Hipervnculo"/>
                <w:color w:val="auto"/>
              </w:rPr>
              <w:t>ma y términos que regirán los diversos actos de la invitación a cuando menos tres personas.</w:t>
            </w:r>
            <w:r w:rsidR="002C0137" w:rsidRPr="00897F9A">
              <w:rPr>
                <w:webHidden/>
              </w:rPr>
              <w:tab/>
            </w:r>
            <w:r w:rsidR="002C0137" w:rsidRPr="00897F9A">
              <w:rPr>
                <w:webHidden/>
              </w:rPr>
              <w:fldChar w:fldCharType="begin"/>
            </w:r>
            <w:r w:rsidR="002C0137" w:rsidRPr="00897F9A">
              <w:rPr>
                <w:webHidden/>
              </w:rPr>
              <w:instrText xml:space="preserve"> PAGEREF _Toc484003805 \h </w:instrText>
            </w:r>
            <w:r w:rsidR="002C0137" w:rsidRPr="00897F9A">
              <w:rPr>
                <w:webHidden/>
              </w:rPr>
            </w:r>
            <w:r w:rsidR="002C0137" w:rsidRPr="00897F9A">
              <w:rPr>
                <w:webHidden/>
              </w:rPr>
              <w:fldChar w:fldCharType="separate"/>
            </w:r>
            <w:r w:rsidR="002C0137" w:rsidRPr="00897F9A">
              <w:rPr>
                <w:webHidden/>
              </w:rPr>
              <w:t>5</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06" w:history="1">
            <w:r w:rsidR="002C0137" w:rsidRPr="00897F9A">
              <w:rPr>
                <w:rStyle w:val="Hipervnculo"/>
                <w:color w:val="auto"/>
              </w:rPr>
              <w:t>3.1.- Fecha, hora y lugar para los actos de la invitación a cuando menos tres personas.</w:t>
            </w:r>
            <w:r w:rsidR="002C0137" w:rsidRPr="00897F9A">
              <w:rPr>
                <w:webHidden/>
              </w:rPr>
              <w:tab/>
            </w:r>
            <w:r w:rsidR="002C0137" w:rsidRPr="00897F9A">
              <w:rPr>
                <w:webHidden/>
              </w:rPr>
              <w:fldChar w:fldCharType="begin"/>
            </w:r>
            <w:r w:rsidR="002C0137" w:rsidRPr="00897F9A">
              <w:rPr>
                <w:webHidden/>
              </w:rPr>
              <w:instrText xml:space="preserve"> PAGEREF _Toc484003806 \h </w:instrText>
            </w:r>
            <w:r w:rsidR="002C0137" w:rsidRPr="00897F9A">
              <w:rPr>
                <w:webHidden/>
              </w:rPr>
            </w:r>
            <w:r w:rsidR="002C0137" w:rsidRPr="00897F9A">
              <w:rPr>
                <w:webHidden/>
              </w:rPr>
              <w:fldChar w:fldCharType="separate"/>
            </w:r>
            <w:r w:rsidR="002C0137" w:rsidRPr="00897F9A">
              <w:rPr>
                <w:webHidden/>
              </w:rPr>
              <w:t>6</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07" w:history="1">
            <w:r w:rsidR="002C0137" w:rsidRPr="00897F9A">
              <w:rPr>
                <w:rStyle w:val="Hipervnculo"/>
                <w:color w:val="auto"/>
              </w:rPr>
              <w:t xml:space="preserve">3.2.1.- </w:t>
            </w:r>
            <w:r w:rsidR="002C0137" w:rsidRPr="00897F9A">
              <w:rPr>
                <w:rStyle w:val="Hipervnculo"/>
                <w:rFonts w:cs="Times New Roman"/>
                <w:bCs/>
                <w:color w:val="auto"/>
              </w:rPr>
              <w:t>Proposiciones</w:t>
            </w:r>
            <w:r w:rsidR="002C0137" w:rsidRPr="00897F9A">
              <w:rPr>
                <w:rStyle w:val="Hipervnculo"/>
                <w:color w:val="auto"/>
              </w:rPr>
              <w:t xml:space="preserve"> conjuntas.</w:t>
            </w:r>
            <w:r w:rsidR="002C0137" w:rsidRPr="00897F9A">
              <w:rPr>
                <w:webHidden/>
              </w:rPr>
              <w:tab/>
            </w:r>
            <w:r w:rsidR="002C0137" w:rsidRPr="00897F9A">
              <w:rPr>
                <w:webHidden/>
              </w:rPr>
              <w:fldChar w:fldCharType="begin"/>
            </w:r>
            <w:r w:rsidR="002C0137" w:rsidRPr="00897F9A">
              <w:rPr>
                <w:webHidden/>
              </w:rPr>
              <w:instrText xml:space="preserve"> PAGEREF _Toc484003807 \h </w:instrText>
            </w:r>
            <w:r w:rsidR="002C0137" w:rsidRPr="00897F9A">
              <w:rPr>
                <w:webHidden/>
              </w:rPr>
            </w:r>
            <w:r w:rsidR="002C0137" w:rsidRPr="00897F9A">
              <w:rPr>
                <w:webHidden/>
              </w:rPr>
              <w:fldChar w:fldCharType="separate"/>
            </w:r>
            <w:r w:rsidR="002C0137" w:rsidRPr="00897F9A">
              <w:rPr>
                <w:webHidden/>
              </w:rPr>
              <w:t>7</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08" w:history="1">
            <w:r w:rsidR="002C0137" w:rsidRPr="00897F9A">
              <w:rPr>
                <w:rStyle w:val="Hipervnculo"/>
                <w:color w:val="auto"/>
              </w:rPr>
              <w:t>3.2.2.- Proposición única.</w:t>
            </w:r>
            <w:r w:rsidR="002C0137" w:rsidRPr="00897F9A">
              <w:rPr>
                <w:webHidden/>
              </w:rPr>
              <w:tab/>
            </w:r>
            <w:r w:rsidR="002C0137" w:rsidRPr="00897F9A">
              <w:rPr>
                <w:webHidden/>
              </w:rPr>
              <w:fldChar w:fldCharType="begin"/>
            </w:r>
            <w:r w:rsidR="002C0137" w:rsidRPr="00897F9A">
              <w:rPr>
                <w:webHidden/>
              </w:rPr>
              <w:instrText xml:space="preserve"> PAGEREF _Toc484003808 \h </w:instrText>
            </w:r>
            <w:r w:rsidR="002C0137" w:rsidRPr="00897F9A">
              <w:rPr>
                <w:webHidden/>
              </w:rPr>
            </w:r>
            <w:r w:rsidR="002C0137" w:rsidRPr="00897F9A">
              <w:rPr>
                <w:webHidden/>
              </w:rPr>
              <w:fldChar w:fldCharType="separate"/>
            </w:r>
            <w:r w:rsidR="002C0137" w:rsidRPr="00897F9A">
              <w:rPr>
                <w:webHidden/>
              </w:rPr>
              <w:t>7</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09" w:history="1">
            <w:r w:rsidR="002C0137" w:rsidRPr="00897F9A">
              <w:rPr>
                <w:rStyle w:val="Hipervnculo"/>
                <w:color w:val="auto"/>
              </w:rPr>
              <w:t>3.2.3.- Documentacion distina a las propuestas.</w:t>
            </w:r>
            <w:r w:rsidR="002C0137" w:rsidRPr="00897F9A">
              <w:rPr>
                <w:webHidden/>
              </w:rPr>
              <w:tab/>
            </w:r>
            <w:r w:rsidR="002C0137" w:rsidRPr="00897F9A">
              <w:rPr>
                <w:webHidden/>
              </w:rPr>
              <w:fldChar w:fldCharType="begin"/>
            </w:r>
            <w:r w:rsidR="002C0137" w:rsidRPr="00897F9A">
              <w:rPr>
                <w:webHidden/>
              </w:rPr>
              <w:instrText xml:space="preserve"> PAGEREF _Toc484003809 \h </w:instrText>
            </w:r>
            <w:r w:rsidR="002C0137" w:rsidRPr="00897F9A">
              <w:rPr>
                <w:webHidden/>
              </w:rPr>
            </w:r>
            <w:r w:rsidR="002C0137" w:rsidRPr="00897F9A">
              <w:rPr>
                <w:webHidden/>
              </w:rPr>
              <w:fldChar w:fldCharType="separate"/>
            </w:r>
            <w:r w:rsidR="002C0137" w:rsidRPr="00897F9A">
              <w:rPr>
                <w:webHidden/>
              </w:rPr>
              <w:t>7</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10" w:history="1">
            <w:r w:rsidR="002C0137" w:rsidRPr="00897F9A">
              <w:rPr>
                <w:rStyle w:val="Hipervnculo"/>
                <w:color w:val="auto"/>
              </w:rPr>
              <w:t>3.2.4.- Acreditamiento de existencia legal.</w:t>
            </w:r>
            <w:r w:rsidR="002C0137" w:rsidRPr="00897F9A">
              <w:rPr>
                <w:webHidden/>
              </w:rPr>
              <w:tab/>
            </w:r>
            <w:r w:rsidR="002C0137" w:rsidRPr="00897F9A">
              <w:rPr>
                <w:webHidden/>
              </w:rPr>
              <w:fldChar w:fldCharType="begin"/>
            </w:r>
            <w:r w:rsidR="002C0137" w:rsidRPr="00897F9A">
              <w:rPr>
                <w:webHidden/>
              </w:rPr>
              <w:instrText xml:space="preserve"> PAGEREF _Toc484003810 \h </w:instrText>
            </w:r>
            <w:r w:rsidR="002C0137" w:rsidRPr="00897F9A">
              <w:rPr>
                <w:webHidden/>
              </w:rPr>
            </w:r>
            <w:r w:rsidR="002C0137" w:rsidRPr="00897F9A">
              <w:rPr>
                <w:webHidden/>
              </w:rPr>
              <w:fldChar w:fldCharType="separate"/>
            </w:r>
            <w:r w:rsidR="002C0137" w:rsidRPr="00897F9A">
              <w:rPr>
                <w:webHidden/>
              </w:rPr>
              <w:t>7</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11" w:history="1">
            <w:r w:rsidR="002C0137" w:rsidRPr="00897F9A">
              <w:rPr>
                <w:rStyle w:val="Hipervnculo"/>
                <w:color w:val="auto"/>
              </w:rPr>
              <w:t>3.3.- Acto de fallo y firma de contrato.</w:t>
            </w:r>
            <w:r w:rsidR="002C0137" w:rsidRPr="00897F9A">
              <w:rPr>
                <w:webHidden/>
              </w:rPr>
              <w:tab/>
            </w:r>
            <w:r w:rsidR="002C0137" w:rsidRPr="00897F9A">
              <w:rPr>
                <w:webHidden/>
              </w:rPr>
              <w:fldChar w:fldCharType="begin"/>
            </w:r>
            <w:r w:rsidR="002C0137" w:rsidRPr="00897F9A">
              <w:rPr>
                <w:webHidden/>
              </w:rPr>
              <w:instrText xml:space="preserve"> PAGEREF _Toc484003811 \h </w:instrText>
            </w:r>
            <w:r w:rsidR="002C0137" w:rsidRPr="00897F9A">
              <w:rPr>
                <w:webHidden/>
              </w:rPr>
            </w:r>
            <w:r w:rsidR="002C0137" w:rsidRPr="00897F9A">
              <w:rPr>
                <w:webHidden/>
              </w:rPr>
              <w:fldChar w:fldCharType="separate"/>
            </w:r>
            <w:r w:rsidR="002C0137" w:rsidRPr="00897F9A">
              <w:rPr>
                <w:webHidden/>
              </w:rPr>
              <w:t>7</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12" w:history="1">
            <w:r w:rsidR="002C0137" w:rsidRPr="00897F9A">
              <w:rPr>
                <w:rStyle w:val="Hipervnculo"/>
                <w:color w:val="auto"/>
                <w:lang w:eastAsia="es-ES"/>
              </w:rPr>
              <w:t>4. R</w:t>
            </w:r>
            <w:r w:rsidR="002C0137" w:rsidRPr="00897F9A">
              <w:rPr>
                <w:rStyle w:val="Hipervnculo"/>
                <w:color w:val="auto"/>
              </w:rPr>
              <w:t>EQUISITOS QUE LOS LICITANTES DEBEN CUMPLIR.</w:t>
            </w:r>
            <w:r w:rsidR="002C0137" w:rsidRPr="00897F9A">
              <w:rPr>
                <w:webHidden/>
              </w:rPr>
              <w:tab/>
            </w:r>
            <w:r w:rsidR="002C0137" w:rsidRPr="00897F9A">
              <w:rPr>
                <w:webHidden/>
              </w:rPr>
              <w:fldChar w:fldCharType="begin"/>
            </w:r>
            <w:r w:rsidR="002C0137" w:rsidRPr="00897F9A">
              <w:rPr>
                <w:webHidden/>
              </w:rPr>
              <w:instrText xml:space="preserve"> PAGEREF _Toc484003812 \h </w:instrText>
            </w:r>
            <w:r w:rsidR="002C0137" w:rsidRPr="00897F9A">
              <w:rPr>
                <w:webHidden/>
              </w:rPr>
            </w:r>
            <w:r w:rsidR="002C0137" w:rsidRPr="00897F9A">
              <w:rPr>
                <w:webHidden/>
              </w:rPr>
              <w:fldChar w:fldCharType="separate"/>
            </w:r>
            <w:r w:rsidR="002C0137" w:rsidRPr="00897F9A">
              <w:rPr>
                <w:webHidden/>
              </w:rPr>
              <w:t>9</w:t>
            </w:r>
            <w:r w:rsidR="002C0137" w:rsidRPr="00897F9A">
              <w:rPr>
                <w:webHidden/>
              </w:rPr>
              <w:fldChar w:fldCharType="end"/>
            </w:r>
          </w:hyperlink>
        </w:p>
        <w:p w:rsidR="002C0137" w:rsidRPr="00897F9A" w:rsidRDefault="007A0BDB">
          <w:pPr>
            <w:pStyle w:val="TDC2"/>
            <w:tabs>
              <w:tab w:val="left" w:pos="880"/>
              <w:tab w:val="right" w:leader="dot" w:pos="9485"/>
            </w:tabs>
            <w:rPr>
              <w:rFonts w:asciiTheme="minorHAnsi" w:eastAsiaTheme="minorEastAsia" w:hAnsiTheme="minorHAnsi"/>
              <w:smallCaps w:val="0"/>
              <w:sz w:val="22"/>
              <w:szCs w:val="22"/>
              <w:lang w:eastAsia="es-MX"/>
            </w:rPr>
          </w:pPr>
          <w:hyperlink w:anchor="_Toc484003813" w:history="1">
            <w:r w:rsidR="002C0137" w:rsidRPr="00897F9A">
              <w:rPr>
                <w:rStyle w:val="Hipervnculo"/>
                <w:color w:val="auto"/>
              </w:rPr>
              <w:t>4.1</w:t>
            </w:r>
            <w:r w:rsidR="002C0137" w:rsidRPr="00897F9A">
              <w:rPr>
                <w:rFonts w:asciiTheme="minorHAnsi" w:eastAsiaTheme="minorEastAsia" w:hAnsiTheme="minorHAnsi"/>
                <w:smallCaps w:val="0"/>
                <w:sz w:val="22"/>
                <w:szCs w:val="22"/>
                <w:lang w:eastAsia="es-MX"/>
              </w:rPr>
              <w:tab/>
            </w:r>
            <w:r w:rsidR="002C0137" w:rsidRPr="00897F9A">
              <w:rPr>
                <w:rStyle w:val="Hipervnculo"/>
                <w:color w:val="auto"/>
              </w:rPr>
              <w:t>Con fundamento en los artículos 26 Bis fracción II y 34 de la LAASSP, el licitante deberá remitir a través del sistema CompraNet, la siguiente documentación:</w:t>
            </w:r>
            <w:r w:rsidR="002C0137" w:rsidRPr="00897F9A">
              <w:rPr>
                <w:webHidden/>
              </w:rPr>
              <w:tab/>
            </w:r>
            <w:r w:rsidR="002C0137" w:rsidRPr="00897F9A">
              <w:rPr>
                <w:webHidden/>
              </w:rPr>
              <w:fldChar w:fldCharType="begin"/>
            </w:r>
            <w:r w:rsidR="002C0137" w:rsidRPr="00897F9A">
              <w:rPr>
                <w:webHidden/>
              </w:rPr>
              <w:instrText xml:space="preserve"> PAGEREF _Toc484003813 \h </w:instrText>
            </w:r>
            <w:r w:rsidR="002C0137" w:rsidRPr="00897F9A">
              <w:rPr>
                <w:webHidden/>
              </w:rPr>
            </w:r>
            <w:r w:rsidR="002C0137" w:rsidRPr="00897F9A">
              <w:rPr>
                <w:webHidden/>
              </w:rPr>
              <w:fldChar w:fldCharType="separate"/>
            </w:r>
            <w:r w:rsidR="002C0137" w:rsidRPr="00897F9A">
              <w:rPr>
                <w:webHidden/>
              </w:rPr>
              <w:t>9</w:t>
            </w:r>
            <w:r w:rsidR="002C0137" w:rsidRPr="00897F9A">
              <w:rPr>
                <w:webHidden/>
              </w:rPr>
              <w:fldChar w:fldCharType="end"/>
            </w:r>
          </w:hyperlink>
        </w:p>
        <w:p w:rsidR="002C0137" w:rsidRPr="00897F9A" w:rsidRDefault="007A0BDB">
          <w:pPr>
            <w:pStyle w:val="TDC1"/>
            <w:tabs>
              <w:tab w:val="left" w:pos="880"/>
              <w:tab w:val="right" w:leader="dot" w:pos="9485"/>
            </w:tabs>
            <w:rPr>
              <w:rFonts w:asciiTheme="minorHAnsi" w:eastAsiaTheme="minorEastAsia" w:hAnsiTheme="minorHAnsi"/>
              <w:b w:val="0"/>
              <w:bCs w:val="0"/>
              <w:caps w:val="0"/>
              <w:sz w:val="22"/>
              <w:szCs w:val="22"/>
              <w:lang w:eastAsia="es-MX"/>
            </w:rPr>
          </w:pPr>
          <w:hyperlink w:anchor="_Toc484003814" w:history="1">
            <w:r w:rsidR="002C0137" w:rsidRPr="00897F9A">
              <w:rPr>
                <w:rStyle w:val="Hipervnculo"/>
                <w:color w:val="auto"/>
                <w:lang w:val="es-ES_tradnl"/>
              </w:rPr>
              <w:t>4.1.1</w:t>
            </w:r>
            <w:r w:rsidR="002C0137" w:rsidRPr="00897F9A">
              <w:rPr>
                <w:rFonts w:asciiTheme="minorHAnsi" w:eastAsiaTheme="minorEastAsia" w:hAnsiTheme="minorHAnsi"/>
                <w:b w:val="0"/>
                <w:bCs w:val="0"/>
                <w:caps w:val="0"/>
                <w:sz w:val="22"/>
                <w:szCs w:val="22"/>
                <w:lang w:eastAsia="es-MX"/>
              </w:rPr>
              <w:tab/>
            </w:r>
            <w:r w:rsidR="002C0137" w:rsidRPr="00897F9A">
              <w:rPr>
                <w:rStyle w:val="Hipervnculo"/>
                <w:color w:val="auto"/>
                <w:lang w:eastAsia="ar-SA"/>
              </w:rPr>
              <w:t>Propuesta técnica</w:t>
            </w:r>
            <w:r w:rsidR="002C0137" w:rsidRPr="00897F9A">
              <w:rPr>
                <w:webHidden/>
              </w:rPr>
              <w:tab/>
            </w:r>
            <w:r w:rsidR="002C0137" w:rsidRPr="00897F9A">
              <w:rPr>
                <w:webHidden/>
              </w:rPr>
              <w:fldChar w:fldCharType="begin"/>
            </w:r>
            <w:r w:rsidR="002C0137" w:rsidRPr="00897F9A">
              <w:rPr>
                <w:webHidden/>
              </w:rPr>
              <w:instrText xml:space="preserve"> PAGEREF _Toc484003814 \h </w:instrText>
            </w:r>
            <w:r w:rsidR="002C0137" w:rsidRPr="00897F9A">
              <w:rPr>
                <w:webHidden/>
              </w:rPr>
            </w:r>
            <w:r w:rsidR="002C0137" w:rsidRPr="00897F9A">
              <w:rPr>
                <w:webHidden/>
              </w:rPr>
              <w:fldChar w:fldCharType="separate"/>
            </w:r>
            <w:r w:rsidR="002C0137" w:rsidRPr="00897F9A">
              <w:rPr>
                <w:webHidden/>
              </w:rPr>
              <w:t>9</w:t>
            </w:r>
            <w:r w:rsidR="002C0137" w:rsidRPr="00897F9A">
              <w:rPr>
                <w:webHidden/>
              </w:rPr>
              <w:fldChar w:fldCharType="end"/>
            </w:r>
          </w:hyperlink>
        </w:p>
        <w:p w:rsidR="002C0137" w:rsidRPr="00897F9A" w:rsidRDefault="007A0BDB">
          <w:pPr>
            <w:pStyle w:val="TDC2"/>
            <w:tabs>
              <w:tab w:val="left" w:pos="1100"/>
              <w:tab w:val="right" w:leader="dot" w:pos="9485"/>
            </w:tabs>
            <w:rPr>
              <w:rFonts w:asciiTheme="minorHAnsi" w:eastAsiaTheme="minorEastAsia" w:hAnsiTheme="minorHAnsi"/>
              <w:smallCaps w:val="0"/>
              <w:sz w:val="22"/>
              <w:szCs w:val="22"/>
              <w:lang w:eastAsia="es-MX"/>
            </w:rPr>
          </w:pPr>
          <w:hyperlink w:anchor="_Toc484003815" w:history="1">
            <w:r w:rsidR="002C0137" w:rsidRPr="00897F9A">
              <w:rPr>
                <w:rStyle w:val="Hipervnculo"/>
                <w:rFonts w:cs="Arial"/>
                <w:b/>
                <w:color w:val="auto"/>
                <w:lang w:val="es-ES_tradnl"/>
              </w:rPr>
              <w:t>4.1.2</w:t>
            </w:r>
            <w:r w:rsidR="002C0137" w:rsidRPr="00897F9A">
              <w:rPr>
                <w:rFonts w:asciiTheme="minorHAnsi" w:eastAsiaTheme="minorEastAsia" w:hAnsiTheme="minorHAnsi"/>
                <w:smallCaps w:val="0"/>
                <w:sz w:val="22"/>
                <w:szCs w:val="22"/>
                <w:lang w:eastAsia="es-MX"/>
              </w:rPr>
              <w:tab/>
            </w:r>
            <w:r w:rsidR="002C0137" w:rsidRPr="00897F9A">
              <w:rPr>
                <w:rStyle w:val="Hipervnculo"/>
                <w:b/>
                <w:bCs/>
                <w:color w:val="auto"/>
                <w:lang w:eastAsia="ar-SA"/>
              </w:rPr>
              <w:t>Propuesta económica</w:t>
            </w:r>
            <w:r w:rsidR="002C0137" w:rsidRPr="00897F9A">
              <w:rPr>
                <w:webHidden/>
              </w:rPr>
              <w:tab/>
            </w:r>
            <w:r w:rsidR="002C0137" w:rsidRPr="00897F9A">
              <w:rPr>
                <w:webHidden/>
              </w:rPr>
              <w:fldChar w:fldCharType="begin"/>
            </w:r>
            <w:r w:rsidR="002C0137" w:rsidRPr="00897F9A">
              <w:rPr>
                <w:webHidden/>
              </w:rPr>
              <w:instrText xml:space="preserve"> PAGEREF _Toc484003815 \h </w:instrText>
            </w:r>
            <w:r w:rsidR="002C0137" w:rsidRPr="00897F9A">
              <w:rPr>
                <w:webHidden/>
              </w:rPr>
            </w:r>
            <w:r w:rsidR="002C0137" w:rsidRPr="00897F9A">
              <w:rPr>
                <w:webHidden/>
              </w:rPr>
              <w:fldChar w:fldCharType="separate"/>
            </w:r>
            <w:r w:rsidR="002C0137" w:rsidRPr="00897F9A">
              <w:rPr>
                <w:webHidden/>
              </w:rPr>
              <w:t>9</w:t>
            </w:r>
            <w:r w:rsidR="002C0137" w:rsidRPr="00897F9A">
              <w:rPr>
                <w:webHidden/>
              </w:rPr>
              <w:fldChar w:fldCharType="end"/>
            </w:r>
          </w:hyperlink>
        </w:p>
        <w:p w:rsidR="002C0137" w:rsidRPr="00897F9A" w:rsidRDefault="007A0BDB">
          <w:pPr>
            <w:pStyle w:val="TDC2"/>
            <w:tabs>
              <w:tab w:val="left" w:pos="1100"/>
              <w:tab w:val="right" w:leader="dot" w:pos="9485"/>
            </w:tabs>
            <w:rPr>
              <w:rFonts w:asciiTheme="minorHAnsi" w:eastAsiaTheme="minorEastAsia" w:hAnsiTheme="minorHAnsi"/>
              <w:smallCaps w:val="0"/>
              <w:sz w:val="22"/>
              <w:szCs w:val="22"/>
              <w:lang w:eastAsia="es-MX"/>
            </w:rPr>
          </w:pPr>
          <w:hyperlink w:anchor="_Toc484003816" w:history="1">
            <w:r w:rsidR="002C0137" w:rsidRPr="00897F9A">
              <w:rPr>
                <w:rStyle w:val="Hipervnculo"/>
                <w:rFonts w:cs="Arial"/>
                <w:b/>
                <w:color w:val="auto"/>
                <w:lang w:val="es-ES_tradnl"/>
              </w:rPr>
              <w:t>4.1.3</w:t>
            </w:r>
            <w:r w:rsidR="002C0137" w:rsidRPr="00897F9A">
              <w:rPr>
                <w:rFonts w:asciiTheme="minorHAnsi" w:eastAsiaTheme="minorEastAsia" w:hAnsiTheme="minorHAnsi"/>
                <w:smallCaps w:val="0"/>
                <w:sz w:val="22"/>
                <w:szCs w:val="22"/>
                <w:lang w:eastAsia="es-MX"/>
              </w:rPr>
              <w:tab/>
            </w:r>
            <w:r w:rsidR="002C0137" w:rsidRPr="00897F9A">
              <w:rPr>
                <w:rStyle w:val="Hipervnculo"/>
                <w:b/>
                <w:bCs/>
                <w:color w:val="auto"/>
                <w:lang w:eastAsia="ar-SA"/>
              </w:rPr>
              <w:t>Documentación legal-Administrativa</w:t>
            </w:r>
            <w:r w:rsidR="002C0137" w:rsidRPr="00897F9A">
              <w:rPr>
                <w:webHidden/>
              </w:rPr>
              <w:tab/>
            </w:r>
            <w:r w:rsidR="002C0137" w:rsidRPr="00897F9A">
              <w:rPr>
                <w:webHidden/>
              </w:rPr>
              <w:fldChar w:fldCharType="begin"/>
            </w:r>
            <w:r w:rsidR="002C0137" w:rsidRPr="00897F9A">
              <w:rPr>
                <w:webHidden/>
              </w:rPr>
              <w:instrText xml:space="preserve"> PAGEREF _Toc484003816 \h </w:instrText>
            </w:r>
            <w:r w:rsidR="002C0137" w:rsidRPr="00897F9A">
              <w:rPr>
                <w:webHidden/>
              </w:rPr>
            </w:r>
            <w:r w:rsidR="002C0137" w:rsidRPr="00897F9A">
              <w:rPr>
                <w:webHidden/>
              </w:rPr>
              <w:fldChar w:fldCharType="separate"/>
            </w:r>
            <w:r w:rsidR="002C0137" w:rsidRPr="00897F9A">
              <w:rPr>
                <w:webHidden/>
              </w:rPr>
              <w:t>9</w:t>
            </w:r>
            <w:r w:rsidR="002C0137" w:rsidRPr="00897F9A">
              <w:rPr>
                <w:webHidden/>
              </w:rPr>
              <w:fldChar w:fldCharType="end"/>
            </w:r>
          </w:hyperlink>
        </w:p>
        <w:p w:rsidR="002C0137" w:rsidRPr="00897F9A" w:rsidRDefault="007A0BDB">
          <w:pPr>
            <w:pStyle w:val="TDC2"/>
            <w:tabs>
              <w:tab w:val="left" w:pos="1100"/>
              <w:tab w:val="right" w:leader="dot" w:pos="9485"/>
            </w:tabs>
            <w:rPr>
              <w:rFonts w:asciiTheme="minorHAnsi" w:eastAsiaTheme="minorEastAsia" w:hAnsiTheme="minorHAnsi"/>
              <w:smallCaps w:val="0"/>
              <w:sz w:val="22"/>
              <w:szCs w:val="22"/>
              <w:lang w:eastAsia="es-MX"/>
            </w:rPr>
          </w:pPr>
          <w:hyperlink w:anchor="_Toc484003817" w:history="1">
            <w:r w:rsidR="002C0137" w:rsidRPr="00897F9A">
              <w:rPr>
                <w:rStyle w:val="Hipervnculo"/>
                <w:rFonts w:cs="Arial"/>
                <w:b/>
                <w:color w:val="auto"/>
                <w:lang w:val="es-ES_tradnl"/>
              </w:rPr>
              <w:t>4.1.3.1</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eastAsia="ar-SA"/>
              </w:rPr>
              <w:t>Escrito de facultades</w:t>
            </w:r>
            <w:r w:rsidR="002C0137" w:rsidRPr="00897F9A">
              <w:rPr>
                <w:rStyle w:val="Hipervnculo"/>
                <w:rFonts w:cs="LinePrinter"/>
                <w:b/>
                <w:color w:val="auto"/>
                <w:lang w:val="es-ES_tradnl" w:eastAsia="ar-SA"/>
              </w:rPr>
              <w:t>.</w:t>
            </w:r>
            <w:r w:rsidR="002C0137" w:rsidRPr="00897F9A">
              <w:rPr>
                <w:webHidden/>
              </w:rPr>
              <w:tab/>
            </w:r>
            <w:r w:rsidR="002C0137" w:rsidRPr="00897F9A">
              <w:rPr>
                <w:webHidden/>
              </w:rPr>
              <w:fldChar w:fldCharType="begin"/>
            </w:r>
            <w:r w:rsidR="002C0137" w:rsidRPr="00897F9A">
              <w:rPr>
                <w:webHidden/>
              </w:rPr>
              <w:instrText xml:space="preserve"> PAGEREF _Toc484003817 \h </w:instrText>
            </w:r>
            <w:r w:rsidR="002C0137" w:rsidRPr="00897F9A">
              <w:rPr>
                <w:webHidden/>
              </w:rPr>
            </w:r>
            <w:r w:rsidR="002C0137" w:rsidRPr="00897F9A">
              <w:rPr>
                <w:webHidden/>
              </w:rPr>
              <w:fldChar w:fldCharType="separate"/>
            </w:r>
            <w:r w:rsidR="002C0137" w:rsidRPr="00897F9A">
              <w:rPr>
                <w:webHidden/>
              </w:rPr>
              <w:t>9</w:t>
            </w:r>
            <w:r w:rsidR="002C0137" w:rsidRPr="00897F9A">
              <w:rPr>
                <w:webHidden/>
              </w:rPr>
              <w:fldChar w:fldCharType="end"/>
            </w:r>
          </w:hyperlink>
        </w:p>
        <w:p w:rsidR="002C0137" w:rsidRPr="00897F9A" w:rsidRDefault="007A0BDB">
          <w:pPr>
            <w:pStyle w:val="TDC2"/>
            <w:tabs>
              <w:tab w:val="left" w:pos="1100"/>
              <w:tab w:val="right" w:leader="dot" w:pos="9485"/>
            </w:tabs>
            <w:rPr>
              <w:rFonts w:asciiTheme="minorHAnsi" w:eastAsiaTheme="minorEastAsia" w:hAnsiTheme="minorHAnsi"/>
              <w:smallCaps w:val="0"/>
              <w:sz w:val="22"/>
              <w:szCs w:val="22"/>
              <w:lang w:eastAsia="es-MX"/>
            </w:rPr>
          </w:pPr>
          <w:hyperlink w:anchor="_Toc484003818" w:history="1">
            <w:r w:rsidR="002C0137" w:rsidRPr="00897F9A">
              <w:rPr>
                <w:rStyle w:val="Hipervnculo"/>
                <w:rFonts w:cs="Arial"/>
                <w:b/>
                <w:color w:val="auto"/>
                <w:lang w:val="es-ES_tradnl"/>
              </w:rPr>
              <w:t>4.1.3.2</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Escrito de nacionalidad mexicana</w:t>
            </w:r>
            <w:r w:rsidR="002C0137" w:rsidRPr="00897F9A">
              <w:rPr>
                <w:rStyle w:val="Hipervnculo"/>
                <w:rFonts w:cs="LinePrinter"/>
                <w:b/>
                <w:color w:val="auto"/>
                <w:lang w:val="es-ES_tradnl" w:eastAsia="ar-SA"/>
              </w:rPr>
              <w:t>.</w:t>
            </w:r>
            <w:r w:rsidR="002C0137" w:rsidRPr="00897F9A">
              <w:rPr>
                <w:webHidden/>
              </w:rPr>
              <w:tab/>
            </w:r>
            <w:r w:rsidR="002C0137" w:rsidRPr="00897F9A">
              <w:rPr>
                <w:webHidden/>
              </w:rPr>
              <w:fldChar w:fldCharType="begin"/>
            </w:r>
            <w:r w:rsidR="002C0137" w:rsidRPr="00897F9A">
              <w:rPr>
                <w:webHidden/>
              </w:rPr>
              <w:instrText xml:space="preserve"> PAGEREF _Toc484003818 \h </w:instrText>
            </w:r>
            <w:r w:rsidR="002C0137" w:rsidRPr="00897F9A">
              <w:rPr>
                <w:webHidden/>
              </w:rPr>
            </w:r>
            <w:r w:rsidR="002C0137" w:rsidRPr="00897F9A">
              <w:rPr>
                <w:webHidden/>
              </w:rPr>
              <w:fldChar w:fldCharType="separate"/>
            </w:r>
            <w:r w:rsidR="002C0137" w:rsidRPr="00897F9A">
              <w:rPr>
                <w:webHidden/>
              </w:rPr>
              <w:t>9</w:t>
            </w:r>
            <w:r w:rsidR="002C0137" w:rsidRPr="00897F9A">
              <w:rPr>
                <w:webHidden/>
              </w:rPr>
              <w:fldChar w:fldCharType="end"/>
            </w:r>
          </w:hyperlink>
        </w:p>
        <w:p w:rsidR="002C0137" w:rsidRPr="00897F9A" w:rsidRDefault="007A0BDB">
          <w:pPr>
            <w:pStyle w:val="TDC2"/>
            <w:tabs>
              <w:tab w:val="left" w:pos="1100"/>
              <w:tab w:val="right" w:leader="dot" w:pos="9485"/>
            </w:tabs>
            <w:rPr>
              <w:rFonts w:asciiTheme="minorHAnsi" w:eastAsiaTheme="minorEastAsia" w:hAnsiTheme="minorHAnsi"/>
              <w:smallCaps w:val="0"/>
              <w:sz w:val="22"/>
              <w:szCs w:val="22"/>
              <w:lang w:eastAsia="es-MX"/>
            </w:rPr>
          </w:pPr>
          <w:hyperlink w:anchor="_Toc484003819" w:history="1">
            <w:r w:rsidR="002C0137" w:rsidRPr="00897F9A">
              <w:rPr>
                <w:rStyle w:val="Hipervnculo"/>
                <w:rFonts w:cs="Arial"/>
                <w:b/>
                <w:color w:val="auto"/>
                <w:lang w:val="es-ES_tradnl"/>
              </w:rPr>
              <w:t>4.1.3.3</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Escrito de normas</w:t>
            </w:r>
            <w:r w:rsidR="002C0137" w:rsidRPr="00897F9A">
              <w:rPr>
                <w:rStyle w:val="Hipervnculo"/>
                <w:rFonts w:cs="Arial"/>
                <w:color w:val="auto"/>
                <w:lang w:val="es-ES_tradnl"/>
              </w:rPr>
              <w:t>.</w:t>
            </w:r>
            <w:r w:rsidR="002C0137" w:rsidRPr="00897F9A">
              <w:rPr>
                <w:webHidden/>
              </w:rPr>
              <w:tab/>
            </w:r>
            <w:r w:rsidR="002C0137" w:rsidRPr="00897F9A">
              <w:rPr>
                <w:webHidden/>
              </w:rPr>
              <w:fldChar w:fldCharType="begin"/>
            </w:r>
            <w:r w:rsidR="002C0137" w:rsidRPr="00897F9A">
              <w:rPr>
                <w:webHidden/>
              </w:rPr>
              <w:instrText xml:space="preserve"> PAGEREF _Toc484003819 \h </w:instrText>
            </w:r>
            <w:r w:rsidR="002C0137" w:rsidRPr="00897F9A">
              <w:rPr>
                <w:webHidden/>
              </w:rPr>
            </w:r>
            <w:r w:rsidR="002C0137" w:rsidRPr="00897F9A">
              <w:rPr>
                <w:webHidden/>
              </w:rPr>
              <w:fldChar w:fldCharType="separate"/>
            </w:r>
            <w:r w:rsidR="002C0137" w:rsidRPr="00897F9A">
              <w:rPr>
                <w:webHidden/>
              </w:rPr>
              <w:t>9</w:t>
            </w:r>
            <w:r w:rsidR="002C0137" w:rsidRPr="00897F9A">
              <w:rPr>
                <w:webHidden/>
              </w:rPr>
              <w:fldChar w:fldCharType="end"/>
            </w:r>
          </w:hyperlink>
        </w:p>
        <w:p w:rsidR="002C0137" w:rsidRPr="00897F9A" w:rsidRDefault="007A0BDB">
          <w:pPr>
            <w:pStyle w:val="TDC2"/>
            <w:tabs>
              <w:tab w:val="left" w:pos="1100"/>
              <w:tab w:val="right" w:leader="dot" w:pos="9485"/>
            </w:tabs>
            <w:rPr>
              <w:rFonts w:asciiTheme="minorHAnsi" w:eastAsiaTheme="minorEastAsia" w:hAnsiTheme="minorHAnsi"/>
              <w:smallCaps w:val="0"/>
              <w:sz w:val="22"/>
              <w:szCs w:val="22"/>
              <w:lang w:eastAsia="es-MX"/>
            </w:rPr>
          </w:pPr>
          <w:hyperlink w:anchor="_Toc484003820" w:history="1">
            <w:r w:rsidR="002C0137" w:rsidRPr="00897F9A">
              <w:rPr>
                <w:rStyle w:val="Hipervnculo"/>
                <w:rFonts w:cs="Arial"/>
                <w:b/>
                <w:color w:val="auto"/>
                <w:lang w:val="es-ES_tradnl"/>
              </w:rPr>
              <w:t>4.1.3.4</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Escrito de no impedimento</w:t>
            </w:r>
            <w:r w:rsidR="002C0137" w:rsidRPr="00897F9A">
              <w:rPr>
                <w:rStyle w:val="Hipervnculo"/>
                <w:rFonts w:cs="Arial"/>
                <w:color w:val="auto"/>
                <w:lang w:val="es-ES_tradnl"/>
              </w:rPr>
              <w:t>.</w:t>
            </w:r>
            <w:r w:rsidR="002C0137" w:rsidRPr="00897F9A">
              <w:rPr>
                <w:webHidden/>
              </w:rPr>
              <w:tab/>
            </w:r>
            <w:r w:rsidR="002C0137" w:rsidRPr="00897F9A">
              <w:rPr>
                <w:webHidden/>
              </w:rPr>
              <w:fldChar w:fldCharType="begin"/>
            </w:r>
            <w:r w:rsidR="002C0137" w:rsidRPr="00897F9A">
              <w:rPr>
                <w:webHidden/>
              </w:rPr>
              <w:instrText xml:space="preserve"> PAGEREF _Toc484003820 \h </w:instrText>
            </w:r>
            <w:r w:rsidR="002C0137" w:rsidRPr="00897F9A">
              <w:rPr>
                <w:webHidden/>
              </w:rPr>
            </w:r>
            <w:r w:rsidR="002C0137" w:rsidRPr="00897F9A">
              <w:rPr>
                <w:webHidden/>
              </w:rPr>
              <w:fldChar w:fldCharType="separate"/>
            </w:r>
            <w:r w:rsidR="002C0137" w:rsidRPr="00897F9A">
              <w:rPr>
                <w:webHidden/>
              </w:rPr>
              <w:t>10</w:t>
            </w:r>
            <w:r w:rsidR="002C0137" w:rsidRPr="00897F9A">
              <w:rPr>
                <w:webHidden/>
              </w:rPr>
              <w:fldChar w:fldCharType="end"/>
            </w:r>
          </w:hyperlink>
        </w:p>
        <w:p w:rsidR="002C0137" w:rsidRPr="00897F9A" w:rsidRDefault="007A0BDB">
          <w:pPr>
            <w:pStyle w:val="TDC2"/>
            <w:tabs>
              <w:tab w:val="left" w:pos="1100"/>
              <w:tab w:val="right" w:leader="dot" w:pos="9485"/>
            </w:tabs>
            <w:rPr>
              <w:rFonts w:asciiTheme="minorHAnsi" w:eastAsiaTheme="minorEastAsia" w:hAnsiTheme="minorHAnsi"/>
              <w:smallCaps w:val="0"/>
              <w:sz w:val="22"/>
              <w:szCs w:val="22"/>
              <w:lang w:eastAsia="es-MX"/>
            </w:rPr>
          </w:pPr>
          <w:hyperlink w:anchor="_Toc484003821" w:history="1">
            <w:r w:rsidR="002C0137" w:rsidRPr="00897F9A">
              <w:rPr>
                <w:rStyle w:val="Hipervnculo"/>
                <w:rFonts w:cs="Arial"/>
                <w:b/>
                <w:color w:val="auto"/>
                <w:lang w:val="es-ES_tradnl"/>
              </w:rPr>
              <w:t>4.1.3.5</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Declaración de integridad</w:t>
            </w:r>
            <w:r w:rsidR="002C0137" w:rsidRPr="00897F9A">
              <w:rPr>
                <w:rStyle w:val="Hipervnculo"/>
                <w:rFonts w:cs="Arial"/>
                <w:color w:val="auto"/>
                <w:lang w:val="es-ES_tradnl"/>
              </w:rPr>
              <w:t>.</w:t>
            </w:r>
            <w:r w:rsidR="002C0137" w:rsidRPr="00897F9A">
              <w:rPr>
                <w:webHidden/>
              </w:rPr>
              <w:tab/>
            </w:r>
            <w:r w:rsidR="002C0137" w:rsidRPr="00897F9A">
              <w:rPr>
                <w:webHidden/>
              </w:rPr>
              <w:fldChar w:fldCharType="begin"/>
            </w:r>
            <w:r w:rsidR="002C0137" w:rsidRPr="00897F9A">
              <w:rPr>
                <w:webHidden/>
              </w:rPr>
              <w:instrText xml:space="preserve"> PAGEREF _Toc484003821 \h </w:instrText>
            </w:r>
            <w:r w:rsidR="002C0137" w:rsidRPr="00897F9A">
              <w:rPr>
                <w:webHidden/>
              </w:rPr>
            </w:r>
            <w:r w:rsidR="002C0137" w:rsidRPr="00897F9A">
              <w:rPr>
                <w:webHidden/>
              </w:rPr>
              <w:fldChar w:fldCharType="separate"/>
            </w:r>
            <w:r w:rsidR="002C0137" w:rsidRPr="00897F9A">
              <w:rPr>
                <w:webHidden/>
              </w:rPr>
              <w:t>10</w:t>
            </w:r>
            <w:r w:rsidR="002C0137" w:rsidRPr="00897F9A">
              <w:rPr>
                <w:webHidden/>
              </w:rPr>
              <w:fldChar w:fldCharType="end"/>
            </w:r>
          </w:hyperlink>
        </w:p>
        <w:p w:rsidR="002C0137" w:rsidRPr="00897F9A" w:rsidRDefault="007A0BDB">
          <w:pPr>
            <w:pStyle w:val="TDC2"/>
            <w:tabs>
              <w:tab w:val="left" w:pos="1100"/>
              <w:tab w:val="right" w:leader="dot" w:pos="9485"/>
            </w:tabs>
            <w:rPr>
              <w:rFonts w:asciiTheme="minorHAnsi" w:eastAsiaTheme="minorEastAsia" w:hAnsiTheme="minorHAnsi"/>
              <w:smallCaps w:val="0"/>
              <w:sz w:val="22"/>
              <w:szCs w:val="22"/>
              <w:lang w:eastAsia="es-MX"/>
            </w:rPr>
          </w:pPr>
          <w:hyperlink w:anchor="_Toc484003822" w:history="1">
            <w:r w:rsidR="002C0137" w:rsidRPr="00897F9A">
              <w:rPr>
                <w:rStyle w:val="Hipervnculo"/>
                <w:rFonts w:cs="Arial"/>
                <w:b/>
                <w:color w:val="auto"/>
                <w:lang w:val="es-ES_tradnl"/>
              </w:rPr>
              <w:t>4.1.3.6</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Escrito de estratificación</w:t>
            </w:r>
            <w:r w:rsidR="002C0137" w:rsidRPr="00897F9A">
              <w:rPr>
                <w:rStyle w:val="Hipervnculo"/>
                <w:rFonts w:cs="Arial"/>
                <w:color w:val="auto"/>
                <w:lang w:val="es-ES_tradnl"/>
              </w:rPr>
              <w:t>.</w:t>
            </w:r>
            <w:r w:rsidR="002C0137" w:rsidRPr="00897F9A">
              <w:rPr>
                <w:webHidden/>
              </w:rPr>
              <w:tab/>
            </w:r>
            <w:r w:rsidR="002C0137" w:rsidRPr="00897F9A">
              <w:rPr>
                <w:webHidden/>
              </w:rPr>
              <w:fldChar w:fldCharType="begin"/>
            </w:r>
            <w:r w:rsidR="002C0137" w:rsidRPr="00897F9A">
              <w:rPr>
                <w:webHidden/>
              </w:rPr>
              <w:instrText xml:space="preserve"> PAGEREF _Toc484003822 \h </w:instrText>
            </w:r>
            <w:r w:rsidR="002C0137" w:rsidRPr="00897F9A">
              <w:rPr>
                <w:webHidden/>
              </w:rPr>
            </w:r>
            <w:r w:rsidR="002C0137" w:rsidRPr="00897F9A">
              <w:rPr>
                <w:webHidden/>
              </w:rPr>
              <w:fldChar w:fldCharType="separate"/>
            </w:r>
            <w:r w:rsidR="002C0137" w:rsidRPr="00897F9A">
              <w:rPr>
                <w:webHidden/>
              </w:rPr>
              <w:t>10</w:t>
            </w:r>
            <w:r w:rsidR="002C0137" w:rsidRPr="00897F9A">
              <w:rPr>
                <w:webHidden/>
              </w:rPr>
              <w:fldChar w:fldCharType="end"/>
            </w:r>
          </w:hyperlink>
        </w:p>
        <w:p w:rsidR="002C0137" w:rsidRPr="00897F9A" w:rsidRDefault="007A0BDB">
          <w:pPr>
            <w:pStyle w:val="TDC2"/>
            <w:tabs>
              <w:tab w:val="left" w:pos="1100"/>
              <w:tab w:val="right" w:leader="dot" w:pos="9485"/>
            </w:tabs>
            <w:rPr>
              <w:rFonts w:asciiTheme="minorHAnsi" w:eastAsiaTheme="minorEastAsia" w:hAnsiTheme="minorHAnsi"/>
              <w:smallCaps w:val="0"/>
              <w:sz w:val="22"/>
              <w:szCs w:val="22"/>
              <w:lang w:eastAsia="es-MX"/>
            </w:rPr>
          </w:pPr>
          <w:hyperlink w:anchor="_Toc484003823" w:history="1">
            <w:r w:rsidR="002C0137" w:rsidRPr="00897F9A">
              <w:rPr>
                <w:rStyle w:val="Hipervnculo"/>
                <w:rFonts w:cs="Arial"/>
                <w:b/>
                <w:color w:val="auto"/>
                <w:lang w:val="es-ES_tradnl"/>
              </w:rPr>
              <w:t>4.1.3.7</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Escrito relativo a las proposiciones vía CompraNet</w:t>
            </w:r>
            <w:r w:rsidR="002C0137" w:rsidRPr="00897F9A">
              <w:rPr>
                <w:rStyle w:val="Hipervnculo"/>
                <w:rFonts w:cs="Arial"/>
                <w:color w:val="auto"/>
                <w:lang w:val="es-ES_tradnl"/>
              </w:rPr>
              <w:t>.</w:t>
            </w:r>
            <w:r w:rsidR="002C0137" w:rsidRPr="00897F9A">
              <w:rPr>
                <w:webHidden/>
              </w:rPr>
              <w:tab/>
            </w:r>
            <w:r w:rsidR="002C0137" w:rsidRPr="00897F9A">
              <w:rPr>
                <w:webHidden/>
              </w:rPr>
              <w:fldChar w:fldCharType="begin"/>
            </w:r>
            <w:r w:rsidR="002C0137" w:rsidRPr="00897F9A">
              <w:rPr>
                <w:webHidden/>
              </w:rPr>
              <w:instrText xml:space="preserve"> PAGEREF _Toc484003823 \h </w:instrText>
            </w:r>
            <w:r w:rsidR="002C0137" w:rsidRPr="00897F9A">
              <w:rPr>
                <w:webHidden/>
              </w:rPr>
            </w:r>
            <w:r w:rsidR="002C0137" w:rsidRPr="00897F9A">
              <w:rPr>
                <w:webHidden/>
              </w:rPr>
              <w:fldChar w:fldCharType="separate"/>
            </w:r>
            <w:r w:rsidR="002C0137" w:rsidRPr="00897F9A">
              <w:rPr>
                <w:webHidden/>
              </w:rPr>
              <w:t>10</w:t>
            </w:r>
            <w:r w:rsidR="002C0137" w:rsidRPr="00897F9A">
              <w:rPr>
                <w:webHidden/>
              </w:rPr>
              <w:fldChar w:fldCharType="end"/>
            </w:r>
          </w:hyperlink>
        </w:p>
        <w:p w:rsidR="002C0137" w:rsidRPr="00897F9A" w:rsidRDefault="007A0BDB">
          <w:pPr>
            <w:pStyle w:val="TDC2"/>
            <w:tabs>
              <w:tab w:val="left" w:pos="880"/>
              <w:tab w:val="right" w:leader="dot" w:pos="9485"/>
            </w:tabs>
            <w:rPr>
              <w:rFonts w:asciiTheme="minorHAnsi" w:eastAsiaTheme="minorEastAsia" w:hAnsiTheme="minorHAnsi"/>
              <w:smallCaps w:val="0"/>
              <w:sz w:val="22"/>
              <w:szCs w:val="22"/>
              <w:lang w:eastAsia="es-MX"/>
            </w:rPr>
          </w:pPr>
          <w:hyperlink w:anchor="_Toc484003824" w:history="1">
            <w:r w:rsidR="002C0137" w:rsidRPr="00897F9A">
              <w:rPr>
                <w:rStyle w:val="Hipervnculo"/>
                <w:rFonts w:cs="Arial"/>
                <w:b/>
                <w:color w:val="auto"/>
                <w:lang w:val="es-ES_tradnl"/>
              </w:rPr>
              <w:t>4.2</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Causales expresas de desechamiento.</w:t>
            </w:r>
            <w:r w:rsidR="002C0137" w:rsidRPr="00897F9A">
              <w:rPr>
                <w:webHidden/>
              </w:rPr>
              <w:tab/>
            </w:r>
            <w:r w:rsidR="002C0137" w:rsidRPr="00897F9A">
              <w:rPr>
                <w:webHidden/>
              </w:rPr>
              <w:fldChar w:fldCharType="begin"/>
            </w:r>
            <w:r w:rsidR="002C0137" w:rsidRPr="00897F9A">
              <w:rPr>
                <w:webHidden/>
              </w:rPr>
              <w:instrText xml:space="preserve"> PAGEREF _Toc484003824 \h </w:instrText>
            </w:r>
            <w:r w:rsidR="002C0137" w:rsidRPr="00897F9A">
              <w:rPr>
                <w:webHidden/>
              </w:rPr>
            </w:r>
            <w:r w:rsidR="002C0137" w:rsidRPr="00897F9A">
              <w:rPr>
                <w:webHidden/>
              </w:rPr>
              <w:fldChar w:fldCharType="separate"/>
            </w:r>
            <w:r w:rsidR="002C0137" w:rsidRPr="00897F9A">
              <w:rPr>
                <w:webHidden/>
              </w:rPr>
              <w:t>10</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25" w:history="1">
            <w:r w:rsidR="002C0137" w:rsidRPr="00897F9A">
              <w:rPr>
                <w:rStyle w:val="Hipervnculo"/>
                <w:color w:val="auto"/>
              </w:rPr>
              <w:t>5. CRITERIOS ESPECÍFICOS CONFORME A LOS CUALES SE EVALUARÁN LAS PROPOSICIONES.</w:t>
            </w:r>
            <w:r w:rsidR="002C0137" w:rsidRPr="00897F9A">
              <w:rPr>
                <w:webHidden/>
              </w:rPr>
              <w:tab/>
            </w:r>
            <w:r w:rsidR="002C0137" w:rsidRPr="00897F9A">
              <w:rPr>
                <w:webHidden/>
              </w:rPr>
              <w:fldChar w:fldCharType="begin"/>
            </w:r>
            <w:r w:rsidR="002C0137" w:rsidRPr="00897F9A">
              <w:rPr>
                <w:webHidden/>
              </w:rPr>
              <w:instrText xml:space="preserve"> PAGEREF _Toc484003825 \h </w:instrText>
            </w:r>
            <w:r w:rsidR="002C0137" w:rsidRPr="00897F9A">
              <w:rPr>
                <w:webHidden/>
              </w:rPr>
            </w:r>
            <w:r w:rsidR="002C0137" w:rsidRPr="00897F9A">
              <w:rPr>
                <w:webHidden/>
              </w:rPr>
              <w:fldChar w:fldCharType="separate"/>
            </w:r>
            <w:r w:rsidR="002C0137" w:rsidRPr="00897F9A">
              <w:rPr>
                <w:webHidden/>
              </w:rPr>
              <w:t>11</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26" w:history="1">
            <w:r w:rsidR="002C0137" w:rsidRPr="00897F9A">
              <w:rPr>
                <w:rStyle w:val="Hipervnculo"/>
                <w:color w:val="auto"/>
              </w:rPr>
              <w:t>5.1 Evaluación de la propuesta técnica.</w:t>
            </w:r>
            <w:r w:rsidR="002C0137" w:rsidRPr="00897F9A">
              <w:rPr>
                <w:webHidden/>
              </w:rPr>
              <w:tab/>
            </w:r>
            <w:r w:rsidR="002C0137" w:rsidRPr="00897F9A">
              <w:rPr>
                <w:webHidden/>
              </w:rPr>
              <w:fldChar w:fldCharType="begin"/>
            </w:r>
            <w:r w:rsidR="002C0137" w:rsidRPr="00897F9A">
              <w:rPr>
                <w:webHidden/>
              </w:rPr>
              <w:instrText xml:space="preserve"> PAGEREF _Toc484003826 \h </w:instrText>
            </w:r>
            <w:r w:rsidR="002C0137" w:rsidRPr="00897F9A">
              <w:rPr>
                <w:webHidden/>
              </w:rPr>
            </w:r>
            <w:r w:rsidR="002C0137" w:rsidRPr="00897F9A">
              <w:rPr>
                <w:webHidden/>
              </w:rPr>
              <w:fldChar w:fldCharType="separate"/>
            </w:r>
            <w:r w:rsidR="002C0137" w:rsidRPr="00897F9A">
              <w:rPr>
                <w:webHidden/>
              </w:rPr>
              <w:t>11</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27" w:history="1">
            <w:r w:rsidR="002C0137" w:rsidRPr="00897F9A">
              <w:rPr>
                <w:rStyle w:val="Hipervnculo"/>
                <w:color w:val="auto"/>
              </w:rPr>
              <w:t>5.2 Evaluación de la propuesta económica.</w:t>
            </w:r>
            <w:r w:rsidR="002C0137" w:rsidRPr="00897F9A">
              <w:rPr>
                <w:webHidden/>
              </w:rPr>
              <w:tab/>
            </w:r>
            <w:r w:rsidR="002C0137" w:rsidRPr="00897F9A">
              <w:rPr>
                <w:webHidden/>
              </w:rPr>
              <w:fldChar w:fldCharType="begin"/>
            </w:r>
            <w:r w:rsidR="002C0137" w:rsidRPr="00897F9A">
              <w:rPr>
                <w:webHidden/>
              </w:rPr>
              <w:instrText xml:space="preserve"> PAGEREF _Toc484003827 \h </w:instrText>
            </w:r>
            <w:r w:rsidR="002C0137" w:rsidRPr="00897F9A">
              <w:rPr>
                <w:webHidden/>
              </w:rPr>
            </w:r>
            <w:r w:rsidR="002C0137" w:rsidRPr="00897F9A">
              <w:rPr>
                <w:webHidden/>
              </w:rPr>
              <w:fldChar w:fldCharType="separate"/>
            </w:r>
            <w:r w:rsidR="002C0137" w:rsidRPr="00897F9A">
              <w:rPr>
                <w:webHidden/>
              </w:rPr>
              <w:t>11</w:t>
            </w:r>
            <w:r w:rsidR="002C0137" w:rsidRPr="00897F9A">
              <w:rPr>
                <w:webHidden/>
              </w:rPr>
              <w:fldChar w:fldCharType="end"/>
            </w:r>
          </w:hyperlink>
        </w:p>
        <w:p w:rsidR="002C0137" w:rsidRPr="00897F9A" w:rsidRDefault="007A0BDB">
          <w:pPr>
            <w:pStyle w:val="TDC2"/>
            <w:tabs>
              <w:tab w:val="left" w:pos="880"/>
              <w:tab w:val="right" w:leader="dot" w:pos="9485"/>
            </w:tabs>
            <w:rPr>
              <w:rFonts w:asciiTheme="minorHAnsi" w:eastAsiaTheme="minorEastAsia" w:hAnsiTheme="minorHAnsi"/>
              <w:smallCaps w:val="0"/>
              <w:sz w:val="22"/>
              <w:szCs w:val="22"/>
              <w:lang w:eastAsia="es-MX"/>
            </w:rPr>
          </w:pPr>
          <w:hyperlink w:anchor="_Toc484003828" w:history="1">
            <w:r w:rsidR="002C0137" w:rsidRPr="00897F9A">
              <w:rPr>
                <w:rStyle w:val="Hipervnculo"/>
                <w:rFonts w:cs="Arial"/>
                <w:b/>
                <w:color w:val="auto"/>
                <w:lang w:val="es-ES_tradnl"/>
              </w:rPr>
              <w:t>5.3</w:t>
            </w:r>
            <w:r w:rsidR="002C0137" w:rsidRPr="00897F9A">
              <w:rPr>
                <w:rFonts w:asciiTheme="minorHAnsi" w:eastAsiaTheme="minorEastAsia" w:hAnsiTheme="minorHAnsi"/>
                <w:smallCaps w:val="0"/>
                <w:sz w:val="22"/>
                <w:szCs w:val="22"/>
                <w:lang w:eastAsia="es-MX"/>
              </w:rPr>
              <w:tab/>
            </w:r>
            <w:r w:rsidR="002C0137" w:rsidRPr="00897F9A">
              <w:rPr>
                <w:rStyle w:val="Hipervnculo"/>
                <w:rFonts w:cs="Arial"/>
                <w:b/>
                <w:color w:val="auto"/>
                <w:lang w:val="es-ES_tradnl"/>
              </w:rPr>
              <w:t>Adjudicación de contrato.</w:t>
            </w:r>
            <w:r w:rsidR="002C0137" w:rsidRPr="00897F9A">
              <w:rPr>
                <w:webHidden/>
              </w:rPr>
              <w:tab/>
            </w:r>
            <w:r w:rsidR="002C0137" w:rsidRPr="00897F9A">
              <w:rPr>
                <w:webHidden/>
              </w:rPr>
              <w:fldChar w:fldCharType="begin"/>
            </w:r>
            <w:r w:rsidR="002C0137" w:rsidRPr="00897F9A">
              <w:rPr>
                <w:webHidden/>
              </w:rPr>
              <w:instrText xml:space="preserve"> PAGEREF _Toc484003828 \h </w:instrText>
            </w:r>
            <w:r w:rsidR="002C0137" w:rsidRPr="00897F9A">
              <w:rPr>
                <w:webHidden/>
              </w:rPr>
            </w:r>
            <w:r w:rsidR="002C0137" w:rsidRPr="00897F9A">
              <w:rPr>
                <w:webHidden/>
              </w:rPr>
              <w:fldChar w:fldCharType="separate"/>
            </w:r>
            <w:r w:rsidR="002C0137" w:rsidRPr="00897F9A">
              <w:rPr>
                <w:webHidden/>
              </w:rPr>
              <w:t>12</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29" w:history="1">
            <w:r w:rsidR="002C0137" w:rsidRPr="00897F9A">
              <w:rPr>
                <w:rStyle w:val="Hipervnculo"/>
                <w:color w:val="auto"/>
              </w:rPr>
              <w:t>6.  RELACIÓN DE DOCUMENTOS QUE DEBE PRESENTAR EL LICITANTE.</w:t>
            </w:r>
            <w:r w:rsidR="002C0137" w:rsidRPr="00897F9A">
              <w:rPr>
                <w:webHidden/>
              </w:rPr>
              <w:tab/>
            </w:r>
            <w:r w:rsidR="002C0137" w:rsidRPr="00897F9A">
              <w:rPr>
                <w:webHidden/>
              </w:rPr>
              <w:fldChar w:fldCharType="begin"/>
            </w:r>
            <w:r w:rsidR="002C0137" w:rsidRPr="00897F9A">
              <w:rPr>
                <w:webHidden/>
              </w:rPr>
              <w:instrText xml:space="preserve"> PAGEREF _Toc484003829 \h </w:instrText>
            </w:r>
            <w:r w:rsidR="002C0137" w:rsidRPr="00897F9A">
              <w:rPr>
                <w:webHidden/>
              </w:rPr>
            </w:r>
            <w:r w:rsidR="002C0137" w:rsidRPr="00897F9A">
              <w:rPr>
                <w:webHidden/>
              </w:rPr>
              <w:fldChar w:fldCharType="separate"/>
            </w:r>
            <w:r w:rsidR="002C0137" w:rsidRPr="00897F9A">
              <w:rPr>
                <w:webHidden/>
              </w:rPr>
              <w:t>12</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30" w:history="1">
            <w:r w:rsidR="002C0137" w:rsidRPr="00897F9A">
              <w:rPr>
                <w:rStyle w:val="Hipervnculo"/>
                <w:color w:val="auto"/>
              </w:rPr>
              <w:t>7. INCONFORMIDADES.</w:t>
            </w:r>
            <w:r w:rsidR="002C0137" w:rsidRPr="00897F9A">
              <w:rPr>
                <w:webHidden/>
              </w:rPr>
              <w:tab/>
            </w:r>
            <w:r w:rsidR="002C0137" w:rsidRPr="00897F9A">
              <w:rPr>
                <w:webHidden/>
              </w:rPr>
              <w:fldChar w:fldCharType="begin"/>
            </w:r>
            <w:r w:rsidR="002C0137" w:rsidRPr="00897F9A">
              <w:rPr>
                <w:webHidden/>
              </w:rPr>
              <w:instrText xml:space="preserve"> PAGEREF _Toc484003830 \h </w:instrText>
            </w:r>
            <w:r w:rsidR="002C0137" w:rsidRPr="00897F9A">
              <w:rPr>
                <w:webHidden/>
              </w:rPr>
            </w:r>
            <w:r w:rsidR="002C0137" w:rsidRPr="00897F9A">
              <w:rPr>
                <w:webHidden/>
              </w:rPr>
              <w:fldChar w:fldCharType="separate"/>
            </w:r>
            <w:r w:rsidR="002C0137" w:rsidRPr="00897F9A">
              <w:rPr>
                <w:webHidden/>
              </w:rPr>
              <w:t>12</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31" w:history="1">
            <w:r w:rsidR="002C0137" w:rsidRPr="00897F9A">
              <w:rPr>
                <w:rStyle w:val="Hipervnculo"/>
                <w:color w:val="auto"/>
              </w:rPr>
              <w:t>7.1 Operación de CompraNet.</w:t>
            </w:r>
            <w:r w:rsidR="002C0137" w:rsidRPr="00897F9A">
              <w:rPr>
                <w:webHidden/>
              </w:rPr>
              <w:tab/>
            </w:r>
            <w:r w:rsidR="002C0137" w:rsidRPr="00897F9A">
              <w:rPr>
                <w:webHidden/>
              </w:rPr>
              <w:fldChar w:fldCharType="begin"/>
            </w:r>
            <w:r w:rsidR="002C0137" w:rsidRPr="00897F9A">
              <w:rPr>
                <w:webHidden/>
              </w:rPr>
              <w:instrText xml:space="preserve"> PAGEREF _Toc484003831 \h </w:instrText>
            </w:r>
            <w:r w:rsidR="002C0137" w:rsidRPr="00897F9A">
              <w:rPr>
                <w:webHidden/>
              </w:rPr>
            </w:r>
            <w:r w:rsidR="002C0137" w:rsidRPr="00897F9A">
              <w:rPr>
                <w:webHidden/>
              </w:rPr>
              <w:fldChar w:fldCharType="separate"/>
            </w:r>
            <w:r w:rsidR="002C0137" w:rsidRPr="00897F9A">
              <w:rPr>
                <w:webHidden/>
              </w:rPr>
              <w:t>12</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32" w:history="1">
            <w:r w:rsidR="002C0137" w:rsidRPr="00897F9A">
              <w:rPr>
                <w:rStyle w:val="Hipervnculo"/>
                <w:color w:val="auto"/>
              </w:rPr>
              <w:t>8.  FORMATOS QUE FACILITARÁN Y AGILIZARÁN LA PRESENTACIÓN Y RECEPCIÓN DE LAS PROPOSICIONES.</w:t>
            </w:r>
            <w:r w:rsidR="002C0137" w:rsidRPr="00897F9A">
              <w:rPr>
                <w:webHidden/>
              </w:rPr>
              <w:tab/>
            </w:r>
            <w:r w:rsidR="002C0137" w:rsidRPr="00897F9A">
              <w:rPr>
                <w:webHidden/>
              </w:rPr>
              <w:fldChar w:fldCharType="begin"/>
            </w:r>
            <w:r w:rsidR="002C0137" w:rsidRPr="00897F9A">
              <w:rPr>
                <w:webHidden/>
              </w:rPr>
              <w:instrText xml:space="preserve"> PAGEREF _Toc484003832 \h </w:instrText>
            </w:r>
            <w:r w:rsidR="002C0137" w:rsidRPr="00897F9A">
              <w:rPr>
                <w:webHidden/>
              </w:rPr>
            </w:r>
            <w:r w:rsidR="002C0137" w:rsidRPr="00897F9A">
              <w:rPr>
                <w:webHidden/>
              </w:rPr>
              <w:fldChar w:fldCharType="separate"/>
            </w:r>
            <w:r w:rsidR="002C0137" w:rsidRPr="00897F9A">
              <w:rPr>
                <w:webHidden/>
              </w:rPr>
              <w:t>13</w:t>
            </w:r>
            <w:r w:rsidR="002C0137" w:rsidRPr="00897F9A">
              <w:rPr>
                <w:webHidden/>
              </w:rPr>
              <w:fldChar w:fldCharType="end"/>
            </w:r>
          </w:hyperlink>
        </w:p>
        <w:p w:rsidR="002C0137" w:rsidRPr="00897F9A" w:rsidRDefault="007A0BDB">
          <w:pPr>
            <w:pStyle w:val="TDC2"/>
            <w:tabs>
              <w:tab w:val="right" w:leader="dot" w:pos="9485"/>
            </w:tabs>
            <w:rPr>
              <w:rFonts w:asciiTheme="minorHAnsi" w:eastAsiaTheme="minorEastAsia" w:hAnsiTheme="minorHAnsi"/>
              <w:smallCaps w:val="0"/>
              <w:sz w:val="22"/>
              <w:szCs w:val="22"/>
              <w:lang w:eastAsia="es-MX"/>
            </w:rPr>
          </w:pPr>
          <w:hyperlink w:anchor="_Toc484003833" w:history="1">
            <w:r w:rsidR="002C0137" w:rsidRPr="00897F9A">
              <w:rPr>
                <w:rStyle w:val="Hipervnculo"/>
                <w:color w:val="auto"/>
              </w:rPr>
              <w:t>8.1. Anexos adicionales.</w:t>
            </w:r>
            <w:r w:rsidR="002C0137" w:rsidRPr="00897F9A">
              <w:rPr>
                <w:webHidden/>
              </w:rPr>
              <w:tab/>
            </w:r>
            <w:r w:rsidR="002C0137" w:rsidRPr="00897F9A">
              <w:rPr>
                <w:webHidden/>
              </w:rPr>
              <w:fldChar w:fldCharType="begin"/>
            </w:r>
            <w:r w:rsidR="002C0137" w:rsidRPr="00897F9A">
              <w:rPr>
                <w:webHidden/>
              </w:rPr>
              <w:instrText xml:space="preserve"> PAGEREF _Toc484003833 \h </w:instrText>
            </w:r>
            <w:r w:rsidR="002C0137" w:rsidRPr="00897F9A">
              <w:rPr>
                <w:webHidden/>
              </w:rPr>
            </w:r>
            <w:r w:rsidR="002C0137" w:rsidRPr="00897F9A">
              <w:rPr>
                <w:webHidden/>
              </w:rPr>
              <w:fldChar w:fldCharType="separate"/>
            </w:r>
            <w:r w:rsidR="002C0137" w:rsidRPr="00897F9A">
              <w:rPr>
                <w:webHidden/>
              </w:rPr>
              <w:t>13</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34" w:history="1">
            <w:r w:rsidR="002C0137" w:rsidRPr="00897F9A">
              <w:rPr>
                <w:rStyle w:val="Hipervnculo"/>
                <w:color w:val="auto"/>
              </w:rPr>
              <w:t>9. INFORMACIÓN RESERVADA Y CONFIDENCIAL.</w:t>
            </w:r>
            <w:r w:rsidR="002C0137" w:rsidRPr="00897F9A">
              <w:rPr>
                <w:webHidden/>
              </w:rPr>
              <w:tab/>
            </w:r>
            <w:r w:rsidR="002C0137" w:rsidRPr="00897F9A">
              <w:rPr>
                <w:webHidden/>
              </w:rPr>
              <w:fldChar w:fldCharType="begin"/>
            </w:r>
            <w:r w:rsidR="002C0137" w:rsidRPr="00897F9A">
              <w:rPr>
                <w:webHidden/>
              </w:rPr>
              <w:instrText xml:space="preserve"> PAGEREF _Toc484003834 \h </w:instrText>
            </w:r>
            <w:r w:rsidR="002C0137" w:rsidRPr="00897F9A">
              <w:rPr>
                <w:webHidden/>
              </w:rPr>
            </w:r>
            <w:r w:rsidR="002C0137" w:rsidRPr="00897F9A">
              <w:rPr>
                <w:webHidden/>
              </w:rPr>
              <w:fldChar w:fldCharType="separate"/>
            </w:r>
            <w:r w:rsidR="002C0137" w:rsidRPr="00897F9A">
              <w:rPr>
                <w:webHidden/>
              </w:rPr>
              <w:t>13</w:t>
            </w:r>
            <w:r w:rsidR="002C0137" w:rsidRPr="00897F9A">
              <w:rPr>
                <w:webHidden/>
              </w:rPr>
              <w:fldChar w:fldCharType="end"/>
            </w:r>
          </w:hyperlink>
        </w:p>
        <w:p w:rsidR="002C0137" w:rsidRPr="00897F9A" w:rsidRDefault="002C0137">
          <w:pPr>
            <w:pStyle w:val="TDC1"/>
            <w:tabs>
              <w:tab w:val="right" w:leader="dot" w:pos="9485"/>
            </w:tabs>
            <w:rPr>
              <w:rStyle w:val="Hipervnculo"/>
              <w:color w:val="auto"/>
            </w:rPr>
          </w:pPr>
          <w:r w:rsidRPr="00897F9A">
            <w:rPr>
              <w:rStyle w:val="Hipervnculo"/>
              <w:color w:val="auto"/>
            </w:rPr>
            <w:fldChar w:fldCharType="begin"/>
          </w:r>
          <w:r w:rsidRPr="00897F9A">
            <w:rPr>
              <w:rStyle w:val="Hipervnculo"/>
              <w:color w:val="auto"/>
            </w:rPr>
            <w:instrText xml:space="preserve"> </w:instrText>
          </w:r>
          <w:r w:rsidRPr="00897F9A">
            <w:instrText>HYPERLINK \l "_Toc484003835"</w:instrText>
          </w:r>
          <w:r w:rsidRPr="00897F9A">
            <w:rPr>
              <w:rStyle w:val="Hipervnculo"/>
              <w:color w:val="auto"/>
            </w:rPr>
            <w:instrText xml:space="preserve"> </w:instrText>
          </w:r>
          <w:r w:rsidRPr="00897F9A">
            <w:rPr>
              <w:rStyle w:val="Hipervnculo"/>
              <w:color w:val="auto"/>
            </w:rPr>
            <w:fldChar w:fldCharType="separate"/>
          </w:r>
          <w:r w:rsidRPr="00897F9A">
            <w:rPr>
              <w:rStyle w:val="Hipervnculo"/>
              <w:color w:val="auto"/>
            </w:rPr>
            <w:t>ANEXO 1. ANEXO TÉCNICO ……………………………………………………………………………………14</w:t>
          </w:r>
        </w:p>
        <w:p w:rsidR="002C0137" w:rsidRPr="00897F9A" w:rsidRDefault="002C0137">
          <w:pPr>
            <w:pStyle w:val="TDC1"/>
            <w:tabs>
              <w:tab w:val="right" w:leader="dot" w:pos="9485"/>
            </w:tabs>
            <w:rPr>
              <w:rFonts w:asciiTheme="minorHAnsi" w:eastAsiaTheme="minorEastAsia" w:hAnsiTheme="minorHAnsi"/>
              <w:b w:val="0"/>
              <w:bCs w:val="0"/>
              <w:caps w:val="0"/>
              <w:sz w:val="22"/>
              <w:szCs w:val="22"/>
              <w:lang w:eastAsia="es-MX"/>
            </w:rPr>
          </w:pPr>
          <w:r w:rsidRPr="00897F9A">
            <w:rPr>
              <w:rStyle w:val="Hipervnculo"/>
              <w:color w:val="auto"/>
            </w:rPr>
            <w:t>ANEXO 2. TÉRMINOS Y CONDICIONES</w:t>
          </w:r>
          <w:r w:rsidRPr="00897F9A">
            <w:rPr>
              <w:webHidden/>
            </w:rPr>
            <w:tab/>
          </w:r>
          <w:r w:rsidRPr="00897F9A">
            <w:rPr>
              <w:webHidden/>
            </w:rPr>
            <w:fldChar w:fldCharType="begin"/>
          </w:r>
          <w:r w:rsidRPr="00897F9A">
            <w:rPr>
              <w:webHidden/>
            </w:rPr>
            <w:instrText xml:space="preserve"> PAGEREF _Toc484003835 \h </w:instrText>
          </w:r>
          <w:r w:rsidRPr="00897F9A">
            <w:rPr>
              <w:webHidden/>
            </w:rPr>
          </w:r>
          <w:r w:rsidRPr="00897F9A">
            <w:rPr>
              <w:webHidden/>
            </w:rPr>
            <w:fldChar w:fldCharType="separate"/>
          </w:r>
          <w:r w:rsidRPr="00897F9A">
            <w:rPr>
              <w:webHidden/>
            </w:rPr>
            <w:t>17</w:t>
          </w:r>
          <w:r w:rsidRPr="00897F9A">
            <w:rPr>
              <w:webHidden/>
            </w:rPr>
            <w:fldChar w:fldCharType="end"/>
          </w:r>
          <w:r w:rsidRPr="00897F9A">
            <w:rPr>
              <w:rStyle w:val="Hipervnculo"/>
              <w:color w:val="auto"/>
            </w:rPr>
            <w:fldChar w:fldCharType="end"/>
          </w:r>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36" w:history="1">
            <w:r w:rsidR="002C0137" w:rsidRPr="00897F9A">
              <w:rPr>
                <w:rStyle w:val="Hipervnculo"/>
                <w:color w:val="auto"/>
              </w:rPr>
              <w:t>ANEXO 3. ESCRITO DE ACREDITACIÓN LEGAL Y PERSONALIDAD JURÍDICA DEL LICITANTE PARA COMPROMETERSE Y SUSCRIBIR PROPUESTAS .</w:t>
            </w:r>
            <w:r w:rsidR="002C0137" w:rsidRPr="00897F9A">
              <w:rPr>
                <w:webHidden/>
              </w:rPr>
              <w:tab/>
            </w:r>
            <w:r w:rsidR="002C0137" w:rsidRPr="00897F9A">
              <w:rPr>
                <w:webHidden/>
              </w:rPr>
              <w:fldChar w:fldCharType="begin"/>
            </w:r>
            <w:r w:rsidR="002C0137" w:rsidRPr="00897F9A">
              <w:rPr>
                <w:webHidden/>
              </w:rPr>
              <w:instrText xml:space="preserve"> PAGEREF _Toc484003836 \h </w:instrText>
            </w:r>
            <w:r w:rsidR="002C0137" w:rsidRPr="00897F9A">
              <w:rPr>
                <w:webHidden/>
              </w:rPr>
            </w:r>
            <w:r w:rsidR="002C0137" w:rsidRPr="00897F9A">
              <w:rPr>
                <w:webHidden/>
              </w:rPr>
              <w:fldChar w:fldCharType="separate"/>
            </w:r>
            <w:r w:rsidR="002C0137" w:rsidRPr="00897F9A">
              <w:rPr>
                <w:webHidden/>
              </w:rPr>
              <w:t>35</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37" w:history="1">
            <w:r w:rsidR="002C0137" w:rsidRPr="00897F9A">
              <w:rPr>
                <w:rStyle w:val="Hipervnculo"/>
                <w:color w:val="auto"/>
              </w:rPr>
              <w:t>ANEXO 4. ESCRITO DE NACIONALIDAD MEXICANA.</w:t>
            </w:r>
            <w:r w:rsidR="002C0137" w:rsidRPr="00897F9A">
              <w:rPr>
                <w:webHidden/>
              </w:rPr>
              <w:tab/>
            </w:r>
            <w:r w:rsidR="002C0137" w:rsidRPr="00897F9A">
              <w:rPr>
                <w:webHidden/>
              </w:rPr>
              <w:fldChar w:fldCharType="begin"/>
            </w:r>
            <w:r w:rsidR="002C0137" w:rsidRPr="00897F9A">
              <w:rPr>
                <w:webHidden/>
              </w:rPr>
              <w:instrText xml:space="preserve"> PAGEREF _Toc484003837 \h </w:instrText>
            </w:r>
            <w:r w:rsidR="002C0137" w:rsidRPr="00897F9A">
              <w:rPr>
                <w:webHidden/>
              </w:rPr>
            </w:r>
            <w:r w:rsidR="002C0137" w:rsidRPr="00897F9A">
              <w:rPr>
                <w:webHidden/>
              </w:rPr>
              <w:fldChar w:fldCharType="separate"/>
            </w:r>
            <w:r w:rsidR="002C0137" w:rsidRPr="00897F9A">
              <w:rPr>
                <w:webHidden/>
              </w:rPr>
              <w:t>37</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38" w:history="1">
            <w:r w:rsidR="002C0137" w:rsidRPr="00897F9A">
              <w:rPr>
                <w:rStyle w:val="Hipervnculo"/>
                <w:color w:val="auto"/>
                <w:lang w:val="es-ES"/>
              </w:rPr>
              <w:t xml:space="preserve">ANEXO 5. </w:t>
            </w:r>
            <w:r w:rsidR="002C0137" w:rsidRPr="00897F9A">
              <w:rPr>
                <w:rStyle w:val="Hipervnculo"/>
                <w:color w:val="auto"/>
              </w:rPr>
              <w:t>ESCRITO DE CUMPLIMIENTO DE NORMAS.</w:t>
            </w:r>
            <w:r w:rsidR="002C0137" w:rsidRPr="00897F9A">
              <w:rPr>
                <w:webHidden/>
              </w:rPr>
              <w:tab/>
            </w:r>
            <w:r w:rsidR="002C0137" w:rsidRPr="00897F9A">
              <w:rPr>
                <w:webHidden/>
              </w:rPr>
              <w:fldChar w:fldCharType="begin"/>
            </w:r>
            <w:r w:rsidR="002C0137" w:rsidRPr="00897F9A">
              <w:rPr>
                <w:webHidden/>
              </w:rPr>
              <w:instrText xml:space="preserve"> PAGEREF _Toc484003838 \h </w:instrText>
            </w:r>
            <w:r w:rsidR="002C0137" w:rsidRPr="00897F9A">
              <w:rPr>
                <w:webHidden/>
              </w:rPr>
            </w:r>
            <w:r w:rsidR="002C0137" w:rsidRPr="00897F9A">
              <w:rPr>
                <w:webHidden/>
              </w:rPr>
              <w:fldChar w:fldCharType="separate"/>
            </w:r>
            <w:r w:rsidR="002C0137" w:rsidRPr="00897F9A">
              <w:rPr>
                <w:webHidden/>
              </w:rPr>
              <w:t>38</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39" w:history="1">
            <w:r w:rsidR="002C0137" w:rsidRPr="00897F9A">
              <w:rPr>
                <w:rStyle w:val="Hipervnculo"/>
                <w:color w:val="auto"/>
              </w:rPr>
              <w:t>ANEXO 6. ESCRITO DE NO ENCONTRARSE EN LOS SUPUESTOS DE LOS ARTÍCULOS 50 Y 60 DE LA LAASSP.</w:t>
            </w:r>
            <w:r w:rsidR="002C0137" w:rsidRPr="00897F9A">
              <w:rPr>
                <w:webHidden/>
              </w:rPr>
              <w:tab/>
            </w:r>
            <w:r w:rsidR="002C0137" w:rsidRPr="00897F9A">
              <w:rPr>
                <w:webHidden/>
              </w:rPr>
              <w:fldChar w:fldCharType="begin"/>
            </w:r>
            <w:r w:rsidR="002C0137" w:rsidRPr="00897F9A">
              <w:rPr>
                <w:webHidden/>
              </w:rPr>
              <w:instrText xml:space="preserve"> PAGEREF _Toc484003839 \h </w:instrText>
            </w:r>
            <w:r w:rsidR="002C0137" w:rsidRPr="00897F9A">
              <w:rPr>
                <w:webHidden/>
              </w:rPr>
            </w:r>
            <w:r w:rsidR="002C0137" w:rsidRPr="00897F9A">
              <w:rPr>
                <w:webHidden/>
              </w:rPr>
              <w:fldChar w:fldCharType="separate"/>
            </w:r>
            <w:r w:rsidR="002C0137" w:rsidRPr="00897F9A">
              <w:rPr>
                <w:webHidden/>
              </w:rPr>
              <w:t>39</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40" w:history="1">
            <w:r w:rsidR="002C0137" w:rsidRPr="00897F9A">
              <w:rPr>
                <w:rStyle w:val="Hipervnculo"/>
                <w:color w:val="auto"/>
              </w:rPr>
              <w:t>ANEXO 7. DECLARACIÓN DE INTEGRIDAD.</w:t>
            </w:r>
            <w:r w:rsidR="002C0137" w:rsidRPr="00897F9A">
              <w:rPr>
                <w:webHidden/>
              </w:rPr>
              <w:tab/>
            </w:r>
            <w:r w:rsidR="002C0137" w:rsidRPr="00897F9A">
              <w:rPr>
                <w:webHidden/>
              </w:rPr>
              <w:fldChar w:fldCharType="begin"/>
            </w:r>
            <w:r w:rsidR="002C0137" w:rsidRPr="00897F9A">
              <w:rPr>
                <w:webHidden/>
              </w:rPr>
              <w:instrText xml:space="preserve"> PAGEREF _Toc484003840 \h </w:instrText>
            </w:r>
            <w:r w:rsidR="002C0137" w:rsidRPr="00897F9A">
              <w:rPr>
                <w:webHidden/>
              </w:rPr>
            </w:r>
            <w:r w:rsidR="002C0137" w:rsidRPr="00897F9A">
              <w:rPr>
                <w:webHidden/>
              </w:rPr>
              <w:fldChar w:fldCharType="separate"/>
            </w:r>
            <w:r w:rsidR="002C0137" w:rsidRPr="00897F9A">
              <w:rPr>
                <w:webHidden/>
              </w:rPr>
              <w:t>40</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41" w:history="1">
            <w:r w:rsidR="002C0137" w:rsidRPr="00897F9A">
              <w:rPr>
                <w:rStyle w:val="Hipervnculo"/>
                <w:color w:val="auto"/>
              </w:rPr>
              <w:t xml:space="preserve">ANEXO </w:t>
            </w:r>
            <w:r w:rsidR="00BC0393">
              <w:rPr>
                <w:rStyle w:val="Hipervnculo"/>
                <w:color w:val="auto"/>
              </w:rPr>
              <w:t>8</w:t>
            </w:r>
            <w:r w:rsidR="002C0137" w:rsidRPr="00897F9A">
              <w:rPr>
                <w:rStyle w:val="Hipervnculo"/>
                <w:color w:val="auto"/>
              </w:rPr>
              <w:t>. ESCRITO DE ESTRATIFICACIÓN DE MIPYME</w:t>
            </w:r>
            <w:r w:rsidR="002C0137" w:rsidRPr="00897F9A">
              <w:rPr>
                <w:webHidden/>
              </w:rPr>
              <w:tab/>
            </w:r>
            <w:r w:rsidR="002C0137" w:rsidRPr="00897F9A">
              <w:rPr>
                <w:webHidden/>
              </w:rPr>
              <w:fldChar w:fldCharType="begin"/>
            </w:r>
            <w:r w:rsidR="002C0137" w:rsidRPr="00897F9A">
              <w:rPr>
                <w:webHidden/>
              </w:rPr>
              <w:instrText xml:space="preserve"> PAGEREF _Toc484003841 \h </w:instrText>
            </w:r>
            <w:r w:rsidR="002C0137" w:rsidRPr="00897F9A">
              <w:rPr>
                <w:webHidden/>
              </w:rPr>
            </w:r>
            <w:r w:rsidR="002C0137" w:rsidRPr="00897F9A">
              <w:rPr>
                <w:webHidden/>
              </w:rPr>
              <w:fldChar w:fldCharType="separate"/>
            </w:r>
            <w:r w:rsidR="002C0137" w:rsidRPr="00897F9A">
              <w:rPr>
                <w:webHidden/>
              </w:rPr>
              <w:t>41</w:t>
            </w:r>
            <w:r w:rsidR="002C0137" w:rsidRPr="00897F9A">
              <w:rPr>
                <w:webHidden/>
              </w:rPr>
              <w:fldChar w:fldCharType="end"/>
            </w:r>
          </w:hyperlink>
        </w:p>
        <w:p w:rsidR="002C0137" w:rsidRPr="00897F9A" w:rsidRDefault="007A0BDB" w:rsidP="002C0137">
          <w:pPr>
            <w:pStyle w:val="TDC1"/>
            <w:tabs>
              <w:tab w:val="right" w:leader="dot" w:pos="9485"/>
            </w:tabs>
            <w:rPr>
              <w:u w:val="single"/>
            </w:rPr>
          </w:pPr>
          <w:hyperlink w:anchor="_Toc484003842" w:history="1">
            <w:r w:rsidR="002C0137" w:rsidRPr="00897F9A">
              <w:rPr>
                <w:rStyle w:val="Hipervnculo"/>
                <w:color w:val="auto"/>
              </w:rPr>
              <w:t>ANEXO 8</w:t>
            </w:r>
            <w:r w:rsidR="00BC0393">
              <w:rPr>
                <w:rStyle w:val="Hipervnculo"/>
                <w:color w:val="auto"/>
              </w:rPr>
              <w:t xml:space="preserve"> BIS</w:t>
            </w:r>
            <w:r w:rsidR="002C0137" w:rsidRPr="00897F9A">
              <w:rPr>
                <w:rStyle w:val="Hipervnculo"/>
                <w:color w:val="auto"/>
              </w:rPr>
              <w:t>. INSTRUCTIVO DE LLENADO PARA EL ESCRITO DE ESTRATIFICACIÓN DE MICRO, PEQUEÑA O MEDIANA EMPRESA (MIPYMES).</w:t>
            </w:r>
            <w:r w:rsidR="002C0137" w:rsidRPr="00897F9A">
              <w:rPr>
                <w:webHidden/>
              </w:rPr>
              <w:tab/>
            </w:r>
            <w:r w:rsidR="002C0137" w:rsidRPr="00897F9A">
              <w:rPr>
                <w:webHidden/>
              </w:rPr>
              <w:fldChar w:fldCharType="begin"/>
            </w:r>
            <w:r w:rsidR="002C0137" w:rsidRPr="00897F9A">
              <w:rPr>
                <w:webHidden/>
              </w:rPr>
              <w:instrText xml:space="preserve"> PAGEREF _Toc484003842 \h </w:instrText>
            </w:r>
            <w:r w:rsidR="002C0137" w:rsidRPr="00897F9A">
              <w:rPr>
                <w:webHidden/>
              </w:rPr>
            </w:r>
            <w:r w:rsidR="002C0137" w:rsidRPr="00897F9A">
              <w:rPr>
                <w:webHidden/>
              </w:rPr>
              <w:fldChar w:fldCharType="separate"/>
            </w:r>
            <w:r w:rsidR="002C0137" w:rsidRPr="00897F9A">
              <w:rPr>
                <w:webHidden/>
              </w:rPr>
              <w:t>42</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43" w:history="1">
            <w:r w:rsidR="002C0137" w:rsidRPr="00897F9A">
              <w:rPr>
                <w:rStyle w:val="Hipervnculo"/>
                <w:color w:val="auto"/>
              </w:rPr>
              <w:t>ANEXO 9. PROPUESTA ECONÓMICA …………………………………………………………………….……43 ANEXO 10. RELACIÓN DE DOCUMENTOS A PRESENTAR.</w:t>
            </w:r>
            <w:r w:rsidR="002C0137" w:rsidRPr="00897F9A">
              <w:rPr>
                <w:webHidden/>
              </w:rPr>
              <w:tab/>
            </w:r>
            <w:r w:rsidR="002C0137" w:rsidRPr="00897F9A">
              <w:rPr>
                <w:webHidden/>
              </w:rPr>
              <w:fldChar w:fldCharType="begin"/>
            </w:r>
            <w:r w:rsidR="002C0137" w:rsidRPr="00897F9A">
              <w:rPr>
                <w:webHidden/>
              </w:rPr>
              <w:instrText xml:space="preserve"> PAGEREF _Toc484003843 \h </w:instrText>
            </w:r>
            <w:r w:rsidR="002C0137" w:rsidRPr="00897F9A">
              <w:rPr>
                <w:webHidden/>
              </w:rPr>
            </w:r>
            <w:r w:rsidR="002C0137" w:rsidRPr="00897F9A">
              <w:rPr>
                <w:webHidden/>
              </w:rPr>
              <w:fldChar w:fldCharType="separate"/>
            </w:r>
            <w:r w:rsidR="002C0137" w:rsidRPr="00897F9A">
              <w:rPr>
                <w:webHidden/>
              </w:rPr>
              <w:t>44</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44" w:history="1">
            <w:r w:rsidR="002C0137" w:rsidRPr="00897F9A">
              <w:rPr>
                <w:rStyle w:val="Hipervnculo"/>
                <w:color w:val="auto"/>
              </w:rPr>
              <w:t>ANEXO 11. FORMATO INFORMACIÓN RESERVADA Y CONFIDENCIAL</w:t>
            </w:r>
            <w:r w:rsidR="00092FC5" w:rsidRPr="00897F9A">
              <w:rPr>
                <w:rStyle w:val="Hipervnculo"/>
                <w:color w:val="auto"/>
                <w:lang w:val="es-ES"/>
              </w:rPr>
              <w:t>………………………………...</w:t>
            </w:r>
            <w:r w:rsidR="002C0137" w:rsidRPr="00897F9A">
              <w:rPr>
                <w:webHidden/>
              </w:rPr>
              <w:fldChar w:fldCharType="begin"/>
            </w:r>
            <w:r w:rsidR="002C0137" w:rsidRPr="00897F9A">
              <w:rPr>
                <w:webHidden/>
              </w:rPr>
              <w:instrText xml:space="preserve"> PAGEREF _Toc484003844 \h </w:instrText>
            </w:r>
            <w:r w:rsidR="002C0137" w:rsidRPr="00897F9A">
              <w:rPr>
                <w:webHidden/>
              </w:rPr>
            </w:r>
            <w:r w:rsidR="002C0137" w:rsidRPr="00897F9A">
              <w:rPr>
                <w:webHidden/>
              </w:rPr>
              <w:fldChar w:fldCharType="separate"/>
            </w:r>
            <w:r w:rsidR="002C0137" w:rsidRPr="00897F9A">
              <w:rPr>
                <w:webHidden/>
              </w:rPr>
              <w:t>45</w:t>
            </w:r>
            <w:r w:rsidR="002C0137" w:rsidRPr="00897F9A">
              <w:rPr>
                <w:webHidden/>
              </w:rPr>
              <w:fldChar w:fldCharType="end"/>
            </w:r>
          </w:hyperlink>
          <w:r w:rsidR="002C0137" w:rsidRPr="00897F9A">
            <w:rPr>
              <w:rStyle w:val="Hipervnculo"/>
              <w:color w:val="auto"/>
            </w:rPr>
            <w:t xml:space="preserve"> </w:t>
          </w:r>
          <w:r w:rsidR="002C0137" w:rsidRPr="00897F9A">
            <w:rPr>
              <w:rStyle w:val="Hipervnculo"/>
              <w:color w:val="auto"/>
              <w:u w:val="none"/>
            </w:rPr>
            <w:t>ANEXO 12.</w:t>
          </w:r>
          <w:r w:rsidR="00092FC5" w:rsidRPr="00897F9A">
            <w:rPr>
              <w:rStyle w:val="Hipervnculo"/>
              <w:color w:val="auto"/>
              <w:u w:val="none"/>
            </w:rPr>
            <w:t xml:space="preserve"> FORMATO DE SOLICITUD DE ACLARACIONES….……………………………………………46</w:t>
          </w:r>
          <w:r w:rsidR="002C0137" w:rsidRPr="00897F9A">
            <w:rPr>
              <w:rStyle w:val="Hipervnculo"/>
              <w:color w:val="auto"/>
            </w:rPr>
            <w:t xml:space="preserve"> </w:t>
          </w:r>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45" w:history="1">
            <w:r w:rsidR="002C0137" w:rsidRPr="00897F9A">
              <w:rPr>
                <w:rStyle w:val="Hipervnculo"/>
                <w:rFonts w:cs="Arial"/>
                <w:color w:val="auto"/>
              </w:rPr>
              <w:t xml:space="preserve">ANEXO 13. </w:t>
            </w:r>
            <w:r w:rsidR="002C0137" w:rsidRPr="00897F9A">
              <w:rPr>
                <w:rStyle w:val="Hipervnculo"/>
                <w:color w:val="auto"/>
              </w:rPr>
              <w:t>MODELO DE CONTRATO</w:t>
            </w:r>
            <w:r w:rsidR="002C0137" w:rsidRPr="00897F9A">
              <w:rPr>
                <w:webHidden/>
              </w:rPr>
              <w:tab/>
            </w:r>
            <w:r w:rsidR="002C0137" w:rsidRPr="00897F9A">
              <w:rPr>
                <w:webHidden/>
              </w:rPr>
              <w:fldChar w:fldCharType="begin"/>
            </w:r>
            <w:r w:rsidR="002C0137" w:rsidRPr="00897F9A">
              <w:rPr>
                <w:webHidden/>
              </w:rPr>
              <w:instrText xml:space="preserve"> PAGEREF _Toc484003845 \h </w:instrText>
            </w:r>
            <w:r w:rsidR="002C0137" w:rsidRPr="00897F9A">
              <w:rPr>
                <w:webHidden/>
              </w:rPr>
            </w:r>
            <w:r w:rsidR="002C0137" w:rsidRPr="00897F9A">
              <w:rPr>
                <w:webHidden/>
              </w:rPr>
              <w:fldChar w:fldCharType="separate"/>
            </w:r>
            <w:r w:rsidR="002C0137" w:rsidRPr="00897F9A">
              <w:rPr>
                <w:webHidden/>
              </w:rPr>
              <w:t>47</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46" w:history="1">
            <w:r w:rsidR="002C0137" w:rsidRPr="00897F9A">
              <w:rPr>
                <w:rStyle w:val="Hipervnculo"/>
                <w:rFonts w:cs="Arial"/>
                <w:color w:val="auto"/>
              </w:rPr>
              <w:t>D E C L A R A C I O N E S</w:t>
            </w:r>
            <w:r w:rsidR="002C0137" w:rsidRPr="00897F9A">
              <w:rPr>
                <w:webHidden/>
              </w:rPr>
              <w:tab/>
            </w:r>
            <w:r w:rsidR="002C0137" w:rsidRPr="00897F9A">
              <w:rPr>
                <w:webHidden/>
              </w:rPr>
              <w:fldChar w:fldCharType="begin"/>
            </w:r>
            <w:r w:rsidR="002C0137" w:rsidRPr="00897F9A">
              <w:rPr>
                <w:webHidden/>
              </w:rPr>
              <w:instrText xml:space="preserve"> PAGEREF _Toc484003846 \h </w:instrText>
            </w:r>
            <w:r w:rsidR="002C0137" w:rsidRPr="00897F9A">
              <w:rPr>
                <w:webHidden/>
              </w:rPr>
            </w:r>
            <w:r w:rsidR="002C0137" w:rsidRPr="00897F9A">
              <w:rPr>
                <w:webHidden/>
              </w:rPr>
              <w:fldChar w:fldCharType="separate"/>
            </w:r>
            <w:r w:rsidR="002C0137" w:rsidRPr="00897F9A">
              <w:rPr>
                <w:webHidden/>
              </w:rPr>
              <w:t>47</w:t>
            </w:r>
            <w:r w:rsidR="002C0137" w:rsidRPr="00897F9A">
              <w:rPr>
                <w:webHidden/>
              </w:rPr>
              <w:fldChar w:fldCharType="end"/>
            </w:r>
          </w:hyperlink>
        </w:p>
        <w:p w:rsidR="002C0137" w:rsidRPr="00897F9A" w:rsidRDefault="007A0BDB">
          <w:pPr>
            <w:pStyle w:val="TDC1"/>
            <w:tabs>
              <w:tab w:val="right" w:leader="dot" w:pos="9485"/>
            </w:tabs>
            <w:rPr>
              <w:rFonts w:asciiTheme="minorHAnsi" w:eastAsiaTheme="minorEastAsia" w:hAnsiTheme="minorHAnsi"/>
              <w:b w:val="0"/>
              <w:bCs w:val="0"/>
              <w:caps w:val="0"/>
              <w:sz w:val="22"/>
              <w:szCs w:val="22"/>
              <w:lang w:eastAsia="es-MX"/>
            </w:rPr>
          </w:pPr>
          <w:hyperlink w:anchor="_Toc484003847" w:history="1">
            <w:r w:rsidR="002C0137" w:rsidRPr="00897F9A">
              <w:rPr>
                <w:rStyle w:val="Hipervnculo"/>
                <w:rFonts w:cs="Arial"/>
                <w:color w:val="auto"/>
              </w:rPr>
              <w:t>C L Á U S U L A S</w:t>
            </w:r>
            <w:r w:rsidR="00092FC5" w:rsidRPr="00897F9A">
              <w:rPr>
                <w:rStyle w:val="Hipervnculo"/>
                <w:rFonts w:cs="Arial"/>
                <w:color w:val="auto"/>
              </w:rPr>
              <w:t>……………………………………………………………………………………………</w:t>
            </w:r>
            <w:r w:rsidR="002C0137" w:rsidRPr="00897F9A">
              <w:rPr>
                <w:webHidden/>
              </w:rPr>
              <w:tab/>
            </w:r>
            <w:r w:rsidR="002C0137" w:rsidRPr="00897F9A">
              <w:rPr>
                <w:webHidden/>
              </w:rPr>
              <w:fldChar w:fldCharType="begin"/>
            </w:r>
            <w:r w:rsidR="002C0137" w:rsidRPr="00897F9A">
              <w:rPr>
                <w:webHidden/>
              </w:rPr>
              <w:instrText xml:space="preserve"> PAGEREF _Toc484003847 \h </w:instrText>
            </w:r>
            <w:r w:rsidR="002C0137" w:rsidRPr="00897F9A">
              <w:rPr>
                <w:webHidden/>
              </w:rPr>
            </w:r>
            <w:r w:rsidR="002C0137" w:rsidRPr="00897F9A">
              <w:rPr>
                <w:webHidden/>
              </w:rPr>
              <w:fldChar w:fldCharType="separate"/>
            </w:r>
            <w:r w:rsidR="002C0137" w:rsidRPr="00897F9A">
              <w:rPr>
                <w:webHidden/>
              </w:rPr>
              <w:t>51</w:t>
            </w:r>
            <w:r w:rsidR="002C0137" w:rsidRPr="00897F9A">
              <w:rPr>
                <w:webHidden/>
              </w:rPr>
              <w:fldChar w:fldCharType="end"/>
            </w:r>
          </w:hyperlink>
          <w:r w:rsidR="002C0137" w:rsidRPr="00897F9A">
            <w:rPr>
              <w:rStyle w:val="Hipervnculo"/>
              <w:color w:val="auto"/>
            </w:rPr>
            <w:t xml:space="preserve"> </w:t>
          </w:r>
          <w:r w:rsidR="002C0137" w:rsidRPr="00897F9A">
            <w:rPr>
              <w:rStyle w:val="Hipervnculo"/>
              <w:color w:val="auto"/>
              <w:u w:val="none"/>
            </w:rPr>
            <w:t>ANEXO 14. GLOSARIO …………………</w:t>
          </w:r>
          <w:r w:rsidR="00092FC5" w:rsidRPr="00897F9A">
            <w:rPr>
              <w:rStyle w:val="Hipervnculo"/>
              <w:color w:val="auto"/>
              <w:u w:val="none"/>
            </w:rPr>
            <w:t>………………………..………………</w:t>
          </w:r>
          <w:r w:rsidR="002C0137" w:rsidRPr="00897F9A">
            <w:rPr>
              <w:rStyle w:val="Hipervnculo"/>
              <w:color w:val="auto"/>
              <w:u w:val="none"/>
            </w:rPr>
            <w:t>……………………………….</w:t>
          </w:r>
          <w:r w:rsidR="00092FC5" w:rsidRPr="00897F9A">
            <w:rPr>
              <w:rStyle w:val="Hipervnculo"/>
              <w:color w:val="auto"/>
              <w:u w:val="none"/>
            </w:rPr>
            <w:t>66</w:t>
          </w:r>
        </w:p>
        <w:p w:rsidR="00D34085" w:rsidRPr="00897F9A" w:rsidRDefault="00D34085">
          <w:r w:rsidRPr="00897F9A">
            <w:rPr>
              <w:b/>
              <w:bCs/>
              <w:lang w:val="es-ES"/>
            </w:rPr>
            <w:fldChar w:fldCharType="end"/>
          </w:r>
        </w:p>
      </w:sdtContent>
    </w:sdt>
    <w:p w:rsidR="00CF25D6" w:rsidRPr="00897F9A" w:rsidRDefault="00CF25D6" w:rsidP="00070859">
      <w:pPr>
        <w:suppressAutoHyphens/>
        <w:spacing w:after="0" w:line="240" w:lineRule="auto"/>
        <w:ind w:left="-284" w:right="425"/>
        <w:jc w:val="center"/>
        <w:rPr>
          <w:rFonts w:eastAsia="Times New Roman" w:cs="Arial"/>
          <w:b/>
          <w:szCs w:val="20"/>
          <w:lang w:val="es-ES_tradnl" w:eastAsia="ar-SA"/>
        </w:rPr>
      </w:pPr>
    </w:p>
    <w:p w:rsidR="00B65492" w:rsidRPr="00897F9A" w:rsidRDefault="00B65492" w:rsidP="00DF455C">
      <w:pPr>
        <w:suppressAutoHyphens/>
        <w:spacing w:after="0" w:line="240" w:lineRule="auto"/>
        <w:ind w:left="-284" w:right="425"/>
        <w:jc w:val="center"/>
        <w:rPr>
          <w:rFonts w:eastAsia="Times New Roman" w:cs="Arial"/>
          <w:b/>
          <w:szCs w:val="20"/>
          <w:lang w:val="es-ES_tradnl" w:eastAsia="ar-SA"/>
        </w:rPr>
      </w:pPr>
    </w:p>
    <w:p w:rsidR="0093111C" w:rsidRPr="00897F9A" w:rsidRDefault="0093111C" w:rsidP="00DF455C">
      <w:pPr>
        <w:suppressAutoHyphens/>
        <w:spacing w:after="0" w:line="240" w:lineRule="auto"/>
        <w:ind w:left="-284" w:right="425"/>
        <w:jc w:val="center"/>
        <w:rPr>
          <w:rFonts w:eastAsia="Times New Roman" w:cs="Arial"/>
          <w:szCs w:val="20"/>
          <w:lang w:val="es-ES_tradnl" w:eastAsia="ar-SA"/>
        </w:rPr>
      </w:pPr>
      <w:r w:rsidRPr="00897F9A">
        <w:rPr>
          <w:rFonts w:eastAsia="Times New Roman" w:cs="Arial"/>
          <w:b/>
          <w:szCs w:val="20"/>
          <w:lang w:val="es-ES_tradnl" w:eastAsia="ar-SA"/>
        </w:rPr>
        <w:lastRenderedPageBreak/>
        <w:t>CONVOCATORIA</w:t>
      </w:r>
    </w:p>
    <w:p w:rsidR="0047660A" w:rsidRPr="00897F9A" w:rsidRDefault="0047660A" w:rsidP="00DF455C">
      <w:pPr>
        <w:suppressAutoHyphens/>
        <w:spacing w:after="0" w:line="240" w:lineRule="auto"/>
        <w:ind w:left="-284" w:right="502"/>
        <w:jc w:val="both"/>
        <w:rPr>
          <w:rFonts w:eastAsia="Times New Roman" w:cs="Arial"/>
          <w:b/>
          <w:bCs/>
          <w:szCs w:val="20"/>
          <w:lang w:val="es-ES_tradnl" w:eastAsia="ar-SA"/>
        </w:rPr>
      </w:pPr>
    </w:p>
    <w:p w:rsidR="00532601" w:rsidRPr="00897F9A" w:rsidRDefault="00257B2A" w:rsidP="00DF455C">
      <w:pPr>
        <w:suppressAutoHyphens/>
        <w:spacing w:after="0" w:line="240" w:lineRule="auto"/>
        <w:ind w:left="-284"/>
        <w:jc w:val="both"/>
        <w:rPr>
          <w:rFonts w:cs="Arial"/>
          <w:szCs w:val="20"/>
          <w:lang w:val="es-ES_tradnl"/>
        </w:rPr>
      </w:pPr>
      <w:r w:rsidRPr="00897F9A">
        <w:rPr>
          <w:rFonts w:cs="Arial"/>
          <w:szCs w:val="20"/>
          <w:lang w:val="es-ES_tradnl"/>
        </w:rPr>
        <w:t xml:space="preserve">En observancia al artículo 134 de la Constitución Política de los Estados Unidos Mexicanos, y de conformidad con </w:t>
      </w:r>
      <w:r w:rsidR="003B088C" w:rsidRPr="00897F9A">
        <w:rPr>
          <w:rFonts w:cs="Arial"/>
          <w:bCs/>
          <w:szCs w:val="20"/>
          <w:lang w:val="es-ES_tradnl"/>
        </w:rPr>
        <w:t>los artículos</w:t>
      </w:r>
      <w:r w:rsidR="005C009C" w:rsidRPr="00897F9A">
        <w:rPr>
          <w:rFonts w:cs="Arial"/>
          <w:bCs/>
          <w:szCs w:val="20"/>
          <w:lang w:val="es-ES_tradnl"/>
        </w:rPr>
        <w:t xml:space="preserve">, </w:t>
      </w:r>
      <w:r w:rsidRPr="00897F9A">
        <w:rPr>
          <w:rFonts w:cs="Arial"/>
          <w:bCs/>
          <w:szCs w:val="20"/>
          <w:lang w:val="es-ES_tradnl"/>
        </w:rPr>
        <w:t>26 fracción</w:t>
      </w:r>
      <w:r w:rsidR="00B24860" w:rsidRPr="00897F9A">
        <w:rPr>
          <w:rFonts w:cs="Arial"/>
          <w:bCs/>
          <w:szCs w:val="20"/>
          <w:lang w:val="es-ES_tradnl"/>
        </w:rPr>
        <w:t xml:space="preserve"> </w:t>
      </w:r>
      <w:r w:rsidR="00D83E93" w:rsidRPr="00897F9A">
        <w:rPr>
          <w:rFonts w:cs="Arial"/>
          <w:bCs/>
          <w:szCs w:val="20"/>
          <w:lang w:val="es-ES_tradnl"/>
        </w:rPr>
        <w:t>I</w:t>
      </w:r>
      <w:r w:rsidR="00B24860" w:rsidRPr="00897F9A">
        <w:rPr>
          <w:rFonts w:cs="Arial"/>
          <w:bCs/>
          <w:szCs w:val="20"/>
          <w:lang w:val="es-ES_tradnl"/>
        </w:rPr>
        <w:t>I, 26 B</w:t>
      </w:r>
      <w:r w:rsidR="00130B89" w:rsidRPr="00897F9A">
        <w:rPr>
          <w:rFonts w:cs="Arial"/>
          <w:bCs/>
          <w:szCs w:val="20"/>
          <w:lang w:val="es-ES_tradnl"/>
        </w:rPr>
        <w:t>is</w:t>
      </w:r>
      <w:r w:rsidR="00725458" w:rsidRPr="00897F9A">
        <w:rPr>
          <w:rFonts w:cs="Arial"/>
          <w:bCs/>
          <w:szCs w:val="20"/>
          <w:lang w:val="es-ES_tradnl"/>
        </w:rPr>
        <w:t xml:space="preserve"> fracción II,</w:t>
      </w:r>
      <w:r w:rsidR="006B29D8" w:rsidRPr="00897F9A">
        <w:rPr>
          <w:rFonts w:cs="Arial"/>
          <w:bCs/>
          <w:szCs w:val="20"/>
          <w:lang w:val="es-ES_tradnl"/>
        </w:rPr>
        <w:t xml:space="preserve"> </w:t>
      </w:r>
      <w:r w:rsidR="00130B89" w:rsidRPr="00897F9A">
        <w:rPr>
          <w:rFonts w:cs="Arial"/>
          <w:bCs/>
          <w:szCs w:val="20"/>
          <w:lang w:val="es-ES_tradnl"/>
        </w:rPr>
        <w:t>28 fracción I</w:t>
      </w:r>
      <w:r w:rsidR="0093111C" w:rsidRPr="00897F9A">
        <w:rPr>
          <w:rFonts w:cs="Arial"/>
          <w:bCs/>
          <w:szCs w:val="20"/>
          <w:lang w:val="es-ES_tradnl"/>
        </w:rPr>
        <w:t xml:space="preserve">, </w:t>
      </w:r>
      <w:r w:rsidR="00A824E7" w:rsidRPr="00897F9A">
        <w:rPr>
          <w:rFonts w:cs="Arial"/>
          <w:szCs w:val="20"/>
          <w:lang w:val="es-ES_tradnl"/>
        </w:rPr>
        <w:t>42</w:t>
      </w:r>
      <w:r w:rsidR="00576D09" w:rsidRPr="00897F9A">
        <w:rPr>
          <w:rFonts w:cs="Arial"/>
          <w:szCs w:val="20"/>
          <w:lang w:val="es-ES_tradnl"/>
        </w:rPr>
        <w:t>,</w:t>
      </w:r>
      <w:r w:rsidR="00A824E7" w:rsidRPr="00897F9A">
        <w:rPr>
          <w:rFonts w:cs="Arial"/>
          <w:szCs w:val="20"/>
          <w:lang w:val="es-ES_tradnl"/>
        </w:rPr>
        <w:t xml:space="preserve"> </w:t>
      </w:r>
      <w:r w:rsidR="00FD42DD" w:rsidRPr="00897F9A">
        <w:rPr>
          <w:rFonts w:cs="Arial"/>
          <w:szCs w:val="20"/>
          <w:lang w:val="es-ES_tradnl"/>
        </w:rPr>
        <w:t>43</w:t>
      </w:r>
      <w:r w:rsidR="00576D09" w:rsidRPr="00897F9A">
        <w:rPr>
          <w:rFonts w:cs="Arial"/>
          <w:szCs w:val="20"/>
          <w:lang w:val="es-ES_tradnl"/>
        </w:rPr>
        <w:t xml:space="preserve"> y 47</w:t>
      </w:r>
      <w:r w:rsidR="00FD42DD" w:rsidRPr="00897F9A">
        <w:rPr>
          <w:rFonts w:cs="Arial"/>
          <w:szCs w:val="20"/>
          <w:lang w:val="es-ES_tradnl"/>
        </w:rPr>
        <w:t xml:space="preserve"> </w:t>
      </w:r>
      <w:r w:rsidRPr="00897F9A">
        <w:rPr>
          <w:rFonts w:cs="Arial"/>
          <w:bCs/>
          <w:szCs w:val="20"/>
          <w:lang w:val="es-ES_tradnl"/>
        </w:rPr>
        <w:t xml:space="preserve">de </w:t>
      </w:r>
      <w:r w:rsidR="0093111C" w:rsidRPr="00897F9A">
        <w:rPr>
          <w:rFonts w:cs="Arial"/>
          <w:szCs w:val="20"/>
          <w:lang w:val="es-ES_tradnl"/>
        </w:rPr>
        <w:t>la L</w:t>
      </w:r>
      <w:r w:rsidR="00FC7E6F" w:rsidRPr="00897F9A">
        <w:rPr>
          <w:rFonts w:cs="Arial"/>
          <w:szCs w:val="20"/>
          <w:lang w:val="es-ES_tradnl"/>
        </w:rPr>
        <w:t xml:space="preserve">ey de </w:t>
      </w:r>
      <w:r w:rsidR="0093111C" w:rsidRPr="00897F9A">
        <w:rPr>
          <w:rFonts w:cs="Arial"/>
          <w:szCs w:val="20"/>
          <w:lang w:val="es-ES_tradnl"/>
        </w:rPr>
        <w:t>A</w:t>
      </w:r>
      <w:r w:rsidR="00FC7E6F" w:rsidRPr="00897F9A">
        <w:rPr>
          <w:rFonts w:cs="Arial"/>
          <w:szCs w:val="20"/>
          <w:lang w:val="es-ES_tradnl"/>
        </w:rPr>
        <w:t xml:space="preserve">dquisiciones, </w:t>
      </w:r>
      <w:r w:rsidR="0093111C" w:rsidRPr="00897F9A">
        <w:rPr>
          <w:rFonts w:cs="Arial"/>
          <w:szCs w:val="20"/>
          <w:lang w:val="es-ES_tradnl"/>
        </w:rPr>
        <w:t>A</w:t>
      </w:r>
      <w:r w:rsidR="00FC7E6F" w:rsidRPr="00897F9A">
        <w:rPr>
          <w:rFonts w:cs="Arial"/>
          <w:szCs w:val="20"/>
          <w:lang w:val="es-ES_tradnl"/>
        </w:rPr>
        <w:t xml:space="preserve">rrendamientos y </w:t>
      </w:r>
      <w:r w:rsidR="0093111C" w:rsidRPr="00897F9A">
        <w:rPr>
          <w:rFonts w:cs="Arial"/>
          <w:szCs w:val="20"/>
          <w:lang w:val="es-ES_tradnl"/>
        </w:rPr>
        <w:t>S</w:t>
      </w:r>
      <w:r w:rsidR="00FC7E6F" w:rsidRPr="00897F9A">
        <w:rPr>
          <w:rFonts w:cs="Arial"/>
          <w:szCs w:val="20"/>
          <w:lang w:val="es-ES_tradnl"/>
        </w:rPr>
        <w:t>ervi</w:t>
      </w:r>
      <w:r w:rsidR="00DF091D" w:rsidRPr="00897F9A">
        <w:rPr>
          <w:rFonts w:cs="Arial"/>
          <w:szCs w:val="20"/>
          <w:lang w:val="es-ES_tradnl"/>
        </w:rPr>
        <w:t>c</w:t>
      </w:r>
      <w:r w:rsidR="00FC7E6F" w:rsidRPr="00897F9A">
        <w:rPr>
          <w:rFonts w:cs="Arial"/>
          <w:szCs w:val="20"/>
          <w:lang w:val="es-ES_tradnl"/>
        </w:rPr>
        <w:t xml:space="preserve">ios del </w:t>
      </w:r>
      <w:r w:rsidR="0093111C" w:rsidRPr="00897F9A">
        <w:rPr>
          <w:rFonts w:cs="Arial"/>
          <w:szCs w:val="20"/>
          <w:lang w:val="es-ES_tradnl"/>
        </w:rPr>
        <w:t>S</w:t>
      </w:r>
      <w:r w:rsidR="00FC7E6F" w:rsidRPr="00897F9A">
        <w:rPr>
          <w:rFonts w:cs="Arial"/>
          <w:szCs w:val="20"/>
          <w:lang w:val="es-ES_tradnl"/>
        </w:rPr>
        <w:t xml:space="preserve">ector </w:t>
      </w:r>
      <w:r w:rsidR="0093111C" w:rsidRPr="00897F9A">
        <w:rPr>
          <w:rFonts w:cs="Arial"/>
          <w:szCs w:val="20"/>
          <w:lang w:val="es-ES_tradnl"/>
        </w:rPr>
        <w:t>P</w:t>
      </w:r>
      <w:r w:rsidR="00FC7E6F" w:rsidRPr="00897F9A">
        <w:rPr>
          <w:rFonts w:cs="Arial"/>
          <w:szCs w:val="20"/>
          <w:lang w:val="es-ES_tradnl"/>
        </w:rPr>
        <w:t>úblico</w:t>
      </w:r>
      <w:r w:rsidR="00FD42DD" w:rsidRPr="00897F9A">
        <w:rPr>
          <w:rFonts w:cs="Arial"/>
          <w:szCs w:val="20"/>
          <w:lang w:val="es-ES_tradnl"/>
        </w:rPr>
        <w:t xml:space="preserve">, los </w:t>
      </w:r>
      <w:r w:rsidR="0093111C" w:rsidRPr="00897F9A">
        <w:rPr>
          <w:rFonts w:cs="Arial"/>
          <w:bCs/>
          <w:szCs w:val="20"/>
          <w:lang w:val="es-ES_tradnl"/>
        </w:rPr>
        <w:t>relativos de</w:t>
      </w:r>
      <w:r w:rsidR="00FC7E6F" w:rsidRPr="00897F9A">
        <w:rPr>
          <w:rFonts w:cs="Arial"/>
          <w:bCs/>
          <w:szCs w:val="20"/>
          <w:lang w:val="es-ES_tradnl"/>
        </w:rPr>
        <w:t xml:space="preserve"> su</w:t>
      </w:r>
      <w:r w:rsidR="0093111C" w:rsidRPr="00897F9A">
        <w:rPr>
          <w:rFonts w:cs="Arial"/>
          <w:bCs/>
          <w:szCs w:val="20"/>
          <w:lang w:val="es-ES_tradnl"/>
        </w:rPr>
        <w:t xml:space="preserve"> </w:t>
      </w:r>
      <w:r w:rsidR="002E1766" w:rsidRPr="00897F9A">
        <w:rPr>
          <w:rFonts w:cs="Arial"/>
          <w:bCs/>
          <w:szCs w:val="20"/>
          <w:lang w:val="es-ES_tradnl"/>
        </w:rPr>
        <w:t xml:space="preserve">Reglamento </w:t>
      </w:r>
      <w:r w:rsidRPr="00897F9A">
        <w:rPr>
          <w:rFonts w:cs="Arial"/>
          <w:szCs w:val="20"/>
          <w:lang w:val="es-ES_tradnl"/>
        </w:rPr>
        <w:t xml:space="preserve">y demás disposiciones aplicables en la materia, </w:t>
      </w:r>
      <w:r w:rsidR="00425446" w:rsidRPr="00897F9A">
        <w:rPr>
          <w:rFonts w:cs="Arial"/>
          <w:bCs/>
          <w:szCs w:val="20"/>
          <w:lang w:val="es-ES_tradnl"/>
        </w:rPr>
        <w:t xml:space="preserve">se </w:t>
      </w:r>
      <w:r w:rsidR="00425446" w:rsidRPr="00897F9A">
        <w:rPr>
          <w:rFonts w:cs="Arial"/>
          <w:szCs w:val="20"/>
          <w:lang w:val="es-ES_tradnl"/>
        </w:rPr>
        <w:t>c</w:t>
      </w:r>
      <w:r w:rsidR="00882DBE" w:rsidRPr="00897F9A">
        <w:rPr>
          <w:rFonts w:cs="Arial"/>
          <w:szCs w:val="20"/>
          <w:lang w:val="es-ES_tradnl"/>
        </w:rPr>
        <w:t xml:space="preserve">onvoca a las personas físicas </w:t>
      </w:r>
      <w:r w:rsidR="00425446" w:rsidRPr="00897F9A">
        <w:rPr>
          <w:rFonts w:cs="Arial"/>
          <w:szCs w:val="20"/>
          <w:lang w:val="es-ES_tradnl"/>
        </w:rPr>
        <w:t>o morales de nacionalidad mexicana</w:t>
      </w:r>
      <w:r w:rsidR="00362C37" w:rsidRPr="00897F9A">
        <w:rPr>
          <w:rFonts w:cs="Arial"/>
          <w:szCs w:val="20"/>
          <w:lang w:val="es-ES_tradnl"/>
        </w:rPr>
        <w:t xml:space="preserve"> invitadas al presente procedimiento</w:t>
      </w:r>
      <w:r w:rsidR="00425446" w:rsidRPr="00897F9A">
        <w:rPr>
          <w:rFonts w:cs="Arial"/>
          <w:szCs w:val="20"/>
          <w:lang w:val="es-ES_tradnl"/>
        </w:rPr>
        <w:t xml:space="preserve"> cuya actividad comercial esté relacionada con</w:t>
      </w:r>
      <w:r w:rsidR="00070859" w:rsidRPr="00897F9A">
        <w:rPr>
          <w:rFonts w:cs="Arial"/>
          <w:szCs w:val="20"/>
          <w:lang w:val="es-ES_tradnl"/>
        </w:rPr>
        <w:t xml:space="preserve"> </w:t>
      </w:r>
      <w:r w:rsidR="00882DBE" w:rsidRPr="00897F9A">
        <w:rPr>
          <w:rFonts w:cs="Arial"/>
          <w:szCs w:val="20"/>
          <w:lang w:val="es-ES_tradnl"/>
        </w:rPr>
        <w:t xml:space="preserve">los </w:t>
      </w:r>
      <w:r w:rsidR="00362C37" w:rsidRPr="00897F9A">
        <w:rPr>
          <w:rFonts w:cs="Arial"/>
          <w:szCs w:val="20"/>
          <w:lang w:val="es-ES_tradnl"/>
        </w:rPr>
        <w:t>servicios</w:t>
      </w:r>
      <w:r w:rsidR="00070859" w:rsidRPr="00897F9A">
        <w:rPr>
          <w:rFonts w:cs="Arial"/>
          <w:szCs w:val="20"/>
          <w:lang w:val="es-ES_tradnl"/>
        </w:rPr>
        <w:t xml:space="preserve"> a</w:t>
      </w:r>
      <w:r w:rsidR="00425446" w:rsidRPr="00897F9A">
        <w:rPr>
          <w:rFonts w:cs="Arial"/>
          <w:szCs w:val="20"/>
          <w:lang w:val="es-ES_tradnl"/>
        </w:rPr>
        <w:t xml:space="preserve"> contratar descritos en el </w:t>
      </w:r>
      <w:r w:rsidR="00425446" w:rsidRPr="00897F9A">
        <w:rPr>
          <w:rFonts w:cs="Arial"/>
          <w:b/>
          <w:szCs w:val="20"/>
          <w:lang w:val="es-ES_tradnl"/>
        </w:rPr>
        <w:t>Anexo 1</w:t>
      </w:r>
      <w:r w:rsidR="00362C37" w:rsidRPr="00897F9A">
        <w:rPr>
          <w:rFonts w:cs="Arial"/>
          <w:szCs w:val="20"/>
          <w:lang w:val="es-ES_tradnl"/>
        </w:rPr>
        <w:t>.</w:t>
      </w:r>
    </w:p>
    <w:p w:rsidR="003A3522" w:rsidRPr="00897F9A" w:rsidRDefault="003A3522" w:rsidP="00DF455C">
      <w:pPr>
        <w:suppressAutoHyphens/>
        <w:spacing w:after="0" w:line="240" w:lineRule="auto"/>
        <w:ind w:left="-284"/>
        <w:jc w:val="both"/>
        <w:rPr>
          <w:rFonts w:cs="Arial"/>
          <w:szCs w:val="20"/>
          <w:lang w:val="es-ES_tradnl"/>
        </w:rPr>
      </w:pPr>
    </w:p>
    <w:p w:rsidR="000C5DA3" w:rsidRPr="00897F9A" w:rsidRDefault="0044384D" w:rsidP="00767C8C">
      <w:pPr>
        <w:pStyle w:val="Ttulo1"/>
      </w:pPr>
      <w:bookmarkStart w:id="0" w:name="_Toc367205732"/>
      <w:bookmarkStart w:id="1" w:name="_Toc431385995"/>
      <w:bookmarkStart w:id="2" w:name="_Toc431386272"/>
      <w:bookmarkStart w:id="3" w:name="_Toc484003791"/>
      <w:r w:rsidRPr="00897F9A">
        <w:t>1</w:t>
      </w:r>
      <w:r w:rsidR="000728FF" w:rsidRPr="00897F9A">
        <w:t>.</w:t>
      </w:r>
      <w:r w:rsidR="002F3005" w:rsidRPr="00897F9A">
        <w:t xml:space="preserve">- </w:t>
      </w:r>
      <w:r w:rsidR="00CE3738" w:rsidRPr="00897F9A">
        <w:t>I</w:t>
      </w:r>
      <w:r w:rsidR="003A3522" w:rsidRPr="00897F9A">
        <w:t>dentificación de la invitación a cuando menos tres personas</w:t>
      </w:r>
      <w:r w:rsidR="00CE3738" w:rsidRPr="00897F9A">
        <w:t>.</w:t>
      </w:r>
      <w:bookmarkEnd w:id="0"/>
      <w:bookmarkEnd w:id="1"/>
      <w:bookmarkEnd w:id="2"/>
      <w:bookmarkEnd w:id="3"/>
    </w:p>
    <w:p w:rsidR="00DF455C" w:rsidRPr="00897F9A" w:rsidRDefault="00DF455C" w:rsidP="00DF455C">
      <w:pPr>
        <w:spacing w:after="0" w:line="240" w:lineRule="auto"/>
        <w:ind w:left="-284"/>
        <w:rPr>
          <w:lang w:val="es-ES_tradnl" w:eastAsia="ar-SA"/>
        </w:rPr>
      </w:pPr>
    </w:p>
    <w:p w:rsidR="009E616B" w:rsidRPr="00897F9A" w:rsidRDefault="0044384D" w:rsidP="007D3029">
      <w:pPr>
        <w:pStyle w:val="Ttulo2"/>
      </w:pPr>
      <w:bookmarkStart w:id="4" w:name="_Toc431385996"/>
      <w:bookmarkStart w:id="5" w:name="_Toc431386273"/>
      <w:bookmarkStart w:id="6" w:name="_Toc484003792"/>
      <w:bookmarkStart w:id="7" w:name="_Toc367205733"/>
      <w:r w:rsidRPr="00897F9A">
        <w:t>1.1</w:t>
      </w:r>
      <w:r w:rsidR="00DF455C" w:rsidRPr="00897F9A">
        <w:t>.-</w:t>
      </w:r>
      <w:r w:rsidR="009E616B" w:rsidRPr="00897F9A">
        <w:t xml:space="preserve"> Datos de identificación.</w:t>
      </w:r>
      <w:bookmarkEnd w:id="4"/>
      <w:bookmarkEnd w:id="5"/>
      <w:bookmarkEnd w:id="6"/>
    </w:p>
    <w:p w:rsidR="005E15BB" w:rsidRPr="00897F9A" w:rsidRDefault="005E15BB" w:rsidP="005E15BB">
      <w:pPr>
        <w:rPr>
          <w:lang w:val="es-ES_tradnl" w:eastAsia="ar-SA"/>
        </w:rPr>
      </w:pPr>
    </w:p>
    <w:tbl>
      <w:tblPr>
        <w:tblStyle w:val="Tablaconcuadrcula"/>
        <w:tblW w:w="0" w:type="auto"/>
        <w:tblInd w:w="-284" w:type="dxa"/>
        <w:tblLook w:val="04A0" w:firstRow="1" w:lastRow="0" w:firstColumn="1" w:lastColumn="0" w:noHBand="0" w:noVBand="1"/>
      </w:tblPr>
      <w:tblGrid>
        <w:gridCol w:w="2689"/>
        <w:gridCol w:w="6798"/>
      </w:tblGrid>
      <w:tr w:rsidR="00897F9A" w:rsidRPr="00897F9A"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897F9A" w:rsidRDefault="009E616B" w:rsidP="00DF455C">
            <w:pPr>
              <w:rPr>
                <w:rFonts w:cs="Arial"/>
                <w:b/>
                <w:lang w:val="es-ES_tradnl"/>
              </w:rPr>
            </w:pPr>
            <w:r w:rsidRPr="00897F9A">
              <w:rPr>
                <w:rFonts w:cs="Arial"/>
                <w:b/>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897F9A" w:rsidRDefault="009E616B" w:rsidP="00DF455C">
            <w:pPr>
              <w:rPr>
                <w:rFonts w:cs="Arial"/>
                <w:b/>
                <w:lang w:val="es-ES_tradnl"/>
              </w:rPr>
            </w:pPr>
            <w:r w:rsidRPr="00897F9A">
              <w:rPr>
                <w:rFonts w:cs="Arial"/>
                <w:lang w:val="es-ES_tradnl"/>
              </w:rPr>
              <w:t>Instituto Mexicano del Seguro Social.</w:t>
            </w:r>
          </w:p>
          <w:p w:rsidR="009E616B" w:rsidRPr="00897F9A" w:rsidRDefault="009E616B" w:rsidP="00DF455C">
            <w:pPr>
              <w:rPr>
                <w:rFonts w:cs="Arial"/>
                <w:lang w:val="es-ES_tradnl" w:eastAsia="ar-SA"/>
              </w:rPr>
            </w:pPr>
          </w:p>
        </w:tc>
      </w:tr>
      <w:tr w:rsidR="00897F9A" w:rsidRPr="00897F9A"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897F9A" w:rsidRDefault="00996480" w:rsidP="00DF455C">
            <w:pPr>
              <w:rPr>
                <w:rFonts w:cs="Arial"/>
                <w:b/>
                <w:lang w:val="es-ES_tradnl"/>
              </w:rPr>
            </w:pPr>
            <w:bookmarkStart w:id="8" w:name="_Toc428352174"/>
            <w:bookmarkStart w:id="9" w:name="_Toc428352788"/>
            <w:bookmarkStart w:id="10" w:name="_Toc428355179"/>
            <w:bookmarkStart w:id="11" w:name="_Toc428360164"/>
            <w:bookmarkStart w:id="12" w:name="_Toc428378483"/>
            <w:r w:rsidRPr="00897F9A">
              <w:rPr>
                <w:rFonts w:cs="Arial"/>
                <w:b/>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6D09" w:rsidRPr="00897F9A" w:rsidRDefault="00576D09" w:rsidP="00DF455C">
            <w:pPr>
              <w:rPr>
                <w:rFonts w:cs="Arial"/>
                <w:lang w:val="es-ES_tradnl"/>
              </w:rPr>
            </w:pPr>
            <w:bookmarkStart w:id="13" w:name="_Toc428352175"/>
            <w:bookmarkStart w:id="14" w:name="_Toc428352789"/>
            <w:bookmarkStart w:id="15" w:name="_Toc428355180"/>
            <w:bookmarkStart w:id="16" w:name="_Toc428360165"/>
            <w:bookmarkStart w:id="17" w:name="_Toc428378484"/>
            <w:r w:rsidRPr="00897F9A">
              <w:rPr>
                <w:rFonts w:cs="Arial"/>
                <w:lang w:val="es-ES_tradnl"/>
              </w:rPr>
              <w:t>Dirección de Administración</w:t>
            </w:r>
          </w:p>
          <w:p w:rsidR="00981914" w:rsidRPr="00897F9A" w:rsidRDefault="00981914" w:rsidP="00DF455C">
            <w:pPr>
              <w:rPr>
                <w:rFonts w:cs="Arial"/>
                <w:lang w:val="es-ES_tradnl"/>
              </w:rPr>
            </w:pPr>
            <w:r w:rsidRPr="00897F9A">
              <w:rPr>
                <w:rFonts w:cs="Arial"/>
                <w:lang w:val="es-ES_tradnl"/>
              </w:rPr>
              <w:t>Unidad de Ad</w:t>
            </w:r>
            <w:r w:rsidR="00DF091D" w:rsidRPr="00897F9A">
              <w:rPr>
                <w:rFonts w:cs="Arial"/>
                <w:lang w:val="es-ES_tradnl"/>
              </w:rPr>
              <w:t>quisiciones</w:t>
            </w:r>
            <w:r w:rsidR="00A824E7" w:rsidRPr="00897F9A">
              <w:rPr>
                <w:rFonts w:cs="Arial"/>
                <w:lang w:val="es-ES_tradnl"/>
              </w:rPr>
              <w:t xml:space="preserve"> e Infraestructura</w:t>
            </w:r>
          </w:p>
          <w:p w:rsidR="00996480" w:rsidRPr="00897F9A" w:rsidRDefault="00996480" w:rsidP="00DF455C">
            <w:pPr>
              <w:rPr>
                <w:rFonts w:cs="Arial"/>
                <w:lang w:val="es-ES_tradnl"/>
              </w:rPr>
            </w:pPr>
            <w:r w:rsidRPr="00897F9A">
              <w:rPr>
                <w:rFonts w:cs="Arial"/>
                <w:lang w:val="es-ES_tradnl"/>
              </w:rPr>
              <w:t>Coordina</w:t>
            </w:r>
            <w:r w:rsidR="008059E7" w:rsidRPr="00897F9A">
              <w:rPr>
                <w:rFonts w:cs="Arial"/>
                <w:lang w:val="es-ES_tradnl"/>
              </w:rPr>
              <w:t xml:space="preserve">ción de Adquisición de Bienes y </w:t>
            </w:r>
            <w:r w:rsidRPr="00897F9A">
              <w:rPr>
                <w:rFonts w:cs="Arial"/>
                <w:lang w:val="es-ES_tradnl"/>
              </w:rPr>
              <w:t>Contratación de Servicios.</w:t>
            </w:r>
            <w:bookmarkEnd w:id="13"/>
            <w:bookmarkEnd w:id="14"/>
            <w:bookmarkEnd w:id="15"/>
            <w:bookmarkEnd w:id="16"/>
            <w:bookmarkEnd w:id="17"/>
          </w:p>
          <w:p w:rsidR="00996480" w:rsidRPr="00897F9A" w:rsidRDefault="00996480" w:rsidP="00DF455C">
            <w:pPr>
              <w:rPr>
                <w:rFonts w:cs="Arial"/>
                <w:lang w:val="es-ES_tradnl" w:eastAsia="ar-SA"/>
              </w:rPr>
            </w:pPr>
            <w:r w:rsidRPr="00897F9A">
              <w:rPr>
                <w:rFonts w:cs="Arial"/>
                <w:lang w:val="es-ES_tradnl" w:eastAsia="ar-SA"/>
              </w:rPr>
              <w:t xml:space="preserve">Coordinación Técnica de </w:t>
            </w:r>
            <w:r w:rsidR="00D83E93" w:rsidRPr="00897F9A">
              <w:rPr>
                <w:rFonts w:cs="Arial"/>
                <w:lang w:val="es-ES_tradnl" w:eastAsia="ar-SA"/>
              </w:rPr>
              <w:t>Adquisición de Bienes</w:t>
            </w:r>
            <w:r w:rsidR="00D26227" w:rsidRPr="00897F9A">
              <w:rPr>
                <w:rFonts w:cs="Arial"/>
                <w:lang w:val="es-ES_tradnl" w:eastAsia="ar-SA"/>
              </w:rPr>
              <w:t xml:space="preserve"> </w:t>
            </w:r>
            <w:r w:rsidR="00D83E93" w:rsidRPr="00897F9A">
              <w:rPr>
                <w:rFonts w:cs="Arial"/>
                <w:lang w:val="es-ES_tradnl" w:eastAsia="ar-SA"/>
              </w:rPr>
              <w:t>de Inversión y Activos</w:t>
            </w:r>
            <w:r w:rsidRPr="00897F9A">
              <w:rPr>
                <w:rFonts w:cs="Arial"/>
                <w:lang w:val="es-ES_tradnl" w:eastAsia="ar-SA"/>
              </w:rPr>
              <w:t>.</w:t>
            </w:r>
          </w:p>
          <w:p w:rsidR="00996480" w:rsidRPr="00897F9A" w:rsidRDefault="00996480" w:rsidP="00DF455C">
            <w:pPr>
              <w:rPr>
                <w:rFonts w:cs="Arial"/>
                <w:lang w:val="es-ES_tradnl" w:eastAsia="ar-SA"/>
              </w:rPr>
            </w:pPr>
            <w:r w:rsidRPr="00897F9A">
              <w:rPr>
                <w:rFonts w:cs="Arial"/>
                <w:lang w:val="es-ES_tradnl" w:eastAsia="ar-SA"/>
              </w:rPr>
              <w:t xml:space="preserve">División de </w:t>
            </w:r>
            <w:r w:rsidR="00D83E93" w:rsidRPr="00897F9A">
              <w:rPr>
                <w:rFonts w:cs="Arial"/>
                <w:lang w:val="es-ES_tradnl" w:eastAsia="ar-SA"/>
              </w:rPr>
              <w:t>Contratación de Activos y Logística</w:t>
            </w:r>
            <w:r w:rsidRPr="00897F9A">
              <w:rPr>
                <w:rFonts w:cs="Arial"/>
                <w:lang w:val="es-ES_tradnl" w:eastAsia="ar-SA"/>
              </w:rPr>
              <w:t>.</w:t>
            </w:r>
          </w:p>
          <w:p w:rsidR="008059E7" w:rsidRPr="00897F9A" w:rsidRDefault="008059E7" w:rsidP="00DF455C">
            <w:pPr>
              <w:rPr>
                <w:rFonts w:cs="Arial"/>
                <w:lang w:val="es-ES_tradnl" w:eastAsia="ar-SA"/>
              </w:rPr>
            </w:pPr>
          </w:p>
        </w:tc>
      </w:tr>
      <w:tr w:rsidR="00897F9A" w:rsidRPr="00897F9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897F9A" w:rsidRDefault="008059E7" w:rsidP="00DF455C">
            <w:pPr>
              <w:rPr>
                <w:rFonts w:cs="Arial"/>
                <w:b/>
                <w:lang w:val="es-ES_tradnl"/>
              </w:rPr>
            </w:pPr>
            <w:bookmarkStart w:id="18" w:name="_Toc428352176"/>
            <w:bookmarkStart w:id="19" w:name="_Toc428352790"/>
            <w:bookmarkStart w:id="20" w:name="_Toc428355181"/>
            <w:bookmarkStart w:id="21" w:name="_Toc428360166"/>
            <w:bookmarkStart w:id="22" w:name="_Toc428378485"/>
            <w:r w:rsidRPr="00897F9A">
              <w:rPr>
                <w:rFonts w:cs="Arial"/>
                <w:b/>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897F9A" w:rsidRDefault="008059E7" w:rsidP="00DF455C">
            <w:pPr>
              <w:rPr>
                <w:rFonts w:cs="Arial"/>
                <w:lang w:val="es-ES_tradnl"/>
              </w:rPr>
            </w:pPr>
            <w:bookmarkStart w:id="23" w:name="_Toc428352177"/>
            <w:bookmarkStart w:id="24" w:name="_Toc428352791"/>
            <w:bookmarkStart w:id="25" w:name="_Toc428355182"/>
            <w:bookmarkStart w:id="26" w:name="_Toc428360167"/>
            <w:bookmarkStart w:id="27" w:name="_Toc428378486"/>
            <w:r w:rsidRPr="00897F9A">
              <w:rPr>
                <w:rFonts w:cs="Arial"/>
                <w:lang w:val="es-ES_tradnl"/>
              </w:rPr>
              <w:t xml:space="preserve">Calle Durango </w:t>
            </w:r>
            <w:r w:rsidR="002E1766" w:rsidRPr="00897F9A">
              <w:rPr>
                <w:rFonts w:cs="Arial"/>
                <w:lang w:val="es-ES_tradnl"/>
              </w:rPr>
              <w:t xml:space="preserve">número </w:t>
            </w:r>
            <w:r w:rsidRPr="00897F9A">
              <w:rPr>
                <w:rFonts w:cs="Arial"/>
                <w:lang w:val="es-ES_tradnl"/>
              </w:rPr>
              <w:t>291, P</w:t>
            </w:r>
            <w:r w:rsidR="00FC7E0E" w:rsidRPr="00897F9A">
              <w:rPr>
                <w:rFonts w:cs="Arial"/>
                <w:lang w:val="es-ES_tradnl"/>
              </w:rPr>
              <w:t xml:space="preserve">iso </w:t>
            </w:r>
            <w:r w:rsidR="00D83E93" w:rsidRPr="00897F9A">
              <w:rPr>
                <w:rFonts w:cs="Arial"/>
                <w:lang w:val="es-ES_tradnl"/>
              </w:rPr>
              <w:t>5</w:t>
            </w:r>
            <w:r w:rsidRPr="00897F9A">
              <w:rPr>
                <w:rFonts w:cs="Arial"/>
                <w:lang w:val="es-ES_tradnl"/>
              </w:rPr>
              <w:t>, Colonia Roma Norte, Código Postal 06700</w:t>
            </w:r>
            <w:r w:rsidR="00F913BC" w:rsidRPr="00897F9A">
              <w:rPr>
                <w:rFonts w:cs="Arial"/>
                <w:lang w:val="es-ES_tradnl"/>
              </w:rPr>
              <w:t>, Delegación Cuauhtémoc, Ciudad de México, México</w:t>
            </w:r>
            <w:r w:rsidRPr="00897F9A">
              <w:rPr>
                <w:rFonts w:cs="Arial"/>
                <w:lang w:val="es-ES_tradnl"/>
              </w:rPr>
              <w:t>.</w:t>
            </w:r>
            <w:bookmarkEnd w:id="23"/>
            <w:bookmarkEnd w:id="24"/>
            <w:bookmarkEnd w:id="25"/>
            <w:bookmarkEnd w:id="26"/>
            <w:bookmarkEnd w:id="27"/>
          </w:p>
          <w:p w:rsidR="00981914" w:rsidRPr="00897F9A" w:rsidRDefault="00981914" w:rsidP="00DF455C">
            <w:pPr>
              <w:rPr>
                <w:rFonts w:cs="Arial"/>
                <w:lang w:val="es-ES_tradnl"/>
              </w:rPr>
            </w:pPr>
          </w:p>
        </w:tc>
      </w:tr>
      <w:tr w:rsidR="00897F9A" w:rsidRPr="00897F9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897F9A" w:rsidRDefault="00981914" w:rsidP="007E3883">
            <w:pPr>
              <w:jc w:val="both"/>
              <w:rPr>
                <w:rFonts w:cs="Arial"/>
                <w:b/>
                <w:lang w:val="es-ES_tradnl"/>
              </w:rPr>
            </w:pPr>
            <w:r w:rsidRPr="00897F9A">
              <w:rPr>
                <w:rFonts w:cs="Arial"/>
                <w:b/>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6189B" w:rsidRPr="00897F9A" w:rsidRDefault="00B6189B" w:rsidP="00B6189B">
            <w:pPr>
              <w:jc w:val="both"/>
              <w:rPr>
                <w:rFonts w:cs="Arial"/>
                <w:lang w:val="es-ES_tradnl"/>
              </w:rPr>
            </w:pPr>
            <w:r w:rsidRPr="00897F9A">
              <w:rPr>
                <w:rFonts w:cs="Arial"/>
                <w:lang w:val="es-ES_tradnl"/>
              </w:rPr>
              <w:t>Coordinación Técnica de Conservación y Servicios Complementarios</w:t>
            </w:r>
          </w:p>
          <w:p w:rsidR="003A6799" w:rsidRPr="00897F9A" w:rsidRDefault="00B6189B" w:rsidP="00B6189B">
            <w:pPr>
              <w:jc w:val="both"/>
              <w:rPr>
                <w:rFonts w:cs="Arial"/>
                <w:lang w:val="es-ES_tradnl"/>
              </w:rPr>
            </w:pPr>
            <w:r w:rsidRPr="00897F9A">
              <w:rPr>
                <w:rFonts w:cs="Arial"/>
                <w:lang w:val="es-ES_tradnl"/>
              </w:rPr>
              <w:t xml:space="preserve">División de </w:t>
            </w:r>
            <w:r w:rsidR="0065167F" w:rsidRPr="00897F9A">
              <w:rPr>
                <w:rFonts w:cs="Arial"/>
                <w:lang w:val="es-ES_tradnl"/>
              </w:rPr>
              <w:t>Inmuebles Centrales</w:t>
            </w:r>
          </w:p>
          <w:p w:rsidR="00981914" w:rsidRPr="00897F9A" w:rsidRDefault="00981914" w:rsidP="00576D09">
            <w:pPr>
              <w:jc w:val="both"/>
              <w:rPr>
                <w:rFonts w:cs="Arial"/>
                <w:lang w:val="es-ES_tradnl"/>
              </w:rPr>
            </w:pPr>
          </w:p>
        </w:tc>
      </w:tr>
    </w:tbl>
    <w:p w:rsidR="00DF455C" w:rsidRPr="00897F9A" w:rsidRDefault="00887AF0" w:rsidP="00DF455C">
      <w:pPr>
        <w:spacing w:after="0" w:line="240" w:lineRule="auto"/>
      </w:pPr>
      <w:bookmarkStart w:id="28" w:name="_Toc367205734"/>
      <w:bookmarkStart w:id="29" w:name="_Toc431385997"/>
      <w:bookmarkStart w:id="30" w:name="_Toc431386274"/>
      <w:r w:rsidRPr="00897F9A">
        <w:tab/>
      </w:r>
      <w:r w:rsidRPr="00897F9A">
        <w:tab/>
      </w:r>
      <w:r w:rsidRPr="00897F9A">
        <w:tab/>
        <w:t xml:space="preserve">     </w:t>
      </w:r>
    </w:p>
    <w:p w:rsidR="000C5DA3" w:rsidRPr="00897F9A" w:rsidRDefault="0044384D" w:rsidP="007D3029">
      <w:pPr>
        <w:pStyle w:val="Ttulo2"/>
      </w:pPr>
      <w:bookmarkStart w:id="31" w:name="_Toc484003793"/>
      <w:r w:rsidRPr="00897F9A">
        <w:t>1.2</w:t>
      </w:r>
      <w:r w:rsidR="00DF455C" w:rsidRPr="00897F9A">
        <w:t>.-</w:t>
      </w:r>
      <w:r w:rsidRPr="00897F9A">
        <w:t xml:space="preserve"> </w:t>
      </w:r>
      <w:r w:rsidR="000C5DA3" w:rsidRPr="00897F9A">
        <w:t xml:space="preserve">Medio y carácter </w:t>
      </w:r>
      <w:bookmarkEnd w:id="28"/>
      <w:r w:rsidR="00D83E93" w:rsidRPr="00897F9A">
        <w:t>del procedimiento</w:t>
      </w:r>
      <w:bookmarkEnd w:id="29"/>
      <w:bookmarkEnd w:id="30"/>
      <w:r w:rsidR="00DF455C" w:rsidRPr="00897F9A">
        <w:t>.</w:t>
      </w:r>
      <w:bookmarkEnd w:id="31"/>
    </w:p>
    <w:p w:rsidR="007128CF" w:rsidRPr="00897F9A" w:rsidRDefault="007128CF" w:rsidP="00DF455C">
      <w:pPr>
        <w:spacing w:after="0" w:line="240" w:lineRule="auto"/>
        <w:ind w:left="-284" w:right="-141"/>
        <w:jc w:val="both"/>
        <w:rPr>
          <w:rFonts w:cs="Arial"/>
          <w:szCs w:val="20"/>
          <w:lang w:val="es-ES_tradnl"/>
        </w:rPr>
      </w:pPr>
    </w:p>
    <w:p w:rsidR="000C5DA3" w:rsidRPr="00897F9A" w:rsidRDefault="00B24860" w:rsidP="00DF455C">
      <w:pPr>
        <w:spacing w:after="0" w:line="240" w:lineRule="auto"/>
        <w:ind w:left="-284" w:right="-141"/>
        <w:jc w:val="both"/>
        <w:rPr>
          <w:rFonts w:cs="Arial"/>
          <w:szCs w:val="20"/>
          <w:lang w:val="es-ES_tradnl"/>
        </w:rPr>
      </w:pPr>
      <w:r w:rsidRPr="00897F9A">
        <w:rPr>
          <w:rFonts w:cs="Arial"/>
          <w:szCs w:val="20"/>
          <w:lang w:val="es-ES_tradnl"/>
        </w:rPr>
        <w:t>L</w:t>
      </w:r>
      <w:r w:rsidR="00DE6235" w:rsidRPr="00897F9A">
        <w:rPr>
          <w:rFonts w:cs="Arial"/>
          <w:szCs w:val="20"/>
          <w:lang w:val="es-ES_tradnl"/>
        </w:rPr>
        <w:t xml:space="preserve">a </w:t>
      </w:r>
      <w:r w:rsidR="000C5DA3" w:rsidRPr="00897F9A">
        <w:rPr>
          <w:rFonts w:cs="Arial"/>
          <w:szCs w:val="20"/>
          <w:lang w:val="es-ES_tradnl"/>
        </w:rPr>
        <w:t xml:space="preserve">presente </w:t>
      </w:r>
      <w:r w:rsidR="00D83E93" w:rsidRPr="00897F9A">
        <w:rPr>
          <w:rFonts w:cs="Arial"/>
          <w:szCs w:val="20"/>
          <w:lang w:val="es-ES_tradnl"/>
        </w:rPr>
        <w:t xml:space="preserve">Invitación a Cuando Menos Tres Personas, </w:t>
      </w:r>
      <w:r w:rsidR="00A00517" w:rsidRPr="00897F9A">
        <w:rPr>
          <w:rFonts w:cs="Arial"/>
          <w:szCs w:val="20"/>
          <w:lang w:val="es-ES_tradnl"/>
        </w:rPr>
        <w:t>conforme al medio utilizado es electróni</w:t>
      </w:r>
      <w:r w:rsidR="00A00517" w:rsidRPr="00897F9A">
        <w:rPr>
          <w:rFonts w:eastAsia="Apple SD 산돌고딕 Neo 일반체" w:cs="Arial"/>
          <w:szCs w:val="20"/>
          <w:lang w:val="es-ES_tradnl"/>
        </w:rPr>
        <w:t>c</w:t>
      </w:r>
      <w:r w:rsidR="00A00517" w:rsidRPr="00897F9A">
        <w:rPr>
          <w:rFonts w:cs="Arial"/>
          <w:szCs w:val="20"/>
          <w:lang w:val="es-ES_tradnl"/>
        </w:rPr>
        <w:t xml:space="preserve">a. </w:t>
      </w:r>
      <w:r w:rsidR="00CE3738" w:rsidRPr="00897F9A">
        <w:rPr>
          <w:rFonts w:cs="Arial"/>
          <w:szCs w:val="20"/>
          <w:lang w:val="es-ES_tradnl"/>
        </w:rPr>
        <w:t>P</w:t>
      </w:r>
      <w:r w:rsidRPr="00897F9A">
        <w:rPr>
          <w:rFonts w:cs="Arial"/>
          <w:szCs w:val="20"/>
          <w:lang w:val="es-ES_tradnl"/>
        </w:rPr>
        <w:t>or lo</w:t>
      </w:r>
      <w:r w:rsidR="000C5DA3" w:rsidRPr="00897F9A">
        <w:rPr>
          <w:rFonts w:cs="Arial"/>
          <w:szCs w:val="20"/>
          <w:lang w:val="es-ES_tradnl"/>
        </w:rPr>
        <w:t xml:space="preserve"> cual </w:t>
      </w:r>
      <w:r w:rsidR="000C5DA3" w:rsidRPr="00897F9A">
        <w:rPr>
          <w:rFonts w:eastAsia="Apple SD 산돌고딕 Neo 일반체" w:cs="Arial"/>
          <w:szCs w:val="20"/>
          <w:lang w:val="es-ES_tradnl"/>
        </w:rPr>
        <w:t>l</w:t>
      </w:r>
      <w:r w:rsidR="000C5DA3" w:rsidRPr="00897F9A">
        <w:rPr>
          <w:rFonts w:cs="Arial"/>
          <w:szCs w:val="20"/>
          <w:lang w:val="es-ES_tradnl"/>
        </w:rPr>
        <w:t xml:space="preserve">os </w:t>
      </w:r>
      <w:r w:rsidR="002D0CA2" w:rsidRPr="00897F9A">
        <w:rPr>
          <w:rFonts w:cs="Arial"/>
          <w:szCs w:val="20"/>
          <w:lang w:val="es-ES_tradnl"/>
        </w:rPr>
        <w:t>licitante</w:t>
      </w:r>
      <w:r w:rsidR="002D0CA2" w:rsidRPr="00897F9A">
        <w:rPr>
          <w:rFonts w:eastAsia="Apple SD 산돌고딕 Neo 일반체" w:cs="Arial"/>
          <w:szCs w:val="20"/>
          <w:lang w:val="es-ES_tradnl"/>
        </w:rPr>
        <w:t>s</w:t>
      </w:r>
      <w:r w:rsidR="002D0CA2" w:rsidRPr="00897F9A">
        <w:rPr>
          <w:rFonts w:cs="Arial"/>
          <w:szCs w:val="20"/>
          <w:lang w:val="es-ES_tradnl"/>
        </w:rPr>
        <w:t xml:space="preserve"> debe</w:t>
      </w:r>
      <w:r w:rsidR="000C5DA3" w:rsidRPr="00897F9A">
        <w:rPr>
          <w:rFonts w:cs="Arial"/>
          <w:szCs w:val="20"/>
          <w:lang w:val="es-ES_tradnl"/>
        </w:rPr>
        <w:t xml:space="preserve">rán participar </w:t>
      </w:r>
      <w:r w:rsidR="00E74D55" w:rsidRPr="00897F9A">
        <w:rPr>
          <w:rFonts w:cs="Arial"/>
          <w:szCs w:val="20"/>
          <w:lang w:val="es-ES_tradnl"/>
        </w:rPr>
        <w:t xml:space="preserve">únicamente </w:t>
      </w:r>
      <w:r w:rsidR="00932818" w:rsidRPr="00897F9A">
        <w:rPr>
          <w:rFonts w:cs="Arial"/>
          <w:szCs w:val="20"/>
          <w:lang w:val="es-ES_tradnl"/>
        </w:rPr>
        <w:t xml:space="preserve">a través de CompraNet </w:t>
      </w:r>
      <w:r w:rsidR="00A00517" w:rsidRPr="00897F9A">
        <w:rPr>
          <w:rFonts w:cs="Arial"/>
          <w:szCs w:val="20"/>
          <w:lang w:val="es-ES_tradnl"/>
        </w:rPr>
        <w:t xml:space="preserve">de conformidad con lo dispuesto en los artículos 26 Bis </w:t>
      </w:r>
      <w:r w:rsidR="00725458" w:rsidRPr="00897F9A">
        <w:rPr>
          <w:rFonts w:cs="Arial"/>
          <w:szCs w:val="20"/>
          <w:lang w:val="es-ES_tradnl"/>
        </w:rPr>
        <w:t xml:space="preserve">fracción II de la LAASSP, </w:t>
      </w:r>
      <w:r w:rsidR="00A00517" w:rsidRPr="00897F9A">
        <w:rPr>
          <w:rFonts w:cs="Arial"/>
          <w:szCs w:val="20"/>
          <w:lang w:val="es-ES_tradnl"/>
        </w:rPr>
        <w:t>y</w:t>
      </w:r>
      <w:r w:rsidR="000C5DA3" w:rsidRPr="00897F9A">
        <w:rPr>
          <w:rFonts w:cs="Arial"/>
          <w:szCs w:val="20"/>
          <w:lang w:val="es-ES_tradnl"/>
        </w:rPr>
        <w:t xml:space="preserve"> en el </w:t>
      </w:r>
      <w:r w:rsidR="000C5DA3" w:rsidRPr="00897F9A">
        <w:rPr>
          <w:rFonts w:cs="Arial"/>
          <w:b/>
          <w:i/>
          <w:szCs w:val="20"/>
          <w:lang w:val="es-ES_tradnl"/>
        </w:rPr>
        <w:t>“Acuerdo por el que se establecen las disposiciones que deberán observar para la utilización del Sistema Electrónico de Información Pública Gubernamental, denominado CompraNet”</w:t>
      </w:r>
      <w:r w:rsidR="000C5DA3" w:rsidRPr="00897F9A">
        <w:rPr>
          <w:rFonts w:cs="Arial"/>
          <w:szCs w:val="20"/>
          <w:lang w:val="es-ES_tradnl"/>
        </w:rPr>
        <w:t>, publicado en DOF el 28 de junio de 2011</w:t>
      </w:r>
      <w:r w:rsidR="00A00517" w:rsidRPr="00897F9A">
        <w:rPr>
          <w:rFonts w:cs="Arial"/>
          <w:szCs w:val="20"/>
          <w:lang w:val="es-ES_tradnl"/>
        </w:rPr>
        <w:t>.</w:t>
      </w:r>
    </w:p>
    <w:p w:rsidR="00A00517" w:rsidRPr="00897F9A" w:rsidRDefault="00A00517" w:rsidP="00DF455C">
      <w:pPr>
        <w:spacing w:after="0" w:line="240" w:lineRule="auto"/>
        <w:ind w:left="-284" w:right="-141"/>
        <w:jc w:val="both"/>
        <w:rPr>
          <w:rFonts w:cs="Arial"/>
          <w:szCs w:val="20"/>
          <w:lang w:val="es-ES_tradnl"/>
        </w:rPr>
      </w:pPr>
    </w:p>
    <w:p w:rsidR="00CE3738" w:rsidRPr="00897F9A" w:rsidRDefault="00CE3738" w:rsidP="00DF455C">
      <w:pPr>
        <w:spacing w:after="0" w:line="240" w:lineRule="auto"/>
        <w:ind w:left="-284" w:right="-141"/>
        <w:jc w:val="both"/>
        <w:rPr>
          <w:rFonts w:cs="Arial"/>
          <w:b/>
          <w:szCs w:val="20"/>
          <w:lang w:val="es-ES_tradnl"/>
        </w:rPr>
      </w:pPr>
      <w:r w:rsidRPr="00897F9A">
        <w:rPr>
          <w:rFonts w:cs="Arial"/>
          <w:szCs w:val="20"/>
          <w:lang w:val="es-ES_tradnl"/>
        </w:rPr>
        <w:t>El carácter del presente procedimiento de contratación es</w:t>
      </w:r>
      <w:r w:rsidR="00E1087B" w:rsidRPr="00897F9A">
        <w:rPr>
          <w:rFonts w:cs="Arial"/>
          <w:szCs w:val="20"/>
          <w:lang w:val="es-ES_tradnl"/>
        </w:rPr>
        <w:t xml:space="preserve"> </w:t>
      </w:r>
      <w:r w:rsidR="00E1087B" w:rsidRPr="00897F9A">
        <w:rPr>
          <w:rFonts w:cs="Arial"/>
          <w:b/>
          <w:szCs w:val="20"/>
          <w:lang w:val="es-ES_tradnl"/>
        </w:rPr>
        <w:t>nacional</w:t>
      </w:r>
      <w:r w:rsidR="00A00517" w:rsidRPr="00897F9A">
        <w:rPr>
          <w:rFonts w:cs="Arial"/>
          <w:b/>
          <w:szCs w:val="20"/>
          <w:lang w:val="es-ES_tradnl"/>
        </w:rPr>
        <w:t>.</w:t>
      </w:r>
    </w:p>
    <w:p w:rsidR="00DF455C" w:rsidRPr="00897F9A" w:rsidRDefault="00DF455C" w:rsidP="00DF455C">
      <w:pPr>
        <w:spacing w:after="0" w:line="240" w:lineRule="auto"/>
        <w:ind w:left="-284" w:right="-141"/>
        <w:jc w:val="both"/>
        <w:rPr>
          <w:rFonts w:cs="Arial"/>
          <w:b/>
          <w:i/>
          <w:szCs w:val="20"/>
          <w:lang w:val="es-ES_tradnl"/>
        </w:rPr>
      </w:pPr>
    </w:p>
    <w:p w:rsidR="006B29D8" w:rsidRPr="00897F9A" w:rsidRDefault="0044384D" w:rsidP="007D3029">
      <w:pPr>
        <w:pStyle w:val="Ttulo2"/>
      </w:pPr>
      <w:bookmarkStart w:id="32" w:name="_Toc431385998"/>
      <w:bookmarkStart w:id="33" w:name="_Toc431386275"/>
      <w:bookmarkStart w:id="34" w:name="_Toc484003794"/>
      <w:bookmarkStart w:id="35" w:name="_Toc367205737"/>
      <w:r w:rsidRPr="00897F9A">
        <w:t>1.3</w:t>
      </w:r>
      <w:r w:rsidR="00DF455C" w:rsidRPr="00897F9A">
        <w:t>.-</w:t>
      </w:r>
      <w:r w:rsidRPr="00897F9A">
        <w:t xml:space="preserve"> </w:t>
      </w:r>
      <w:r w:rsidR="006B29D8" w:rsidRPr="00897F9A">
        <w:t xml:space="preserve">Número de identificación de la </w:t>
      </w:r>
      <w:r w:rsidR="00362C37" w:rsidRPr="00897F9A">
        <w:t>invitación a cuando menos tres personas</w:t>
      </w:r>
      <w:r w:rsidR="006B29D8" w:rsidRPr="00897F9A">
        <w:t xml:space="preserve"> asignado por CompraNet.</w:t>
      </w:r>
      <w:bookmarkEnd w:id="32"/>
      <w:bookmarkEnd w:id="33"/>
      <w:bookmarkEnd w:id="34"/>
    </w:p>
    <w:p w:rsidR="00CD06DD" w:rsidRPr="00897F9A" w:rsidRDefault="00CD06DD" w:rsidP="00DF455C">
      <w:pPr>
        <w:suppressAutoHyphens/>
        <w:spacing w:after="0" w:line="240" w:lineRule="auto"/>
        <w:ind w:left="-284"/>
        <w:jc w:val="both"/>
        <w:rPr>
          <w:rFonts w:eastAsia="Times New Roman" w:cs="Arial"/>
          <w:bCs/>
          <w:szCs w:val="20"/>
          <w:lang w:val="es-ES_tradnl" w:eastAsia="ar-SA"/>
        </w:rPr>
      </w:pPr>
    </w:p>
    <w:p w:rsidR="00070859" w:rsidRPr="00897F9A" w:rsidRDefault="00D83E93" w:rsidP="00DF455C">
      <w:pPr>
        <w:suppressAutoHyphens/>
        <w:spacing w:after="0" w:line="240" w:lineRule="auto"/>
        <w:ind w:left="-284"/>
        <w:jc w:val="both"/>
        <w:rPr>
          <w:rFonts w:eastAsia="Times New Roman" w:cs="Arial"/>
          <w:bCs/>
          <w:szCs w:val="20"/>
          <w:lang w:val="es-ES_tradnl" w:eastAsia="ar-SA"/>
        </w:rPr>
      </w:pPr>
      <w:r w:rsidRPr="00897F9A">
        <w:rPr>
          <w:rFonts w:eastAsia="Times New Roman" w:cs="Arial"/>
          <w:bCs/>
          <w:szCs w:val="20"/>
          <w:lang w:val="es-ES_tradnl" w:eastAsia="ar-SA"/>
        </w:rPr>
        <w:t>IA-019GYR019</w:t>
      </w:r>
      <w:r w:rsidR="00454089" w:rsidRPr="00897F9A">
        <w:rPr>
          <w:rFonts w:eastAsia="Times New Roman" w:cs="Arial"/>
          <w:bCs/>
          <w:szCs w:val="20"/>
          <w:lang w:val="es-ES_tradnl" w:eastAsia="ar-SA"/>
        </w:rPr>
        <w:t>-</w:t>
      </w:r>
      <w:r w:rsidR="0028125E" w:rsidRPr="00897F9A">
        <w:rPr>
          <w:rFonts w:eastAsia="Times New Roman" w:cs="Arial"/>
          <w:bCs/>
          <w:szCs w:val="20"/>
          <w:lang w:val="es-ES_tradnl" w:eastAsia="ar-SA"/>
        </w:rPr>
        <w:t>E</w:t>
      </w:r>
      <w:r w:rsidR="00B5695F">
        <w:rPr>
          <w:rFonts w:eastAsia="Times New Roman" w:cs="Arial"/>
          <w:bCs/>
          <w:szCs w:val="20"/>
          <w:lang w:val="es-ES_tradnl" w:eastAsia="ar-SA"/>
        </w:rPr>
        <w:t>84</w:t>
      </w:r>
      <w:r w:rsidR="00454089" w:rsidRPr="00897F9A">
        <w:rPr>
          <w:rFonts w:eastAsia="Times New Roman" w:cs="Arial"/>
          <w:bCs/>
          <w:szCs w:val="20"/>
          <w:lang w:val="es-ES_tradnl" w:eastAsia="ar-SA"/>
        </w:rPr>
        <w:t>-</w:t>
      </w:r>
      <w:r w:rsidR="001309DF" w:rsidRPr="00897F9A">
        <w:rPr>
          <w:rFonts w:eastAsia="Times New Roman" w:cs="Arial"/>
          <w:bCs/>
          <w:szCs w:val="20"/>
          <w:lang w:val="es-ES_tradnl" w:eastAsia="ar-SA"/>
        </w:rPr>
        <w:t>201</w:t>
      </w:r>
      <w:r w:rsidR="00576D09" w:rsidRPr="00897F9A">
        <w:rPr>
          <w:rFonts w:eastAsia="Times New Roman" w:cs="Arial"/>
          <w:bCs/>
          <w:szCs w:val="20"/>
          <w:lang w:val="es-ES_tradnl" w:eastAsia="ar-SA"/>
        </w:rPr>
        <w:t>7</w:t>
      </w:r>
    </w:p>
    <w:p w:rsidR="00DF455C" w:rsidRPr="00897F9A" w:rsidRDefault="00DF455C" w:rsidP="00DF455C">
      <w:pPr>
        <w:suppressAutoHyphens/>
        <w:spacing w:after="0" w:line="240" w:lineRule="auto"/>
        <w:ind w:left="-284"/>
        <w:jc w:val="both"/>
        <w:rPr>
          <w:rFonts w:cs="Arial"/>
          <w:szCs w:val="20"/>
          <w:lang w:val="es-ES"/>
        </w:rPr>
      </w:pPr>
    </w:p>
    <w:p w:rsidR="002E34A4" w:rsidRPr="00897F9A" w:rsidRDefault="004958E4" w:rsidP="007D3029">
      <w:pPr>
        <w:pStyle w:val="Ttulo2"/>
      </w:pPr>
      <w:bookmarkStart w:id="36" w:name="_Toc431385999"/>
      <w:bookmarkStart w:id="37" w:name="_Toc431386276"/>
      <w:bookmarkStart w:id="38" w:name="_Toc484003795"/>
      <w:r w:rsidRPr="00897F9A">
        <w:t>1.4</w:t>
      </w:r>
      <w:r w:rsidR="00DF455C" w:rsidRPr="00897F9A">
        <w:t>.-</w:t>
      </w:r>
      <w:r w:rsidRPr="00897F9A">
        <w:t xml:space="preserve"> </w:t>
      </w:r>
      <w:r w:rsidR="0019394D" w:rsidRPr="00897F9A">
        <w:t xml:space="preserve">Indicación </w:t>
      </w:r>
      <w:r w:rsidR="00861D34" w:rsidRPr="00897F9A">
        <w:t>de los e</w:t>
      </w:r>
      <w:r w:rsidR="00E26D83" w:rsidRPr="00897F9A">
        <w:t xml:space="preserve">jercicios </w:t>
      </w:r>
      <w:r w:rsidR="00861D34" w:rsidRPr="00897F9A">
        <w:t>f</w:t>
      </w:r>
      <w:r w:rsidR="00E26D83" w:rsidRPr="00897F9A">
        <w:t xml:space="preserve">iscales para la </w:t>
      </w:r>
      <w:r w:rsidR="00861D34" w:rsidRPr="00897F9A">
        <w:t>c</w:t>
      </w:r>
      <w:r w:rsidR="0019394D" w:rsidRPr="00897F9A">
        <w:t>ontratación</w:t>
      </w:r>
      <w:r w:rsidR="001E29B9" w:rsidRPr="00897F9A">
        <w:t>.</w:t>
      </w:r>
      <w:bookmarkEnd w:id="36"/>
      <w:bookmarkEnd w:id="37"/>
      <w:bookmarkEnd w:id="38"/>
    </w:p>
    <w:p w:rsidR="00CD06DD" w:rsidRPr="00897F9A" w:rsidRDefault="00CD06DD" w:rsidP="00DF455C">
      <w:pPr>
        <w:suppressAutoHyphens/>
        <w:spacing w:after="0" w:line="240" w:lineRule="auto"/>
        <w:ind w:left="-284" w:right="-141"/>
        <w:jc w:val="both"/>
        <w:rPr>
          <w:rFonts w:cs="Arial"/>
          <w:szCs w:val="20"/>
          <w:lang w:val="es-ES_tradnl"/>
        </w:rPr>
      </w:pPr>
    </w:p>
    <w:p w:rsidR="00CE3738" w:rsidRPr="00897F9A" w:rsidRDefault="00105186" w:rsidP="00DF455C">
      <w:pPr>
        <w:suppressAutoHyphens/>
        <w:spacing w:after="0" w:line="240" w:lineRule="auto"/>
        <w:ind w:left="-284" w:right="-141"/>
        <w:jc w:val="both"/>
        <w:rPr>
          <w:rFonts w:cs="Arial"/>
          <w:szCs w:val="20"/>
          <w:lang w:val="es-ES_tradnl"/>
        </w:rPr>
      </w:pPr>
      <w:r w:rsidRPr="00897F9A">
        <w:rPr>
          <w:rFonts w:cs="Arial"/>
          <w:szCs w:val="20"/>
          <w:lang w:val="es-ES_tradnl"/>
        </w:rPr>
        <w:t xml:space="preserve">La presente contratación implicará sólo el ejercicio fiscal </w:t>
      </w:r>
      <w:r w:rsidR="003974A0" w:rsidRPr="00897F9A">
        <w:rPr>
          <w:rFonts w:cs="Arial"/>
          <w:szCs w:val="20"/>
          <w:lang w:val="es-ES_tradnl"/>
        </w:rPr>
        <w:t>201</w:t>
      </w:r>
      <w:r w:rsidR="00576D09" w:rsidRPr="00897F9A">
        <w:rPr>
          <w:rFonts w:cs="Arial"/>
          <w:szCs w:val="20"/>
          <w:lang w:val="es-ES_tradnl"/>
        </w:rPr>
        <w:t>7</w:t>
      </w:r>
      <w:r w:rsidR="00FC7E0E" w:rsidRPr="00897F9A">
        <w:rPr>
          <w:rFonts w:cs="Arial"/>
          <w:szCs w:val="20"/>
          <w:lang w:val="es-ES_tradnl"/>
        </w:rPr>
        <w:t>.</w:t>
      </w:r>
      <w:r w:rsidR="00902C70" w:rsidRPr="00897F9A">
        <w:rPr>
          <w:rFonts w:cs="Arial"/>
          <w:szCs w:val="20"/>
          <w:lang w:val="es-ES_tradnl"/>
        </w:rPr>
        <w:t xml:space="preserve"> </w:t>
      </w:r>
    </w:p>
    <w:p w:rsidR="00DF455C" w:rsidRPr="00897F9A" w:rsidRDefault="00DF455C" w:rsidP="00DF455C">
      <w:pPr>
        <w:suppressAutoHyphens/>
        <w:spacing w:after="0" w:line="240" w:lineRule="auto"/>
        <w:ind w:left="-284" w:right="-141"/>
        <w:jc w:val="both"/>
        <w:rPr>
          <w:rFonts w:cs="Arial"/>
          <w:szCs w:val="20"/>
          <w:lang w:val="es-ES_tradnl"/>
        </w:rPr>
      </w:pPr>
    </w:p>
    <w:p w:rsidR="000C5DA3" w:rsidRPr="00897F9A" w:rsidRDefault="004958E4" w:rsidP="007D3029">
      <w:pPr>
        <w:pStyle w:val="Ttulo2"/>
      </w:pPr>
      <w:bookmarkStart w:id="39" w:name="_Toc431386000"/>
      <w:bookmarkStart w:id="40" w:name="_Toc431386277"/>
      <w:bookmarkStart w:id="41" w:name="_Toc484003796"/>
      <w:r w:rsidRPr="00897F9A">
        <w:t>1.5</w:t>
      </w:r>
      <w:r w:rsidR="00DF455C" w:rsidRPr="00897F9A">
        <w:t>.-</w:t>
      </w:r>
      <w:r w:rsidRPr="00897F9A">
        <w:t xml:space="preserve"> </w:t>
      </w:r>
      <w:r w:rsidR="000C5DA3" w:rsidRPr="00897F9A">
        <w:t>Idioma en que se deberán presentar las propuestas, los anexos legales, administrativos y técnicos, así como en su caso los folletos que se acompañen</w:t>
      </w:r>
      <w:r w:rsidR="008A3591" w:rsidRPr="00897F9A">
        <w:t>.</w:t>
      </w:r>
      <w:bookmarkEnd w:id="35"/>
      <w:bookmarkEnd w:id="39"/>
      <w:bookmarkEnd w:id="40"/>
      <w:bookmarkEnd w:id="41"/>
    </w:p>
    <w:p w:rsidR="00CD06DD" w:rsidRPr="00897F9A" w:rsidRDefault="00CD06DD" w:rsidP="00DF455C">
      <w:pPr>
        <w:spacing w:after="0" w:line="240" w:lineRule="auto"/>
        <w:ind w:left="-284" w:right="-141"/>
        <w:jc w:val="both"/>
        <w:rPr>
          <w:rFonts w:cs="Arial"/>
          <w:szCs w:val="20"/>
          <w:lang w:val="es-ES_tradnl"/>
        </w:rPr>
      </w:pPr>
    </w:p>
    <w:p w:rsidR="00902C70" w:rsidRPr="00897F9A" w:rsidRDefault="00FC7E0E" w:rsidP="00DF455C">
      <w:pPr>
        <w:spacing w:after="0" w:line="240" w:lineRule="auto"/>
        <w:ind w:left="-284" w:right="-141"/>
        <w:jc w:val="both"/>
        <w:rPr>
          <w:rFonts w:eastAsia="Times New Roman" w:cs="Arial"/>
          <w:i/>
          <w:szCs w:val="20"/>
          <w:lang w:val="es-ES_tradnl" w:eastAsia="ar-SA"/>
        </w:rPr>
      </w:pPr>
      <w:r w:rsidRPr="00897F9A">
        <w:rPr>
          <w:rFonts w:cs="Arial"/>
          <w:szCs w:val="20"/>
          <w:lang w:val="es-ES_tradnl"/>
        </w:rPr>
        <w:lastRenderedPageBreak/>
        <w:t>Las proposiciones deberán presentarse en idioma español</w:t>
      </w:r>
      <w:r w:rsidRPr="00897F9A">
        <w:rPr>
          <w:rFonts w:eastAsia="Times New Roman" w:cs="Arial"/>
          <w:i/>
          <w:szCs w:val="20"/>
          <w:lang w:val="es-ES_tradnl" w:eastAsia="ar-SA"/>
        </w:rPr>
        <w:t>.</w:t>
      </w:r>
    </w:p>
    <w:p w:rsidR="00B6189B" w:rsidRPr="00897F9A" w:rsidRDefault="00B6189B" w:rsidP="00DF455C">
      <w:pPr>
        <w:spacing w:after="0" w:line="240" w:lineRule="auto"/>
        <w:ind w:left="-284" w:right="-141"/>
        <w:jc w:val="both"/>
        <w:rPr>
          <w:rFonts w:eastAsia="Times New Roman" w:cs="Arial"/>
          <w:szCs w:val="20"/>
          <w:lang w:val="es-ES_tradnl" w:eastAsia="ar-SA"/>
        </w:rPr>
      </w:pPr>
    </w:p>
    <w:p w:rsidR="006C4924" w:rsidRPr="00897F9A" w:rsidRDefault="004958E4" w:rsidP="007D3029">
      <w:pPr>
        <w:pStyle w:val="Ttulo2"/>
      </w:pPr>
      <w:bookmarkStart w:id="42" w:name="_Toc367205738"/>
      <w:bookmarkStart w:id="43" w:name="_Toc431386001"/>
      <w:bookmarkStart w:id="44" w:name="_Toc431386278"/>
      <w:bookmarkStart w:id="45" w:name="_Toc484003797"/>
      <w:r w:rsidRPr="00897F9A">
        <w:t>1.6</w:t>
      </w:r>
      <w:r w:rsidR="00DF455C" w:rsidRPr="00897F9A">
        <w:t>.-</w:t>
      </w:r>
      <w:r w:rsidRPr="00897F9A">
        <w:t xml:space="preserve"> </w:t>
      </w:r>
      <w:r w:rsidR="000C5DA3" w:rsidRPr="00897F9A">
        <w:t>Disponibilidad presupuestaria</w:t>
      </w:r>
      <w:r w:rsidR="008A3591" w:rsidRPr="00897F9A">
        <w:t>.</w:t>
      </w:r>
      <w:bookmarkEnd w:id="42"/>
      <w:bookmarkEnd w:id="43"/>
      <w:bookmarkEnd w:id="44"/>
      <w:bookmarkEnd w:id="45"/>
    </w:p>
    <w:p w:rsidR="00CD06DD" w:rsidRPr="00897F9A" w:rsidRDefault="00CD06DD" w:rsidP="00DF455C">
      <w:pPr>
        <w:tabs>
          <w:tab w:val="left" w:pos="6240"/>
        </w:tabs>
        <w:suppressAutoHyphens/>
        <w:spacing w:after="0" w:line="240" w:lineRule="auto"/>
        <w:ind w:left="-284" w:right="-141"/>
        <w:jc w:val="both"/>
        <w:rPr>
          <w:rFonts w:cs="Arial"/>
          <w:szCs w:val="20"/>
          <w:lang w:val="es-ES_tradnl"/>
        </w:rPr>
      </w:pPr>
    </w:p>
    <w:p w:rsidR="00CD06DD" w:rsidRPr="00897F9A" w:rsidRDefault="0078026A" w:rsidP="00CD06DD">
      <w:pPr>
        <w:tabs>
          <w:tab w:val="left" w:pos="6240"/>
        </w:tabs>
        <w:suppressAutoHyphens/>
        <w:spacing w:after="0" w:line="240" w:lineRule="auto"/>
        <w:ind w:left="-284" w:right="-141"/>
        <w:jc w:val="both"/>
        <w:rPr>
          <w:rFonts w:cs="Arial"/>
          <w:szCs w:val="20"/>
          <w:lang w:val="es-ES_tradnl"/>
        </w:rPr>
      </w:pPr>
      <w:r w:rsidRPr="00897F9A">
        <w:rPr>
          <w:rFonts w:cs="Arial"/>
          <w:szCs w:val="20"/>
          <w:lang w:val="es-ES_tradnl"/>
        </w:rPr>
        <w:t>El área requirente del servicio, para cubrir las erogaciones que se deriven de la contratación objeto de la presente invitación, cuenta con el recurso presupuestal para el ejercicio 201</w:t>
      </w:r>
      <w:r w:rsidR="00576D09" w:rsidRPr="00897F9A">
        <w:rPr>
          <w:rFonts w:cs="Arial"/>
          <w:szCs w:val="20"/>
          <w:lang w:val="es-ES_tradnl"/>
        </w:rPr>
        <w:t>7</w:t>
      </w:r>
      <w:r w:rsidRPr="00897F9A">
        <w:rPr>
          <w:rFonts w:cs="Arial"/>
          <w:szCs w:val="20"/>
          <w:lang w:val="es-ES_tradnl"/>
        </w:rPr>
        <w:t xml:space="preserve">, </w:t>
      </w:r>
      <w:bookmarkStart w:id="46" w:name="_Toc367205740"/>
      <w:bookmarkStart w:id="47" w:name="_Toc431386002"/>
      <w:bookmarkStart w:id="48" w:name="_Toc431386279"/>
      <w:r w:rsidR="00B6189B" w:rsidRPr="00897F9A">
        <w:rPr>
          <w:rFonts w:cs="Arial"/>
          <w:szCs w:val="20"/>
          <w:lang w:val="es-ES_tradnl"/>
        </w:rPr>
        <w:t>de conformidad con el  dictamen de disponibilidad presupuestal 0000160818-2017</w:t>
      </w:r>
      <w:r w:rsidR="00132A8D" w:rsidRPr="00897F9A">
        <w:rPr>
          <w:rFonts w:cs="Arial"/>
          <w:szCs w:val="20"/>
          <w:lang w:val="es-ES_tradnl"/>
        </w:rPr>
        <w:t>.</w:t>
      </w:r>
    </w:p>
    <w:p w:rsidR="00CD06DD" w:rsidRPr="00897F9A" w:rsidRDefault="00CD06DD" w:rsidP="00CD06DD">
      <w:pPr>
        <w:tabs>
          <w:tab w:val="left" w:pos="6240"/>
        </w:tabs>
        <w:suppressAutoHyphens/>
        <w:spacing w:after="0" w:line="240" w:lineRule="auto"/>
        <w:ind w:left="-284" w:right="-141"/>
        <w:jc w:val="both"/>
        <w:rPr>
          <w:rFonts w:cs="Arial"/>
          <w:szCs w:val="20"/>
          <w:lang w:val="es-ES_tradnl"/>
        </w:rPr>
      </w:pPr>
    </w:p>
    <w:p w:rsidR="004958E4" w:rsidRPr="00897F9A" w:rsidRDefault="004958E4" w:rsidP="00CD06DD">
      <w:pPr>
        <w:tabs>
          <w:tab w:val="left" w:pos="6240"/>
        </w:tabs>
        <w:suppressAutoHyphens/>
        <w:spacing w:after="0" w:line="240" w:lineRule="auto"/>
        <w:ind w:left="-284" w:right="-141"/>
        <w:jc w:val="both"/>
        <w:rPr>
          <w:rFonts w:cs="Arial"/>
          <w:b/>
          <w:sz w:val="24"/>
          <w:szCs w:val="24"/>
          <w:lang w:val="es-ES_tradnl"/>
        </w:rPr>
      </w:pPr>
      <w:r w:rsidRPr="00897F9A">
        <w:rPr>
          <w:b/>
          <w:sz w:val="24"/>
          <w:szCs w:val="24"/>
        </w:rPr>
        <w:t>2.</w:t>
      </w:r>
      <w:r w:rsidR="00DF455C" w:rsidRPr="00897F9A">
        <w:rPr>
          <w:b/>
          <w:sz w:val="24"/>
          <w:szCs w:val="24"/>
        </w:rPr>
        <w:t>-</w:t>
      </w:r>
      <w:r w:rsidRPr="00897F9A">
        <w:rPr>
          <w:b/>
          <w:sz w:val="24"/>
          <w:szCs w:val="24"/>
        </w:rPr>
        <w:t xml:space="preserve"> </w:t>
      </w:r>
      <w:r w:rsidR="007B315E" w:rsidRPr="00897F9A">
        <w:rPr>
          <w:b/>
          <w:sz w:val="24"/>
          <w:szCs w:val="24"/>
        </w:rPr>
        <w:t>O</w:t>
      </w:r>
      <w:r w:rsidR="003A3522" w:rsidRPr="00897F9A">
        <w:rPr>
          <w:b/>
          <w:sz w:val="24"/>
          <w:szCs w:val="24"/>
        </w:rPr>
        <w:t xml:space="preserve">bjeto y alcance de la </w:t>
      </w:r>
      <w:bookmarkEnd w:id="46"/>
      <w:r w:rsidR="003A3522" w:rsidRPr="00897F9A">
        <w:rPr>
          <w:b/>
          <w:sz w:val="24"/>
          <w:szCs w:val="24"/>
        </w:rPr>
        <w:t>invitación a cuando menos tres personas.</w:t>
      </w:r>
      <w:bookmarkEnd w:id="47"/>
      <w:bookmarkEnd w:id="48"/>
    </w:p>
    <w:p w:rsidR="00DC67B8" w:rsidRPr="00897F9A" w:rsidRDefault="00DC67B8" w:rsidP="00DF455C">
      <w:pPr>
        <w:spacing w:after="0" w:line="240" w:lineRule="auto"/>
        <w:ind w:left="-284" w:right="-284"/>
      </w:pPr>
      <w:bookmarkStart w:id="49" w:name="_Toc431386003"/>
      <w:bookmarkStart w:id="50" w:name="_Toc431386280"/>
    </w:p>
    <w:p w:rsidR="00FF6B83" w:rsidRPr="00897F9A" w:rsidRDefault="004958E4" w:rsidP="007D3029">
      <w:pPr>
        <w:pStyle w:val="Ttulo2"/>
      </w:pPr>
      <w:bookmarkStart w:id="51" w:name="_Toc484003798"/>
      <w:r w:rsidRPr="00897F9A">
        <w:t>2.1</w:t>
      </w:r>
      <w:r w:rsidR="00DF455C" w:rsidRPr="00897F9A">
        <w:t>.-</w:t>
      </w:r>
      <w:r w:rsidRPr="00897F9A">
        <w:t xml:space="preserve"> </w:t>
      </w:r>
      <w:r w:rsidR="002F295B" w:rsidRPr="00897F9A">
        <w:t>Objeto de la c</w:t>
      </w:r>
      <w:r w:rsidR="002A352C" w:rsidRPr="00897F9A">
        <w:t>ontratación</w:t>
      </w:r>
      <w:r w:rsidR="00EB3462" w:rsidRPr="00897F9A">
        <w:t>.</w:t>
      </w:r>
      <w:bookmarkStart w:id="52" w:name="_Toc428352185"/>
      <w:bookmarkStart w:id="53" w:name="_Toc428352799"/>
      <w:bookmarkStart w:id="54" w:name="_Toc428355191"/>
      <w:bookmarkStart w:id="55" w:name="_Toc428360176"/>
      <w:bookmarkStart w:id="56" w:name="_Toc428378495"/>
      <w:bookmarkEnd w:id="49"/>
      <w:bookmarkEnd w:id="50"/>
      <w:bookmarkEnd w:id="51"/>
    </w:p>
    <w:p w:rsidR="00FE4731" w:rsidRPr="00897F9A" w:rsidRDefault="00FE4731" w:rsidP="00DF455C">
      <w:pPr>
        <w:spacing w:after="0" w:line="240" w:lineRule="auto"/>
        <w:ind w:left="-284" w:right="-284"/>
        <w:jc w:val="both"/>
        <w:rPr>
          <w:rFonts w:cs="Arial"/>
        </w:rPr>
      </w:pPr>
    </w:p>
    <w:p w:rsidR="00B6189B" w:rsidRPr="00897F9A" w:rsidRDefault="00B6189B" w:rsidP="00B6189B">
      <w:pPr>
        <w:spacing w:after="0" w:line="240" w:lineRule="auto"/>
        <w:ind w:left="-284" w:right="-284"/>
        <w:jc w:val="both"/>
        <w:rPr>
          <w:rFonts w:cs="Arial"/>
        </w:rPr>
      </w:pPr>
      <w:bookmarkStart w:id="57" w:name="_Toc428988652"/>
      <w:bookmarkStart w:id="58" w:name="_Toc428988697"/>
      <w:bookmarkStart w:id="59" w:name="_Toc428988741"/>
      <w:bookmarkStart w:id="60" w:name="_Toc431386004"/>
      <w:bookmarkStart w:id="61" w:name="_Toc431386281"/>
      <w:r w:rsidRPr="00897F9A">
        <w:rPr>
          <w:rFonts w:cs="Arial"/>
        </w:rPr>
        <w:t xml:space="preserve">Se requiere la Contratación del Servicio de </w:t>
      </w:r>
      <w:r w:rsidRPr="00897F9A">
        <w:rPr>
          <w:rFonts w:cs="Arial"/>
          <w:lang w:val="es-ES_tradnl"/>
        </w:rPr>
        <w:t>Recolección, Transporte</w:t>
      </w:r>
      <w:r w:rsidR="000C3E34" w:rsidRPr="00897F9A">
        <w:rPr>
          <w:rFonts w:cs="Arial"/>
          <w:lang w:val="es-ES_tradnl"/>
        </w:rPr>
        <w:t xml:space="preserve"> Externo</w:t>
      </w:r>
      <w:r w:rsidRPr="00897F9A">
        <w:rPr>
          <w:rFonts w:cs="Arial"/>
          <w:lang w:val="es-ES_tradnl"/>
        </w:rPr>
        <w:t xml:space="preserve"> y Disposición Final de los Residuos Sólidos Urbanos</w:t>
      </w:r>
      <w:r w:rsidRPr="00897F9A">
        <w:rPr>
          <w:rFonts w:cs="Arial"/>
        </w:rPr>
        <w:t>.</w:t>
      </w:r>
    </w:p>
    <w:p w:rsidR="00B6189B" w:rsidRPr="00897F9A" w:rsidRDefault="00B6189B" w:rsidP="00B6189B">
      <w:pPr>
        <w:spacing w:after="0" w:line="240" w:lineRule="auto"/>
        <w:ind w:left="-284" w:right="-284"/>
        <w:jc w:val="both"/>
      </w:pPr>
    </w:p>
    <w:p w:rsidR="00FC7E0E" w:rsidRPr="00897F9A" w:rsidRDefault="00B6189B" w:rsidP="00B6189B">
      <w:pPr>
        <w:spacing w:after="0" w:line="240" w:lineRule="auto"/>
        <w:ind w:left="-284" w:right="-284"/>
        <w:jc w:val="both"/>
      </w:pPr>
      <w:r w:rsidRPr="00897F9A">
        <w:t xml:space="preserve">La descripción amplia y detallada del servicio a contratar se encuenta especificada en el </w:t>
      </w:r>
      <w:r w:rsidRPr="00897F9A">
        <w:rPr>
          <w:rFonts w:eastAsia="Apple SD 산돌고딕 Neo 일반체"/>
          <w:b/>
        </w:rPr>
        <w:t>A</w:t>
      </w:r>
      <w:r w:rsidRPr="00897F9A">
        <w:rPr>
          <w:b/>
        </w:rPr>
        <w:t>nexo 1</w:t>
      </w:r>
      <w:r w:rsidRPr="00897F9A">
        <w:t xml:space="preserve"> de la presente convocatoria</w:t>
      </w:r>
      <w:r w:rsidR="00FC7E0E" w:rsidRPr="00897F9A">
        <w:t>.</w:t>
      </w:r>
      <w:bookmarkEnd w:id="57"/>
      <w:bookmarkEnd w:id="58"/>
      <w:bookmarkEnd w:id="59"/>
      <w:bookmarkEnd w:id="60"/>
      <w:bookmarkEnd w:id="61"/>
    </w:p>
    <w:p w:rsidR="00DC67B8" w:rsidRPr="00897F9A" w:rsidRDefault="00DC67B8" w:rsidP="00DF455C">
      <w:pPr>
        <w:spacing w:after="0" w:line="240" w:lineRule="auto"/>
        <w:ind w:left="-284" w:right="-284"/>
        <w:jc w:val="both"/>
      </w:pPr>
    </w:p>
    <w:p w:rsidR="00E1087B" w:rsidRPr="00897F9A" w:rsidRDefault="004958E4" w:rsidP="007D3029">
      <w:pPr>
        <w:pStyle w:val="Ttulo2"/>
      </w:pPr>
      <w:bookmarkStart w:id="62" w:name="_Toc431386005"/>
      <w:bookmarkStart w:id="63" w:name="_Toc431386282"/>
      <w:bookmarkStart w:id="64" w:name="_Toc484003799"/>
      <w:bookmarkStart w:id="65" w:name="_Toc367205742"/>
      <w:bookmarkEnd w:id="52"/>
      <w:bookmarkEnd w:id="53"/>
      <w:bookmarkEnd w:id="54"/>
      <w:bookmarkEnd w:id="55"/>
      <w:bookmarkEnd w:id="56"/>
      <w:r w:rsidRPr="00897F9A">
        <w:t>2.2</w:t>
      </w:r>
      <w:r w:rsidR="00DF455C" w:rsidRPr="00897F9A">
        <w:t>.-</w:t>
      </w:r>
      <w:r w:rsidRPr="00897F9A">
        <w:t xml:space="preserve"> </w:t>
      </w:r>
      <w:r w:rsidR="007B315E" w:rsidRPr="00897F9A">
        <w:t xml:space="preserve">Agrupación de </w:t>
      </w:r>
      <w:r w:rsidR="0030756D" w:rsidRPr="00897F9A">
        <w:t>Partidas</w:t>
      </w:r>
      <w:r w:rsidR="007B315E" w:rsidRPr="00897F9A">
        <w:t>.</w:t>
      </w:r>
      <w:bookmarkEnd w:id="62"/>
      <w:bookmarkEnd w:id="63"/>
      <w:bookmarkEnd w:id="64"/>
    </w:p>
    <w:p w:rsidR="00FE4731" w:rsidRPr="00897F9A" w:rsidRDefault="00FE4731" w:rsidP="00DF455C">
      <w:pPr>
        <w:spacing w:after="0" w:line="240" w:lineRule="auto"/>
        <w:ind w:left="-284" w:right="-284"/>
        <w:jc w:val="both"/>
        <w:rPr>
          <w:rFonts w:cs="Arial"/>
          <w:lang w:val="es-ES_tradnl"/>
        </w:rPr>
      </w:pPr>
      <w:bookmarkStart w:id="66" w:name="_Toc428352801"/>
      <w:bookmarkStart w:id="67" w:name="_Toc428355193"/>
      <w:bookmarkStart w:id="68" w:name="_Toc428378497"/>
    </w:p>
    <w:p w:rsidR="00A8301E" w:rsidRPr="00897F9A" w:rsidRDefault="00B6189B" w:rsidP="00DF455C">
      <w:pPr>
        <w:spacing w:after="0" w:line="240" w:lineRule="auto"/>
        <w:ind w:left="-284" w:right="-284"/>
        <w:jc w:val="both"/>
        <w:rPr>
          <w:rFonts w:cs="Arial"/>
          <w:lang w:val="es-ES_tradnl"/>
        </w:rPr>
      </w:pPr>
      <w:r w:rsidRPr="00897F9A">
        <w:rPr>
          <w:rFonts w:cs="Arial"/>
          <w:szCs w:val="20"/>
          <w:lang w:val="es-ES_tradnl"/>
        </w:rPr>
        <w:t>La adjudicación del presente procedimiento de contratación se llevará a cabo mediante Partida Única.</w:t>
      </w:r>
    </w:p>
    <w:p w:rsidR="009111AF" w:rsidRPr="00897F9A" w:rsidRDefault="009111AF" w:rsidP="00DF455C">
      <w:pPr>
        <w:spacing w:after="0" w:line="240" w:lineRule="auto"/>
        <w:ind w:left="-284" w:right="-284"/>
        <w:jc w:val="both"/>
        <w:rPr>
          <w:rFonts w:cs="Arial"/>
          <w:lang w:val="es-ES_tradnl"/>
        </w:rPr>
      </w:pPr>
    </w:p>
    <w:p w:rsidR="009111AF" w:rsidRPr="00897F9A" w:rsidRDefault="009111AF" w:rsidP="00DF455C">
      <w:pPr>
        <w:spacing w:after="0" w:line="240" w:lineRule="auto"/>
        <w:ind w:left="-284" w:right="-284"/>
        <w:jc w:val="both"/>
        <w:rPr>
          <w:rFonts w:cs="Arial"/>
          <w:lang w:val="es-ES_tradnl"/>
        </w:rPr>
      </w:pPr>
    </w:p>
    <w:p w:rsidR="007B315E" w:rsidRPr="00897F9A" w:rsidRDefault="00A8301E" w:rsidP="007D3029">
      <w:pPr>
        <w:pStyle w:val="Ttulo2"/>
      </w:pPr>
      <w:bookmarkStart w:id="69" w:name="_Toc484003800"/>
      <w:r w:rsidRPr="00897F9A">
        <w:rPr>
          <w:rStyle w:val="Ttulo2Car1"/>
          <w:b/>
        </w:rPr>
        <w:t>2.3</w:t>
      </w:r>
      <w:bookmarkEnd w:id="66"/>
      <w:bookmarkEnd w:id="67"/>
      <w:bookmarkEnd w:id="68"/>
      <w:r w:rsidR="00DF455C" w:rsidRPr="00897F9A">
        <w:rPr>
          <w:rStyle w:val="Ttulo2Car1"/>
          <w:b/>
        </w:rPr>
        <w:t>.-</w:t>
      </w:r>
      <w:r w:rsidRPr="00897F9A">
        <w:rPr>
          <w:rStyle w:val="Ttulo2Car1"/>
          <w:b/>
        </w:rPr>
        <w:t xml:space="preserve"> </w:t>
      </w:r>
      <w:r w:rsidR="00264CA9" w:rsidRPr="00897F9A">
        <w:rPr>
          <w:rStyle w:val="Ttulo2Car1"/>
          <w:b/>
        </w:rPr>
        <w:t>Normas Oficiales Mexicanas, Normas Mexicanas, Internacionales, Referencia o Especificaciones.</w:t>
      </w:r>
      <w:bookmarkEnd w:id="69"/>
    </w:p>
    <w:p w:rsidR="00FE4731" w:rsidRPr="00897F9A" w:rsidRDefault="00FE4731" w:rsidP="00DF455C">
      <w:pPr>
        <w:spacing w:after="0" w:line="240" w:lineRule="auto"/>
        <w:ind w:left="-284" w:right="-284"/>
        <w:jc w:val="both"/>
        <w:rPr>
          <w:rFonts w:cs="Arial"/>
          <w:bCs/>
          <w:lang w:val="es-ES_tradnl"/>
        </w:rPr>
      </w:pPr>
    </w:p>
    <w:p w:rsidR="00B6189B" w:rsidRPr="00897F9A" w:rsidRDefault="00767C8C" w:rsidP="00DF455C">
      <w:pPr>
        <w:spacing w:after="0" w:line="240" w:lineRule="auto"/>
        <w:ind w:left="-284" w:right="-284"/>
        <w:jc w:val="both"/>
        <w:rPr>
          <w:rFonts w:eastAsia="Times New Roman" w:cs="Arial"/>
          <w:sz w:val="24"/>
          <w:szCs w:val="24"/>
          <w:lang w:val="es-ES_tradnl" w:eastAsia="ar-SA"/>
        </w:rPr>
      </w:pPr>
      <w:r w:rsidRPr="00897F9A">
        <w:rPr>
          <w:rFonts w:eastAsia="Times New Roman" w:cs="Arial"/>
          <w:szCs w:val="20"/>
          <w:lang w:val="es-ES_tradnl" w:eastAsia="ar-SA"/>
        </w:rPr>
        <w:t xml:space="preserve">Los licitantes deberan cumplir con la notmatividad aplicable descrita en el </w:t>
      </w:r>
      <w:r w:rsidRPr="00897F9A">
        <w:rPr>
          <w:rFonts w:eastAsia="Times New Roman" w:cs="Arial"/>
          <w:b/>
          <w:szCs w:val="20"/>
          <w:lang w:val="es-ES_tradnl" w:eastAsia="ar-SA"/>
        </w:rPr>
        <w:t>Anexo 1</w:t>
      </w:r>
      <w:r w:rsidRPr="00897F9A">
        <w:rPr>
          <w:rFonts w:eastAsia="Times New Roman" w:cs="Arial"/>
          <w:sz w:val="24"/>
          <w:szCs w:val="24"/>
          <w:lang w:val="es-ES_tradnl" w:eastAsia="ar-SA"/>
        </w:rPr>
        <w:t>.</w:t>
      </w:r>
    </w:p>
    <w:p w:rsidR="00B6189B" w:rsidRPr="00897F9A" w:rsidRDefault="00B6189B" w:rsidP="00DF455C">
      <w:pPr>
        <w:spacing w:after="0" w:line="240" w:lineRule="auto"/>
        <w:ind w:left="-284" w:right="-284"/>
        <w:jc w:val="both"/>
        <w:rPr>
          <w:rFonts w:eastAsia="Times New Roman" w:cs="Arial"/>
          <w:sz w:val="24"/>
          <w:szCs w:val="24"/>
          <w:lang w:val="es-ES_tradnl" w:eastAsia="ar-SA"/>
        </w:rPr>
      </w:pPr>
    </w:p>
    <w:p w:rsidR="00B6189B" w:rsidRPr="00897F9A" w:rsidRDefault="00B6189B" w:rsidP="00DF455C">
      <w:pPr>
        <w:spacing w:after="0" w:line="240" w:lineRule="auto"/>
        <w:ind w:left="-284" w:right="-284"/>
        <w:jc w:val="both"/>
        <w:rPr>
          <w:rFonts w:cs="Arial"/>
          <w:bCs/>
          <w:lang w:val="es-ES_tradnl"/>
        </w:rPr>
      </w:pPr>
    </w:p>
    <w:p w:rsidR="00E10B42" w:rsidRPr="00897F9A" w:rsidRDefault="004958E4" w:rsidP="007D3029">
      <w:pPr>
        <w:pStyle w:val="Ttulo2"/>
      </w:pPr>
      <w:bookmarkStart w:id="70" w:name="_Toc431386006"/>
      <w:bookmarkStart w:id="71" w:name="_Toc431386283"/>
      <w:bookmarkStart w:id="72" w:name="_Toc484003801"/>
      <w:r w:rsidRPr="00897F9A">
        <w:t>2.</w:t>
      </w:r>
      <w:r w:rsidR="00323E5D" w:rsidRPr="00897F9A">
        <w:t>4</w:t>
      </w:r>
      <w:r w:rsidR="00DF455C" w:rsidRPr="00897F9A">
        <w:t>.-</w:t>
      </w:r>
      <w:r w:rsidRPr="00897F9A">
        <w:t xml:space="preserve"> </w:t>
      </w:r>
      <w:r w:rsidR="00FE4731" w:rsidRPr="00897F9A">
        <w:t>C</w:t>
      </w:r>
      <w:r w:rsidR="003B129D" w:rsidRPr="00897F9A">
        <w:t>antidades a contratar</w:t>
      </w:r>
      <w:bookmarkEnd w:id="70"/>
      <w:bookmarkEnd w:id="71"/>
      <w:r w:rsidR="00DF455C" w:rsidRPr="00897F9A">
        <w:t>.</w:t>
      </w:r>
      <w:bookmarkEnd w:id="72"/>
    </w:p>
    <w:p w:rsidR="00FE4731" w:rsidRPr="00897F9A" w:rsidRDefault="00FE4731" w:rsidP="00DF455C">
      <w:pPr>
        <w:spacing w:after="0" w:line="240" w:lineRule="auto"/>
        <w:ind w:left="-284" w:right="-284"/>
        <w:rPr>
          <w:rFonts w:cs="Arial"/>
          <w:lang w:val="es-ES_tradnl"/>
        </w:rPr>
      </w:pPr>
    </w:p>
    <w:p w:rsidR="00F15C3F" w:rsidRPr="00897F9A" w:rsidRDefault="00F15C3F" w:rsidP="00F15C3F">
      <w:pPr>
        <w:pStyle w:val="Ttulo2"/>
      </w:pPr>
      <w:bookmarkStart w:id="73" w:name="_Toc484003802"/>
      <w:bookmarkStart w:id="74" w:name="_Toc431386007"/>
      <w:bookmarkStart w:id="75" w:name="_Toc431386284"/>
      <w:r w:rsidRPr="00897F9A">
        <w:rPr>
          <w:b w:val="0"/>
          <w:sz w:val="20"/>
          <w:lang w:eastAsia="en-US"/>
        </w:rPr>
        <w:t>El contrato que se derive de esta invitación será abierto.</w:t>
      </w:r>
      <w:bookmarkEnd w:id="73"/>
    </w:p>
    <w:p w:rsidR="00F15C3F" w:rsidRPr="00897F9A" w:rsidRDefault="00F15C3F" w:rsidP="00F15C3F">
      <w:pPr>
        <w:pStyle w:val="Ttulo2"/>
      </w:pPr>
    </w:p>
    <w:p w:rsidR="00075B40" w:rsidRPr="00897F9A" w:rsidRDefault="00323E5D" w:rsidP="00F15C3F">
      <w:pPr>
        <w:pStyle w:val="Ttulo2"/>
      </w:pPr>
      <w:bookmarkStart w:id="76" w:name="_Toc484003803"/>
      <w:r w:rsidRPr="00897F9A">
        <w:t>2.5</w:t>
      </w:r>
      <w:r w:rsidR="00FE4731" w:rsidRPr="00897F9A">
        <w:t xml:space="preserve">.- </w:t>
      </w:r>
      <w:r w:rsidR="004958E4" w:rsidRPr="00897F9A">
        <w:t xml:space="preserve"> </w:t>
      </w:r>
      <w:r w:rsidR="000F1B63" w:rsidRPr="00897F9A">
        <w:t>Forma de adjudicación</w:t>
      </w:r>
      <w:r w:rsidR="00330B35" w:rsidRPr="00897F9A">
        <w:t>.</w:t>
      </w:r>
      <w:bookmarkEnd w:id="74"/>
      <w:bookmarkEnd w:id="75"/>
      <w:bookmarkEnd w:id="76"/>
    </w:p>
    <w:p w:rsidR="00FE4731" w:rsidRPr="00897F9A" w:rsidRDefault="00FE4731" w:rsidP="00DF455C">
      <w:pPr>
        <w:suppressAutoHyphens/>
        <w:spacing w:after="0" w:line="240" w:lineRule="auto"/>
        <w:ind w:left="-284" w:right="-284"/>
        <w:jc w:val="both"/>
        <w:rPr>
          <w:rFonts w:eastAsia="Times New Roman" w:cs="Arial"/>
          <w:szCs w:val="20"/>
          <w:lang w:eastAsia="ar-SA"/>
        </w:rPr>
      </w:pPr>
    </w:p>
    <w:p w:rsidR="00DC67B8" w:rsidRPr="00897F9A" w:rsidRDefault="00B6189B" w:rsidP="00DF455C">
      <w:pPr>
        <w:suppressAutoHyphens/>
        <w:spacing w:after="0" w:line="240" w:lineRule="auto"/>
        <w:ind w:left="-284" w:right="-284"/>
        <w:jc w:val="both"/>
        <w:rPr>
          <w:rFonts w:eastAsia="Times New Roman" w:cs="Arial"/>
          <w:szCs w:val="20"/>
          <w:lang w:val="es-ES" w:eastAsia="ar-SA"/>
        </w:rPr>
      </w:pPr>
      <w:r w:rsidRPr="00897F9A">
        <w:rPr>
          <w:rFonts w:eastAsia="Times New Roman" w:cs="Arial"/>
          <w:szCs w:val="20"/>
          <w:lang w:eastAsia="ar-SA"/>
        </w:rPr>
        <w:t>El servicio será adjudicado a un solo licitante por la unica partida.</w:t>
      </w:r>
    </w:p>
    <w:p w:rsidR="00264CA9" w:rsidRPr="00897F9A" w:rsidRDefault="00264CA9" w:rsidP="007D3029">
      <w:pPr>
        <w:pStyle w:val="Ttulo2"/>
      </w:pPr>
      <w:bookmarkStart w:id="77" w:name="_Toc431386008"/>
      <w:bookmarkStart w:id="78" w:name="_Toc431386285"/>
    </w:p>
    <w:p w:rsidR="00BF0AB3" w:rsidRPr="00897F9A" w:rsidRDefault="00D14DF3" w:rsidP="007D3029">
      <w:pPr>
        <w:pStyle w:val="Ttulo2"/>
      </w:pPr>
      <w:bookmarkStart w:id="79" w:name="_Toc484003804"/>
      <w:r w:rsidRPr="00897F9A">
        <w:t>2.</w:t>
      </w:r>
      <w:r w:rsidR="00323E5D" w:rsidRPr="00897F9A">
        <w:t>6</w:t>
      </w:r>
      <w:r w:rsidR="00DF455C" w:rsidRPr="00897F9A">
        <w:t>.-</w:t>
      </w:r>
      <w:r w:rsidR="00BF0AB3" w:rsidRPr="00897F9A">
        <w:t xml:space="preserve"> Modelo</w:t>
      </w:r>
      <w:r w:rsidR="00EA371E" w:rsidRPr="00897F9A">
        <w:t xml:space="preserve"> </w:t>
      </w:r>
      <w:r w:rsidR="00BF0AB3" w:rsidRPr="00897F9A">
        <w:t xml:space="preserve">de </w:t>
      </w:r>
      <w:r w:rsidR="00405605" w:rsidRPr="00897F9A">
        <w:t>contrato</w:t>
      </w:r>
      <w:r w:rsidR="00BF0AB3" w:rsidRPr="00897F9A">
        <w:t>.</w:t>
      </w:r>
      <w:bookmarkEnd w:id="77"/>
      <w:bookmarkEnd w:id="78"/>
      <w:bookmarkEnd w:id="79"/>
    </w:p>
    <w:p w:rsidR="00FE4731" w:rsidRPr="00897F9A" w:rsidRDefault="00FE4731" w:rsidP="00DF455C">
      <w:pPr>
        <w:suppressAutoHyphens/>
        <w:spacing w:after="0" w:line="240" w:lineRule="auto"/>
        <w:ind w:left="-284" w:right="-284"/>
        <w:jc w:val="both"/>
        <w:rPr>
          <w:rFonts w:eastAsia="Times New Roman" w:cs="Arial"/>
          <w:szCs w:val="20"/>
          <w:lang w:val="es-ES_tradnl" w:eastAsia="ar-SA"/>
        </w:rPr>
      </w:pPr>
      <w:bookmarkStart w:id="80" w:name="_Toc367205763"/>
      <w:bookmarkEnd w:id="65"/>
    </w:p>
    <w:p w:rsidR="00FC7E0E" w:rsidRPr="00897F9A" w:rsidRDefault="00FC7E0E" w:rsidP="00DF455C">
      <w:pPr>
        <w:suppressAutoHyphens/>
        <w:spacing w:after="0" w:line="240" w:lineRule="auto"/>
        <w:ind w:left="-284" w:right="-284"/>
        <w:jc w:val="both"/>
        <w:rPr>
          <w:rFonts w:eastAsia="Times New Roman" w:cs="Arial"/>
          <w:szCs w:val="20"/>
          <w:lang w:val="es-ES_tradnl" w:eastAsia="ar-SA"/>
        </w:rPr>
      </w:pPr>
      <w:r w:rsidRPr="00897F9A">
        <w:rPr>
          <w:rFonts w:eastAsia="Times New Roman" w:cs="Arial"/>
          <w:szCs w:val="20"/>
          <w:lang w:val="es-ES_tradnl" w:eastAsia="ar-SA"/>
        </w:rPr>
        <w:t xml:space="preserve">Se adjunta como </w:t>
      </w:r>
      <w:r w:rsidRPr="00897F9A">
        <w:rPr>
          <w:rFonts w:eastAsia="Times New Roman" w:cs="Arial"/>
          <w:b/>
          <w:szCs w:val="20"/>
          <w:lang w:val="es-ES_tradnl" w:eastAsia="ar-SA"/>
        </w:rPr>
        <w:t xml:space="preserve">Anexo </w:t>
      </w:r>
      <w:r w:rsidR="00693878" w:rsidRPr="00897F9A">
        <w:rPr>
          <w:rFonts w:eastAsia="Times New Roman" w:cs="Arial"/>
          <w:b/>
          <w:szCs w:val="20"/>
          <w:lang w:val="es-ES_tradnl" w:eastAsia="ar-SA"/>
        </w:rPr>
        <w:t>1</w:t>
      </w:r>
      <w:r w:rsidR="00D114B9" w:rsidRPr="00897F9A">
        <w:rPr>
          <w:rFonts w:eastAsia="Times New Roman" w:cs="Arial"/>
          <w:b/>
          <w:szCs w:val="20"/>
          <w:lang w:val="es-ES_tradnl" w:eastAsia="ar-SA"/>
        </w:rPr>
        <w:t>3</w:t>
      </w:r>
      <w:r w:rsidRPr="00897F9A">
        <w:rPr>
          <w:rFonts w:eastAsia="Times New Roman" w:cs="Arial"/>
          <w:b/>
          <w:szCs w:val="20"/>
          <w:lang w:val="es-ES_tradnl" w:eastAsia="ar-SA"/>
        </w:rPr>
        <w:t xml:space="preserve"> </w:t>
      </w:r>
      <w:r w:rsidRPr="00897F9A">
        <w:rPr>
          <w:rFonts w:eastAsia="Times New Roman" w:cs="Arial"/>
          <w:szCs w:val="20"/>
          <w:lang w:val="es-ES_tradnl" w:eastAsia="ar-SA"/>
        </w:rPr>
        <w:t xml:space="preserve">el modelo de contrato específico que será empleado para formalizar los derechos y obligaciones que se deriven de la presente </w:t>
      </w:r>
      <w:r w:rsidR="00362C37" w:rsidRPr="00897F9A">
        <w:rPr>
          <w:rFonts w:eastAsia="Times New Roman" w:cs="Arial"/>
          <w:szCs w:val="20"/>
          <w:lang w:val="es-ES_tradnl" w:eastAsia="ar-SA"/>
        </w:rPr>
        <w:t>invitación a cuando menos tres personas</w:t>
      </w:r>
      <w:r w:rsidRPr="00897F9A">
        <w:rPr>
          <w:rFonts w:eastAsia="Times New Roman" w:cs="Arial"/>
          <w:szCs w:val="20"/>
          <w:lang w:val="es-ES_tradnl" w:eastAsia="ar-SA"/>
        </w:rPr>
        <w:t xml:space="preserve">, a los cuales estará obligado el licitante que resulte adjudicado. </w:t>
      </w:r>
    </w:p>
    <w:p w:rsidR="00FC7E0E" w:rsidRPr="00897F9A" w:rsidRDefault="00FC7E0E" w:rsidP="00DF455C">
      <w:pPr>
        <w:suppressAutoHyphens/>
        <w:spacing w:after="0" w:line="240" w:lineRule="auto"/>
        <w:ind w:left="-284" w:right="-284"/>
        <w:jc w:val="both"/>
        <w:rPr>
          <w:rFonts w:eastAsia="Times New Roman" w:cs="Arial"/>
          <w:szCs w:val="20"/>
          <w:lang w:val="es-ES_tradnl" w:eastAsia="ar-SA"/>
        </w:rPr>
      </w:pPr>
    </w:p>
    <w:p w:rsidR="00FC7E0E" w:rsidRPr="00897F9A" w:rsidRDefault="00FC7E0E" w:rsidP="00DF455C">
      <w:pPr>
        <w:suppressAutoHyphens/>
        <w:spacing w:after="0" w:line="240" w:lineRule="auto"/>
        <w:ind w:left="-284" w:right="-284"/>
        <w:jc w:val="both"/>
        <w:rPr>
          <w:rFonts w:eastAsia="Times New Roman" w:cs="Arial"/>
          <w:szCs w:val="20"/>
          <w:lang w:val="es-ES_tradnl" w:eastAsia="ar-SA"/>
        </w:rPr>
      </w:pPr>
      <w:r w:rsidRPr="00897F9A">
        <w:rPr>
          <w:rFonts w:eastAsia="Times New Roman" w:cs="Arial"/>
          <w:szCs w:val="20"/>
          <w:lang w:val="es-ES_tradnl" w:eastAsia="ar-SA"/>
        </w:rPr>
        <w:t xml:space="preserve">En caso de discrepancia entre el contenido del contrato y el de la presente </w:t>
      </w:r>
      <w:r w:rsidR="00DC67B8" w:rsidRPr="00897F9A">
        <w:rPr>
          <w:rFonts w:eastAsia="Times New Roman" w:cs="Arial"/>
          <w:szCs w:val="20"/>
          <w:lang w:val="es-ES_tradnl" w:eastAsia="ar-SA"/>
        </w:rPr>
        <w:t>convocatoria</w:t>
      </w:r>
      <w:r w:rsidRPr="00897F9A">
        <w:rPr>
          <w:rFonts w:eastAsia="Times New Roman" w:cs="Arial"/>
          <w:szCs w:val="20"/>
          <w:lang w:val="es-ES_tradnl" w:eastAsia="ar-SA"/>
        </w:rPr>
        <w:t>, prevalecerá lo estipula</w:t>
      </w:r>
      <w:r w:rsidRPr="00897F9A">
        <w:rPr>
          <w:rFonts w:eastAsia="Apple SD 산돌고딕 Neo 일반체" w:cs="Arial"/>
          <w:szCs w:val="20"/>
          <w:lang w:val="es-ES_tradnl" w:eastAsia="ar-SA"/>
        </w:rPr>
        <w:t>d</w:t>
      </w:r>
      <w:r w:rsidRPr="00897F9A">
        <w:rPr>
          <w:rFonts w:eastAsia="Times New Roman" w:cs="Arial"/>
          <w:szCs w:val="20"/>
          <w:lang w:val="es-ES_tradnl" w:eastAsia="ar-SA"/>
        </w:rPr>
        <w:t>o en ésta últim</w:t>
      </w:r>
      <w:r w:rsidRPr="00897F9A">
        <w:rPr>
          <w:rFonts w:eastAsia="Apple SD 산돌고딕 Neo 일반체" w:cs="Arial"/>
          <w:szCs w:val="20"/>
          <w:lang w:val="es-ES_tradnl" w:eastAsia="ar-SA"/>
        </w:rPr>
        <w:t>a</w:t>
      </w:r>
      <w:r w:rsidRPr="00897F9A">
        <w:rPr>
          <w:rFonts w:eastAsia="Times New Roman" w:cs="Arial"/>
          <w:szCs w:val="20"/>
          <w:lang w:val="es-ES_tradnl" w:eastAsia="ar-SA"/>
        </w:rPr>
        <w:t>.</w:t>
      </w:r>
    </w:p>
    <w:p w:rsidR="009F536E" w:rsidRPr="00897F9A" w:rsidRDefault="009F536E" w:rsidP="00767C8C">
      <w:pPr>
        <w:pStyle w:val="Ttulo1"/>
      </w:pPr>
      <w:bookmarkStart w:id="81" w:name="_Toc431386009"/>
      <w:bookmarkStart w:id="82" w:name="_Toc431386286"/>
    </w:p>
    <w:p w:rsidR="007A1903" w:rsidRPr="00897F9A" w:rsidRDefault="00D14DF3" w:rsidP="00767C8C">
      <w:pPr>
        <w:pStyle w:val="Ttulo1"/>
        <w:sectPr w:rsidR="007A1903" w:rsidRPr="00897F9A" w:rsidSect="00E11258">
          <w:headerReference w:type="default" r:id="rId9"/>
          <w:footerReference w:type="default" r:id="rId10"/>
          <w:pgSz w:w="12240" w:h="15840"/>
          <w:pgMar w:top="862" w:right="1327" w:bottom="1134" w:left="1418" w:header="284" w:footer="493" w:gutter="0"/>
          <w:cols w:space="708"/>
          <w:docGrid w:linePitch="360"/>
        </w:sectPr>
      </w:pPr>
      <w:bookmarkStart w:id="83" w:name="_Toc484003805"/>
      <w:r w:rsidRPr="00897F9A">
        <w:t>3.</w:t>
      </w:r>
      <w:r w:rsidR="0005605E" w:rsidRPr="00897F9A">
        <w:t>-</w:t>
      </w:r>
      <w:r w:rsidR="001C069F" w:rsidRPr="00897F9A">
        <w:t xml:space="preserve"> F</w:t>
      </w:r>
      <w:r w:rsidR="0005605E" w:rsidRPr="00897F9A">
        <w:t>o</w:t>
      </w:r>
      <w:r w:rsidR="0005605E" w:rsidRPr="00897F9A">
        <w:rPr>
          <w:rFonts w:eastAsia="Apple SD 산돌고딕 Neo 일반체"/>
        </w:rPr>
        <w:t>r</w:t>
      </w:r>
      <w:r w:rsidR="0005605E" w:rsidRPr="00897F9A">
        <w:t>ma y términos que regirán los diversos actos de la invitación a cuando menos tres personas</w:t>
      </w:r>
      <w:r w:rsidR="001C069F" w:rsidRPr="00897F9A">
        <w:t>.</w:t>
      </w:r>
      <w:bookmarkEnd w:id="80"/>
      <w:bookmarkEnd w:id="81"/>
      <w:bookmarkEnd w:id="82"/>
      <w:bookmarkEnd w:id="83"/>
    </w:p>
    <w:p w:rsidR="001E7ECA" w:rsidRPr="00897F9A" w:rsidRDefault="00FC7E0E" w:rsidP="007D3029">
      <w:pPr>
        <w:pStyle w:val="Ttulo2"/>
      </w:pPr>
      <w:bookmarkStart w:id="84" w:name="_Toc367205764"/>
      <w:bookmarkStart w:id="85" w:name="_Toc431386010"/>
      <w:bookmarkStart w:id="86" w:name="_Toc431386287"/>
      <w:bookmarkStart w:id="87" w:name="_Toc484003806"/>
      <w:r w:rsidRPr="00897F9A">
        <w:lastRenderedPageBreak/>
        <w:t>3.</w:t>
      </w:r>
      <w:r w:rsidR="00BD0834" w:rsidRPr="00897F9A">
        <w:t>1</w:t>
      </w:r>
      <w:r w:rsidR="0005605E" w:rsidRPr="00897F9A">
        <w:t>.-</w:t>
      </w:r>
      <w:r w:rsidRPr="00897F9A">
        <w:t xml:space="preserve"> </w:t>
      </w:r>
      <w:r w:rsidR="00EA48AB" w:rsidRPr="00897F9A">
        <w:t xml:space="preserve">Fecha, </w:t>
      </w:r>
      <w:r w:rsidR="001E7ECA" w:rsidRPr="00897F9A">
        <w:t xml:space="preserve">hora y </w:t>
      </w:r>
      <w:r w:rsidR="006D0BB0" w:rsidRPr="00897F9A">
        <w:t xml:space="preserve">lugar </w:t>
      </w:r>
      <w:r w:rsidR="001E7ECA" w:rsidRPr="00897F9A">
        <w:t xml:space="preserve">para los actos de la </w:t>
      </w:r>
      <w:r w:rsidR="00362C37" w:rsidRPr="00897F9A">
        <w:t>invitación a cuando menos tres personas</w:t>
      </w:r>
      <w:r w:rsidR="00B22351" w:rsidRPr="00897F9A">
        <w:t>.</w:t>
      </w:r>
      <w:bookmarkEnd w:id="84"/>
      <w:bookmarkEnd w:id="85"/>
      <w:bookmarkEnd w:id="86"/>
      <w:bookmarkEnd w:id="87"/>
    </w:p>
    <w:p w:rsidR="001E7ECA" w:rsidRPr="00897F9A" w:rsidRDefault="001E7ECA" w:rsidP="0005605E">
      <w:pPr>
        <w:spacing w:after="0" w:line="240" w:lineRule="auto"/>
        <w:ind w:left="-284" w:right="-284"/>
        <w:jc w:val="both"/>
        <w:rPr>
          <w:rFonts w:cs="Arial"/>
          <w:sz w:val="8"/>
          <w:szCs w:val="20"/>
          <w:lang w:val="es-ES_tradnl"/>
        </w:rPr>
      </w:pPr>
    </w:p>
    <w:p w:rsidR="00FC7E0E" w:rsidRPr="00897F9A" w:rsidRDefault="00FC7E0E" w:rsidP="0005605E">
      <w:pPr>
        <w:spacing w:after="0" w:line="240" w:lineRule="auto"/>
        <w:ind w:left="-284" w:right="-284"/>
        <w:jc w:val="both"/>
        <w:rPr>
          <w:rFonts w:cs="Arial"/>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880"/>
        <w:gridCol w:w="2976"/>
        <w:gridCol w:w="2516"/>
      </w:tblGrid>
      <w:tr w:rsidR="00897F9A" w:rsidRPr="00897F9A" w:rsidTr="00E347FC">
        <w:trPr>
          <w:trHeight w:val="641"/>
          <w:tblHeader/>
          <w:jc w:val="center"/>
        </w:trPr>
        <w:tc>
          <w:tcPr>
            <w:tcW w:w="2339" w:type="dxa"/>
            <w:shd w:val="clear" w:color="auto" w:fill="BFBFBF" w:themeFill="background1" w:themeFillShade="BF"/>
            <w:vAlign w:val="center"/>
          </w:tcPr>
          <w:p w:rsidR="00FC7E0E" w:rsidRPr="00897F9A" w:rsidRDefault="00FC7E0E" w:rsidP="0005605E">
            <w:pPr>
              <w:spacing w:after="0" w:line="240" w:lineRule="auto"/>
              <w:ind w:left="-284" w:right="-284"/>
              <w:jc w:val="center"/>
              <w:rPr>
                <w:rFonts w:cs="Arial"/>
                <w:b/>
                <w:szCs w:val="20"/>
                <w:lang w:val="es-ES_tradnl"/>
              </w:rPr>
            </w:pPr>
            <w:r w:rsidRPr="00897F9A">
              <w:rPr>
                <w:rFonts w:cs="Arial"/>
                <w:b/>
                <w:szCs w:val="20"/>
                <w:lang w:val="es-ES_tradnl"/>
              </w:rPr>
              <w:t>Acto</w:t>
            </w:r>
          </w:p>
        </w:tc>
        <w:tc>
          <w:tcPr>
            <w:tcW w:w="1880" w:type="dxa"/>
            <w:shd w:val="clear" w:color="auto" w:fill="BFBFBF" w:themeFill="background1" w:themeFillShade="BF"/>
            <w:vAlign w:val="center"/>
          </w:tcPr>
          <w:p w:rsidR="00FC7E0E" w:rsidRPr="00897F9A" w:rsidRDefault="00FC7E0E" w:rsidP="0005605E">
            <w:pPr>
              <w:spacing w:after="0" w:line="240" w:lineRule="auto"/>
              <w:ind w:left="-284" w:right="-284"/>
              <w:jc w:val="center"/>
              <w:rPr>
                <w:rFonts w:cs="Arial"/>
                <w:b/>
                <w:szCs w:val="20"/>
                <w:lang w:val="es-ES_tradnl"/>
              </w:rPr>
            </w:pPr>
            <w:r w:rsidRPr="00897F9A">
              <w:rPr>
                <w:rFonts w:cs="Arial"/>
                <w:b/>
                <w:szCs w:val="20"/>
                <w:lang w:val="es-ES_tradnl"/>
              </w:rPr>
              <w:t>Fecha</w:t>
            </w:r>
          </w:p>
        </w:tc>
        <w:tc>
          <w:tcPr>
            <w:tcW w:w="2977" w:type="dxa"/>
            <w:shd w:val="clear" w:color="auto" w:fill="BFBFBF" w:themeFill="background1" w:themeFillShade="BF"/>
            <w:vAlign w:val="center"/>
          </w:tcPr>
          <w:p w:rsidR="00FC7E0E" w:rsidRPr="00897F9A" w:rsidRDefault="00FC7E0E" w:rsidP="0005605E">
            <w:pPr>
              <w:spacing w:after="0" w:line="240" w:lineRule="auto"/>
              <w:ind w:left="-284" w:right="-284"/>
              <w:jc w:val="center"/>
              <w:rPr>
                <w:rFonts w:cs="Arial"/>
                <w:b/>
                <w:szCs w:val="20"/>
                <w:lang w:val="es-ES_tradnl"/>
              </w:rPr>
            </w:pPr>
            <w:r w:rsidRPr="00897F9A">
              <w:rPr>
                <w:rFonts w:cs="Arial"/>
                <w:b/>
                <w:szCs w:val="20"/>
                <w:lang w:val="es-ES_tradnl"/>
              </w:rPr>
              <w:t>Hora</w:t>
            </w:r>
          </w:p>
        </w:tc>
        <w:tc>
          <w:tcPr>
            <w:tcW w:w="2517" w:type="dxa"/>
            <w:shd w:val="clear" w:color="auto" w:fill="BFBFBF" w:themeFill="background1" w:themeFillShade="BF"/>
            <w:vAlign w:val="center"/>
          </w:tcPr>
          <w:p w:rsidR="00FC7E0E" w:rsidRPr="00897F9A" w:rsidRDefault="00FC7E0E" w:rsidP="0005605E">
            <w:pPr>
              <w:spacing w:after="0" w:line="240" w:lineRule="auto"/>
              <w:ind w:left="-284" w:right="-284"/>
              <w:jc w:val="center"/>
              <w:rPr>
                <w:rFonts w:cs="Arial"/>
                <w:b/>
                <w:szCs w:val="20"/>
                <w:lang w:val="es-ES_tradnl"/>
              </w:rPr>
            </w:pPr>
            <w:r w:rsidRPr="00897F9A">
              <w:rPr>
                <w:rFonts w:cs="Arial"/>
                <w:b/>
                <w:szCs w:val="20"/>
                <w:lang w:val="es-ES_tradnl"/>
              </w:rPr>
              <w:t>Lugar</w:t>
            </w:r>
          </w:p>
        </w:tc>
      </w:tr>
      <w:tr w:rsidR="00897F9A" w:rsidRPr="00897F9A" w:rsidTr="00E347FC">
        <w:trPr>
          <w:trHeight w:val="671"/>
          <w:jc w:val="center"/>
        </w:trPr>
        <w:tc>
          <w:tcPr>
            <w:tcW w:w="2339" w:type="dxa"/>
            <w:vAlign w:val="center"/>
          </w:tcPr>
          <w:p w:rsidR="00E347FC" w:rsidRPr="00897F9A" w:rsidRDefault="00E347FC" w:rsidP="003B3D98">
            <w:pPr>
              <w:spacing w:after="0" w:line="240" w:lineRule="auto"/>
              <w:ind w:left="142" w:right="138" w:firstLine="142"/>
              <w:jc w:val="center"/>
              <w:rPr>
                <w:rFonts w:cs="Arial"/>
                <w:szCs w:val="20"/>
                <w:lang w:val="es-ES_tradnl"/>
              </w:rPr>
            </w:pPr>
            <w:r w:rsidRPr="00897F9A">
              <w:rPr>
                <w:rFonts w:cs="Arial"/>
                <w:szCs w:val="20"/>
                <w:lang w:val="es-ES_tradnl"/>
              </w:rPr>
              <w:t>Junta de Aclaraciones</w:t>
            </w:r>
          </w:p>
        </w:tc>
        <w:tc>
          <w:tcPr>
            <w:tcW w:w="4857" w:type="dxa"/>
            <w:gridSpan w:val="2"/>
            <w:vAlign w:val="center"/>
          </w:tcPr>
          <w:p w:rsidR="00E347FC" w:rsidRPr="00897F9A" w:rsidRDefault="00E347FC" w:rsidP="00E347FC">
            <w:pPr>
              <w:spacing w:after="0" w:line="240" w:lineRule="auto"/>
              <w:ind w:right="34"/>
              <w:jc w:val="center"/>
              <w:rPr>
                <w:rFonts w:cs="Arial"/>
                <w:szCs w:val="20"/>
                <w:lang w:val="es-ES_tradnl"/>
              </w:rPr>
            </w:pPr>
            <w:r w:rsidRPr="00897F9A">
              <w:rPr>
                <w:rFonts w:cs="Arial"/>
                <w:szCs w:val="20"/>
                <w:lang w:val="es-ES_tradnl"/>
              </w:rPr>
              <w:t>Con base en el Artículo 43 fracción V de la LAASSP, no se realizará junta de aclaraciones</w:t>
            </w:r>
          </w:p>
        </w:tc>
        <w:tc>
          <w:tcPr>
            <w:tcW w:w="2517" w:type="dxa"/>
            <w:vMerge w:val="restart"/>
            <w:vAlign w:val="center"/>
          </w:tcPr>
          <w:p w:rsidR="00E347FC" w:rsidRPr="00897F9A" w:rsidRDefault="00E347FC" w:rsidP="0005605E">
            <w:pPr>
              <w:spacing w:after="0" w:line="240" w:lineRule="auto"/>
              <w:ind w:left="-284" w:right="-284"/>
              <w:jc w:val="center"/>
              <w:rPr>
                <w:rFonts w:cs="Arial"/>
                <w:szCs w:val="20"/>
                <w:lang w:val="es-ES_tradnl"/>
              </w:rPr>
            </w:pPr>
            <w:r w:rsidRPr="00897F9A">
              <w:rPr>
                <w:rFonts w:cs="Arial"/>
                <w:szCs w:val="20"/>
                <w:lang w:val="es-ES_tradnl"/>
              </w:rPr>
              <w:t>CompraNet</w:t>
            </w:r>
          </w:p>
        </w:tc>
      </w:tr>
      <w:tr w:rsidR="00897F9A" w:rsidRPr="00897F9A" w:rsidTr="00E347FC">
        <w:trPr>
          <w:trHeight w:val="837"/>
          <w:jc w:val="center"/>
        </w:trPr>
        <w:tc>
          <w:tcPr>
            <w:tcW w:w="2339" w:type="dxa"/>
            <w:vAlign w:val="center"/>
          </w:tcPr>
          <w:p w:rsidR="002F7889" w:rsidRPr="00897F9A" w:rsidRDefault="002F7889" w:rsidP="003B3D98">
            <w:pPr>
              <w:spacing w:after="0" w:line="240" w:lineRule="auto"/>
              <w:ind w:left="142" w:right="138" w:firstLine="142"/>
              <w:jc w:val="center"/>
              <w:rPr>
                <w:rFonts w:cs="Arial"/>
                <w:szCs w:val="20"/>
                <w:lang w:val="es-ES_tradnl"/>
              </w:rPr>
            </w:pPr>
            <w:r w:rsidRPr="00897F9A">
              <w:rPr>
                <w:rFonts w:cs="Arial"/>
                <w:szCs w:val="20"/>
                <w:lang w:val="es-ES_tradnl"/>
              </w:rPr>
              <w:t>Presentación y Apertura de Proposiciones</w:t>
            </w:r>
          </w:p>
        </w:tc>
        <w:tc>
          <w:tcPr>
            <w:tcW w:w="1880" w:type="dxa"/>
            <w:vAlign w:val="center"/>
          </w:tcPr>
          <w:p w:rsidR="002F7889" w:rsidRPr="00702F83" w:rsidRDefault="00D50B90" w:rsidP="00702F83">
            <w:pPr>
              <w:spacing w:after="0" w:line="240" w:lineRule="auto"/>
              <w:ind w:left="71"/>
              <w:jc w:val="center"/>
              <w:rPr>
                <w:rFonts w:cs="Arial"/>
                <w:szCs w:val="20"/>
                <w:lang w:val="es-ES_tradnl"/>
              </w:rPr>
            </w:pPr>
            <w:r w:rsidRPr="00702F83">
              <w:rPr>
                <w:rFonts w:cs="Arial"/>
                <w:szCs w:val="20"/>
                <w:lang w:val="es-ES_tradnl"/>
              </w:rPr>
              <w:t>2</w:t>
            </w:r>
            <w:r w:rsidR="00702F83" w:rsidRPr="00702F83">
              <w:rPr>
                <w:rFonts w:cs="Arial"/>
                <w:szCs w:val="20"/>
                <w:lang w:val="es-ES_tradnl"/>
              </w:rPr>
              <w:t>7</w:t>
            </w:r>
            <w:r w:rsidR="002F7889" w:rsidRPr="00702F83">
              <w:rPr>
                <w:rFonts w:cs="Arial"/>
                <w:szCs w:val="20"/>
                <w:lang w:val="es-ES_tradnl"/>
              </w:rPr>
              <w:t xml:space="preserve"> de</w:t>
            </w:r>
            <w:r w:rsidR="0048026F" w:rsidRPr="00702F83">
              <w:rPr>
                <w:rFonts w:cs="Arial"/>
                <w:szCs w:val="20"/>
                <w:lang w:val="es-ES_tradnl"/>
              </w:rPr>
              <w:t xml:space="preserve"> </w:t>
            </w:r>
            <w:r w:rsidR="00702F83" w:rsidRPr="00702F83">
              <w:rPr>
                <w:rFonts w:cs="Arial"/>
                <w:szCs w:val="20"/>
                <w:lang w:val="es-ES_tradnl"/>
              </w:rPr>
              <w:t>Junio</w:t>
            </w:r>
            <w:r w:rsidR="002F7889" w:rsidRPr="00702F83">
              <w:rPr>
                <w:rFonts w:cs="Arial"/>
                <w:szCs w:val="20"/>
                <w:lang w:val="es-ES_tradnl"/>
              </w:rPr>
              <w:t xml:space="preserve"> de 201</w:t>
            </w:r>
            <w:r w:rsidR="00DC65DA" w:rsidRPr="00702F83">
              <w:rPr>
                <w:rFonts w:cs="Arial"/>
                <w:szCs w:val="20"/>
                <w:lang w:val="es-ES_tradnl"/>
              </w:rPr>
              <w:t>7</w:t>
            </w:r>
          </w:p>
        </w:tc>
        <w:tc>
          <w:tcPr>
            <w:tcW w:w="2977" w:type="dxa"/>
            <w:vAlign w:val="center"/>
          </w:tcPr>
          <w:p w:rsidR="002F7889" w:rsidRPr="00702F83" w:rsidRDefault="00D50B90" w:rsidP="00D50B90">
            <w:pPr>
              <w:spacing w:after="0" w:line="240" w:lineRule="auto"/>
              <w:ind w:left="-284" w:right="-284"/>
              <w:jc w:val="center"/>
              <w:rPr>
                <w:rFonts w:cs="Arial"/>
                <w:szCs w:val="20"/>
                <w:lang w:val="es-ES_tradnl"/>
              </w:rPr>
            </w:pPr>
            <w:r w:rsidRPr="00702F83">
              <w:rPr>
                <w:rFonts w:cs="Arial"/>
                <w:szCs w:val="20"/>
                <w:lang w:val="es-ES_tradnl"/>
              </w:rPr>
              <w:t>11</w:t>
            </w:r>
            <w:r w:rsidR="0033609E" w:rsidRPr="00702F83">
              <w:rPr>
                <w:rFonts w:cs="Arial"/>
                <w:szCs w:val="20"/>
                <w:lang w:val="es-ES_tradnl"/>
              </w:rPr>
              <w:t>:</w:t>
            </w:r>
            <w:r w:rsidR="00DC65DA" w:rsidRPr="00702F83">
              <w:rPr>
                <w:rFonts w:cs="Arial"/>
                <w:szCs w:val="20"/>
                <w:lang w:val="es-ES_tradnl"/>
              </w:rPr>
              <w:t>0</w:t>
            </w:r>
            <w:r w:rsidR="0033609E" w:rsidRPr="00702F83">
              <w:rPr>
                <w:rFonts w:cs="Arial"/>
                <w:szCs w:val="20"/>
                <w:lang w:val="es-ES_tradnl"/>
              </w:rPr>
              <w:t>0</w:t>
            </w:r>
            <w:r w:rsidR="002F7889" w:rsidRPr="00702F83">
              <w:rPr>
                <w:rFonts w:cs="Arial"/>
                <w:szCs w:val="20"/>
                <w:lang w:val="es-ES_tradnl"/>
              </w:rPr>
              <w:t xml:space="preserve"> Hrs.</w:t>
            </w:r>
          </w:p>
        </w:tc>
        <w:tc>
          <w:tcPr>
            <w:tcW w:w="2517" w:type="dxa"/>
            <w:vMerge/>
            <w:vAlign w:val="center"/>
          </w:tcPr>
          <w:p w:rsidR="002F7889" w:rsidRPr="00897F9A" w:rsidRDefault="002F7889" w:rsidP="0005605E">
            <w:pPr>
              <w:spacing w:after="0" w:line="240" w:lineRule="auto"/>
              <w:ind w:left="-284" w:right="-284"/>
              <w:jc w:val="center"/>
              <w:rPr>
                <w:rFonts w:cs="Arial"/>
                <w:szCs w:val="20"/>
                <w:lang w:val="es-ES_tradnl"/>
              </w:rPr>
            </w:pPr>
          </w:p>
        </w:tc>
      </w:tr>
      <w:tr w:rsidR="002F7889" w:rsidRPr="00897F9A" w:rsidTr="00E347FC">
        <w:trPr>
          <w:trHeight w:val="694"/>
          <w:jc w:val="center"/>
        </w:trPr>
        <w:tc>
          <w:tcPr>
            <w:tcW w:w="2339" w:type="dxa"/>
            <w:vAlign w:val="center"/>
          </w:tcPr>
          <w:p w:rsidR="002F7889" w:rsidRPr="00897F9A" w:rsidRDefault="002F7889" w:rsidP="003B3D98">
            <w:pPr>
              <w:spacing w:after="0" w:line="240" w:lineRule="auto"/>
              <w:ind w:left="142" w:right="138"/>
              <w:jc w:val="center"/>
              <w:rPr>
                <w:rFonts w:cs="Arial"/>
                <w:szCs w:val="20"/>
                <w:lang w:val="es-ES_tradnl"/>
              </w:rPr>
            </w:pPr>
            <w:r w:rsidRPr="00897F9A">
              <w:rPr>
                <w:rFonts w:cs="Arial"/>
                <w:szCs w:val="20"/>
                <w:lang w:val="es-ES_tradnl"/>
              </w:rPr>
              <w:t>Notificación</w:t>
            </w:r>
          </w:p>
          <w:p w:rsidR="002F7889" w:rsidRPr="00897F9A" w:rsidRDefault="002F7889" w:rsidP="003B3D98">
            <w:pPr>
              <w:spacing w:after="0" w:line="240" w:lineRule="auto"/>
              <w:ind w:left="142" w:right="138"/>
              <w:jc w:val="center"/>
              <w:rPr>
                <w:rFonts w:cs="Arial"/>
                <w:szCs w:val="20"/>
                <w:lang w:val="es-ES_tradnl"/>
              </w:rPr>
            </w:pPr>
            <w:r w:rsidRPr="00897F9A">
              <w:rPr>
                <w:rFonts w:cs="Arial"/>
                <w:szCs w:val="20"/>
                <w:lang w:val="es-ES_tradnl"/>
              </w:rPr>
              <w:t>de Fallo.</w:t>
            </w:r>
          </w:p>
        </w:tc>
        <w:tc>
          <w:tcPr>
            <w:tcW w:w="1880" w:type="dxa"/>
            <w:vAlign w:val="center"/>
          </w:tcPr>
          <w:p w:rsidR="002F7889" w:rsidRPr="00702F83" w:rsidRDefault="00D50B90" w:rsidP="00702F83">
            <w:pPr>
              <w:spacing w:after="0" w:line="240" w:lineRule="auto"/>
              <w:ind w:left="71"/>
              <w:jc w:val="center"/>
              <w:rPr>
                <w:rFonts w:cs="Arial"/>
                <w:szCs w:val="20"/>
                <w:lang w:val="es-ES_tradnl"/>
              </w:rPr>
            </w:pPr>
            <w:r w:rsidRPr="00702F83">
              <w:rPr>
                <w:rFonts w:cs="Arial"/>
                <w:szCs w:val="20"/>
                <w:lang w:val="es-ES_tradnl"/>
              </w:rPr>
              <w:t>04</w:t>
            </w:r>
            <w:r w:rsidR="00DC65DA" w:rsidRPr="00702F83">
              <w:rPr>
                <w:rFonts w:cs="Arial"/>
                <w:szCs w:val="20"/>
                <w:lang w:val="es-ES_tradnl"/>
              </w:rPr>
              <w:t xml:space="preserve"> de </w:t>
            </w:r>
            <w:r w:rsidR="00702F83" w:rsidRPr="00702F83">
              <w:rPr>
                <w:rFonts w:cs="Arial"/>
                <w:szCs w:val="20"/>
                <w:lang w:val="es-ES_tradnl"/>
              </w:rPr>
              <w:t>Julio</w:t>
            </w:r>
            <w:r w:rsidR="00DC65DA" w:rsidRPr="00702F83">
              <w:rPr>
                <w:rFonts w:cs="Arial"/>
                <w:szCs w:val="20"/>
                <w:lang w:val="es-ES_tradnl"/>
              </w:rPr>
              <w:t xml:space="preserve"> de 2017</w:t>
            </w:r>
          </w:p>
        </w:tc>
        <w:tc>
          <w:tcPr>
            <w:tcW w:w="2977" w:type="dxa"/>
            <w:vAlign w:val="center"/>
          </w:tcPr>
          <w:p w:rsidR="002F7889" w:rsidRPr="00702F83" w:rsidRDefault="00D50B90" w:rsidP="00D50B90">
            <w:pPr>
              <w:spacing w:after="0" w:line="240" w:lineRule="auto"/>
              <w:ind w:left="-284" w:right="-284"/>
              <w:jc w:val="center"/>
              <w:rPr>
                <w:rFonts w:cs="Arial"/>
                <w:szCs w:val="20"/>
                <w:lang w:val="es-ES_tradnl"/>
              </w:rPr>
            </w:pPr>
            <w:r w:rsidRPr="00702F83">
              <w:rPr>
                <w:rFonts w:cs="Arial"/>
                <w:szCs w:val="20"/>
                <w:lang w:val="es-ES_tradnl"/>
              </w:rPr>
              <w:t>13</w:t>
            </w:r>
            <w:r w:rsidR="0033609E" w:rsidRPr="00702F83">
              <w:rPr>
                <w:rFonts w:cs="Arial"/>
                <w:szCs w:val="20"/>
                <w:lang w:val="es-ES_tradnl"/>
              </w:rPr>
              <w:t>:00</w:t>
            </w:r>
            <w:r w:rsidR="00486C86" w:rsidRPr="00702F83">
              <w:rPr>
                <w:rFonts w:cs="Arial"/>
                <w:szCs w:val="20"/>
                <w:lang w:val="es-ES_tradnl"/>
              </w:rPr>
              <w:t xml:space="preserve"> Hrs.</w:t>
            </w:r>
          </w:p>
        </w:tc>
        <w:tc>
          <w:tcPr>
            <w:tcW w:w="2517" w:type="dxa"/>
            <w:vMerge/>
            <w:vAlign w:val="center"/>
          </w:tcPr>
          <w:p w:rsidR="002F7889" w:rsidRPr="00897F9A" w:rsidRDefault="002F7889" w:rsidP="0005605E">
            <w:pPr>
              <w:spacing w:after="0" w:line="240" w:lineRule="auto"/>
              <w:ind w:left="-284" w:right="-284"/>
              <w:jc w:val="center"/>
              <w:rPr>
                <w:rFonts w:cs="Arial"/>
                <w:szCs w:val="20"/>
                <w:lang w:val="es-ES_tradnl"/>
              </w:rPr>
            </w:pPr>
          </w:p>
        </w:tc>
      </w:tr>
    </w:tbl>
    <w:p w:rsidR="00701A08" w:rsidRPr="00897F9A" w:rsidRDefault="00701A08" w:rsidP="00C41422">
      <w:pPr>
        <w:spacing w:after="0" w:line="240" w:lineRule="auto"/>
        <w:ind w:left="-284"/>
        <w:jc w:val="both"/>
        <w:rPr>
          <w:rFonts w:eastAsia="Times New Roman" w:cs="Arial"/>
          <w:szCs w:val="20"/>
          <w:lang w:val="es-ES_tradnl" w:eastAsia="es-ES"/>
        </w:rPr>
      </w:pPr>
    </w:p>
    <w:p w:rsidR="00465681" w:rsidRPr="00897F9A" w:rsidRDefault="00465681" w:rsidP="00465681">
      <w:pPr>
        <w:spacing w:after="0" w:line="240" w:lineRule="auto"/>
        <w:ind w:left="-284"/>
        <w:jc w:val="both"/>
        <w:rPr>
          <w:rFonts w:eastAsia="Times New Roman" w:cs="Arial"/>
          <w:szCs w:val="20"/>
          <w:lang w:val="es-ES_tradnl" w:eastAsia="es-ES"/>
        </w:rPr>
      </w:pPr>
      <w:r w:rsidRPr="00897F9A">
        <w:rPr>
          <w:rFonts w:eastAsia="Times New Roman" w:cs="Arial"/>
          <w:szCs w:val="20"/>
          <w:lang w:val="es-ES_tradnl" w:eastAsia="es-ES"/>
        </w:rPr>
        <w:t>De conformidad con la fracción V del artículo 43 de la LAASSP y, el Sexto Párrafo del Artículo 77 de su Reglamento, no se realiza el acto de Junta de Aclaraciones.</w:t>
      </w:r>
    </w:p>
    <w:p w:rsidR="00465681" w:rsidRPr="00897F9A" w:rsidRDefault="00465681" w:rsidP="00465681">
      <w:pPr>
        <w:spacing w:after="0" w:line="240" w:lineRule="auto"/>
        <w:ind w:left="-284"/>
        <w:jc w:val="both"/>
        <w:rPr>
          <w:rFonts w:eastAsia="Times New Roman" w:cs="Arial"/>
          <w:szCs w:val="20"/>
          <w:lang w:val="es-ES_tradnl" w:eastAsia="es-ES"/>
        </w:rPr>
      </w:pPr>
    </w:p>
    <w:p w:rsidR="00465681" w:rsidRPr="00897F9A" w:rsidRDefault="00465681" w:rsidP="00465681">
      <w:pPr>
        <w:spacing w:after="0" w:line="240" w:lineRule="auto"/>
        <w:ind w:left="-284"/>
        <w:jc w:val="both"/>
        <w:rPr>
          <w:rFonts w:eastAsia="Times New Roman" w:cs="Arial"/>
          <w:szCs w:val="20"/>
          <w:lang w:val="es-ES_tradnl" w:eastAsia="es-ES"/>
        </w:rPr>
      </w:pPr>
      <w:r w:rsidRPr="00897F9A">
        <w:rPr>
          <w:rFonts w:eastAsia="Times New Roman" w:cs="Arial"/>
          <w:szCs w:val="20"/>
          <w:lang w:val="es-ES_tradnl" w:eastAsia="es-ES"/>
        </w:rPr>
        <w:t>Los licitantes que deseen enviar solicitudes de aclaración, las cuales deberán plantearse de manera concisa y estar directamente vinculadas con los puntos contenidos en la convocatoria, indicando el numeral o punto específico con el cual se relaciona, habrán de hacerlo únicamente a través de la sección “Mensajes Unidad Compradora/Licitantes” del “Procedimiento de Contratación” en CompraNet. Para lo anterior se podrá utilizar el Anexo 1</w:t>
      </w:r>
      <w:r w:rsidR="00D114B9" w:rsidRPr="00897F9A">
        <w:rPr>
          <w:rFonts w:eastAsia="Times New Roman" w:cs="Arial"/>
          <w:szCs w:val="20"/>
          <w:lang w:val="es-ES_tradnl" w:eastAsia="es-ES"/>
        </w:rPr>
        <w:t>2</w:t>
      </w:r>
      <w:r w:rsidRPr="00897F9A">
        <w:rPr>
          <w:rFonts w:eastAsia="Times New Roman" w:cs="Arial"/>
          <w:szCs w:val="20"/>
          <w:lang w:val="es-ES_tradnl" w:eastAsia="es-ES"/>
        </w:rPr>
        <w:t>, preferentemente en formato Word.</w:t>
      </w:r>
    </w:p>
    <w:p w:rsidR="00465681" w:rsidRPr="00897F9A" w:rsidRDefault="00465681" w:rsidP="00465681">
      <w:pPr>
        <w:spacing w:after="0" w:line="240" w:lineRule="auto"/>
        <w:ind w:left="-284"/>
        <w:jc w:val="both"/>
        <w:rPr>
          <w:rFonts w:eastAsia="Times New Roman" w:cs="Arial"/>
          <w:szCs w:val="20"/>
          <w:lang w:val="es-ES_tradnl" w:eastAsia="es-ES"/>
        </w:rPr>
      </w:pPr>
    </w:p>
    <w:p w:rsidR="00465681" w:rsidRPr="00702F83" w:rsidRDefault="00465681" w:rsidP="00465681">
      <w:pPr>
        <w:spacing w:after="0" w:line="240" w:lineRule="auto"/>
        <w:ind w:left="-284"/>
        <w:jc w:val="both"/>
        <w:rPr>
          <w:rFonts w:eastAsia="Times New Roman" w:cs="Arial"/>
          <w:szCs w:val="20"/>
          <w:lang w:val="es-ES_tradnl" w:eastAsia="es-ES"/>
        </w:rPr>
      </w:pPr>
      <w:r w:rsidRPr="00702F83">
        <w:rPr>
          <w:rFonts w:eastAsia="Times New Roman" w:cs="Arial"/>
          <w:szCs w:val="20"/>
          <w:lang w:val="es-ES_tradnl" w:eastAsia="es-ES"/>
        </w:rPr>
        <w:t xml:space="preserve">El plazo para enviar dichas solicitudes será a partir de la publicación de esta convocatoria y hasta las </w:t>
      </w:r>
      <w:r w:rsidR="00D50B90" w:rsidRPr="00702F83">
        <w:rPr>
          <w:rFonts w:eastAsia="Times New Roman" w:cs="Arial"/>
          <w:szCs w:val="20"/>
          <w:lang w:val="es-ES_tradnl" w:eastAsia="es-ES"/>
        </w:rPr>
        <w:t>1</w:t>
      </w:r>
      <w:r w:rsidR="00702F83" w:rsidRPr="00702F83">
        <w:rPr>
          <w:rFonts w:eastAsia="Times New Roman" w:cs="Arial"/>
          <w:szCs w:val="20"/>
          <w:lang w:val="es-ES_tradnl" w:eastAsia="es-ES"/>
        </w:rPr>
        <w:t>3</w:t>
      </w:r>
      <w:r w:rsidR="0033609E" w:rsidRPr="00702F83">
        <w:rPr>
          <w:rFonts w:eastAsia="Times New Roman" w:cs="Arial"/>
          <w:szCs w:val="20"/>
          <w:lang w:val="es-ES_tradnl" w:eastAsia="es-ES"/>
        </w:rPr>
        <w:t>:</w:t>
      </w:r>
      <w:r w:rsidRPr="00702F83">
        <w:rPr>
          <w:rFonts w:eastAsia="Times New Roman" w:cs="Arial"/>
          <w:szCs w:val="20"/>
          <w:lang w:val="es-ES_tradnl" w:eastAsia="es-ES"/>
        </w:rPr>
        <w:t xml:space="preserve">00 horas del </w:t>
      </w:r>
      <w:r w:rsidR="00D50B90" w:rsidRPr="00702F83">
        <w:rPr>
          <w:rFonts w:eastAsia="Times New Roman" w:cs="Arial"/>
          <w:szCs w:val="20"/>
          <w:lang w:val="es-ES_tradnl" w:eastAsia="es-ES"/>
        </w:rPr>
        <w:t>2</w:t>
      </w:r>
      <w:r w:rsidR="00702F83" w:rsidRPr="00702F83">
        <w:rPr>
          <w:rFonts w:eastAsia="Times New Roman" w:cs="Arial"/>
          <w:szCs w:val="20"/>
          <w:lang w:val="es-ES_tradnl" w:eastAsia="es-ES"/>
        </w:rPr>
        <w:t>1</w:t>
      </w:r>
      <w:r w:rsidR="0033609E" w:rsidRPr="00702F83">
        <w:rPr>
          <w:rFonts w:eastAsia="Times New Roman" w:cs="Arial"/>
          <w:szCs w:val="20"/>
          <w:lang w:val="es-ES_tradnl" w:eastAsia="es-ES"/>
        </w:rPr>
        <w:t xml:space="preserve"> </w:t>
      </w:r>
      <w:r w:rsidRPr="00702F83">
        <w:rPr>
          <w:rFonts w:eastAsia="Times New Roman" w:cs="Arial"/>
          <w:szCs w:val="20"/>
          <w:lang w:val="es-ES_tradnl" w:eastAsia="es-ES"/>
        </w:rPr>
        <w:t xml:space="preserve">de </w:t>
      </w:r>
      <w:r w:rsidR="00702F83" w:rsidRPr="00702F83">
        <w:rPr>
          <w:rFonts w:eastAsia="Times New Roman" w:cs="Arial"/>
          <w:szCs w:val="20"/>
          <w:lang w:val="es-ES_tradnl" w:eastAsia="es-ES"/>
        </w:rPr>
        <w:t>Junio</w:t>
      </w:r>
      <w:r w:rsidRPr="00702F83">
        <w:rPr>
          <w:rFonts w:eastAsia="Times New Roman" w:cs="Arial"/>
          <w:szCs w:val="20"/>
          <w:lang w:val="es-ES_tradnl" w:eastAsia="es-ES"/>
        </w:rPr>
        <w:t xml:space="preserve"> de 201</w:t>
      </w:r>
      <w:r w:rsidR="0012070F" w:rsidRPr="00702F83">
        <w:rPr>
          <w:rFonts w:eastAsia="Times New Roman" w:cs="Arial"/>
          <w:szCs w:val="20"/>
          <w:lang w:val="es-ES_tradnl" w:eastAsia="es-ES"/>
        </w:rPr>
        <w:t>7</w:t>
      </w:r>
      <w:r w:rsidRPr="00702F83">
        <w:rPr>
          <w:rFonts w:eastAsia="Times New Roman" w:cs="Arial"/>
          <w:szCs w:val="20"/>
          <w:lang w:val="es-ES_tradnl" w:eastAsia="es-ES"/>
        </w:rPr>
        <w:t>.</w:t>
      </w:r>
    </w:p>
    <w:p w:rsidR="00465681" w:rsidRPr="00702F83" w:rsidRDefault="00465681" w:rsidP="00465681">
      <w:pPr>
        <w:spacing w:after="0" w:line="240" w:lineRule="auto"/>
        <w:ind w:left="-284"/>
        <w:jc w:val="both"/>
        <w:rPr>
          <w:rFonts w:eastAsia="Times New Roman" w:cs="Arial"/>
          <w:szCs w:val="20"/>
          <w:lang w:val="es-ES_tradnl" w:eastAsia="es-ES"/>
        </w:rPr>
      </w:pPr>
    </w:p>
    <w:p w:rsidR="00465681" w:rsidRPr="00897F9A" w:rsidRDefault="00465681" w:rsidP="00465681">
      <w:pPr>
        <w:spacing w:after="0" w:line="240" w:lineRule="auto"/>
        <w:ind w:left="-284"/>
        <w:jc w:val="both"/>
        <w:rPr>
          <w:rFonts w:eastAsia="Times New Roman" w:cs="Arial"/>
          <w:szCs w:val="20"/>
          <w:lang w:val="es-ES_tradnl" w:eastAsia="es-ES"/>
        </w:rPr>
      </w:pPr>
      <w:r w:rsidRPr="00702F83">
        <w:rPr>
          <w:rFonts w:eastAsia="Times New Roman" w:cs="Arial"/>
          <w:szCs w:val="20"/>
          <w:lang w:val="es-ES_tradnl" w:eastAsia="es-ES"/>
        </w:rPr>
        <w:t>La convocante procederá a enviar, a través</w:t>
      </w:r>
      <w:r w:rsidRPr="00897F9A">
        <w:rPr>
          <w:rFonts w:eastAsia="Times New Roman" w:cs="Arial"/>
          <w:szCs w:val="20"/>
          <w:lang w:val="es-ES_tradnl" w:eastAsia="es-ES"/>
        </w:rPr>
        <w:t xml:space="preserve"> de CompraNet, las contestaciones a las solicitudes de aclaración recibidas, éstas se informarán tanto al solicitante como al resto de los invitados.</w:t>
      </w:r>
    </w:p>
    <w:p w:rsidR="00465681" w:rsidRPr="00897F9A" w:rsidRDefault="00465681" w:rsidP="00C41422">
      <w:pPr>
        <w:spacing w:after="0" w:line="240" w:lineRule="auto"/>
        <w:ind w:left="-284"/>
        <w:jc w:val="both"/>
        <w:rPr>
          <w:rFonts w:eastAsia="Times New Roman" w:cs="Arial"/>
          <w:szCs w:val="20"/>
          <w:lang w:val="es-ES_tradnl" w:eastAsia="es-ES"/>
        </w:rPr>
      </w:pPr>
    </w:p>
    <w:p w:rsidR="00C41422" w:rsidRPr="00897F9A" w:rsidRDefault="00C41422" w:rsidP="00C41422">
      <w:pPr>
        <w:keepNext/>
        <w:snapToGrid w:val="0"/>
        <w:spacing w:after="0" w:line="240" w:lineRule="auto"/>
        <w:ind w:left="-284"/>
        <w:jc w:val="both"/>
        <w:rPr>
          <w:rFonts w:eastAsia="Times New Roman" w:cs="Arial"/>
          <w:szCs w:val="20"/>
          <w:lang w:val="es-ES_tradnl" w:eastAsia="es-ES"/>
        </w:rPr>
      </w:pPr>
      <w:r w:rsidRPr="00897F9A">
        <w:rPr>
          <w:rFonts w:eastAsia="Times New Roman" w:cs="Arial"/>
          <w:szCs w:val="20"/>
          <w:lang w:val="es-ES_tradnl" w:eastAsia="es-ES"/>
        </w:rPr>
        <w:t xml:space="preserve">El fallo se llevará a cabo en términos del </w:t>
      </w:r>
      <w:r w:rsidR="00701A08" w:rsidRPr="00897F9A">
        <w:rPr>
          <w:rFonts w:eastAsia="Times New Roman" w:cs="Arial"/>
          <w:szCs w:val="20"/>
          <w:lang w:val="es-ES_tradnl" w:eastAsia="es-ES"/>
        </w:rPr>
        <w:t xml:space="preserve">numeral </w:t>
      </w:r>
      <w:r w:rsidR="00701A08" w:rsidRPr="00897F9A">
        <w:rPr>
          <w:rFonts w:eastAsia="Times New Roman" w:cs="Arial"/>
          <w:b/>
          <w:szCs w:val="20"/>
          <w:lang w:val="es-ES_tradnl" w:eastAsia="es-ES"/>
        </w:rPr>
        <w:t>3.3</w:t>
      </w:r>
      <w:r w:rsidR="00701A08" w:rsidRPr="00897F9A">
        <w:rPr>
          <w:rFonts w:eastAsia="Times New Roman" w:cs="Arial"/>
          <w:szCs w:val="20"/>
          <w:lang w:val="es-ES_tradnl" w:eastAsia="es-ES"/>
        </w:rPr>
        <w:t>. de la presente Convocatoria.</w:t>
      </w:r>
    </w:p>
    <w:p w:rsidR="00C41422" w:rsidRPr="00897F9A" w:rsidRDefault="00C41422" w:rsidP="00BE7A7C">
      <w:pPr>
        <w:numPr>
          <w:ilvl w:val="1"/>
          <w:numId w:val="25"/>
        </w:numPr>
        <w:tabs>
          <w:tab w:val="num" w:pos="0"/>
          <w:tab w:val="num" w:pos="576"/>
        </w:tabs>
        <w:spacing w:after="0" w:line="240" w:lineRule="auto"/>
        <w:ind w:left="-284" w:firstLine="0"/>
        <w:jc w:val="both"/>
        <w:rPr>
          <w:rFonts w:eastAsia="Times New Roman" w:cs="Arial"/>
          <w:b/>
          <w:szCs w:val="20"/>
          <w:lang w:val="es-ES_tradnl" w:eastAsia="es-ES"/>
        </w:rPr>
      </w:pPr>
      <w:bookmarkStart w:id="88" w:name="_Toc424735332"/>
    </w:p>
    <w:p w:rsidR="00454089" w:rsidRPr="00897F9A" w:rsidRDefault="00646B10" w:rsidP="00BE7A7C">
      <w:pPr>
        <w:numPr>
          <w:ilvl w:val="1"/>
          <w:numId w:val="25"/>
        </w:numPr>
        <w:tabs>
          <w:tab w:val="num" w:pos="0"/>
          <w:tab w:val="num" w:pos="576"/>
        </w:tabs>
        <w:spacing w:after="0" w:line="240" w:lineRule="auto"/>
        <w:ind w:left="-284" w:firstLine="0"/>
        <w:jc w:val="both"/>
        <w:rPr>
          <w:rFonts w:eastAsia="Times New Roman" w:cs="Arial"/>
          <w:b/>
          <w:sz w:val="22"/>
          <w:lang w:val="es-ES_tradnl" w:eastAsia="es-ES"/>
        </w:rPr>
      </w:pPr>
      <w:bookmarkStart w:id="89" w:name="_Toc431386011"/>
      <w:bookmarkStart w:id="90" w:name="_Toc431386288"/>
      <w:bookmarkEnd w:id="88"/>
      <w:r w:rsidRPr="00897F9A">
        <w:rPr>
          <w:b/>
          <w:sz w:val="22"/>
        </w:rPr>
        <w:t>3.</w:t>
      </w:r>
      <w:r w:rsidR="002E705F" w:rsidRPr="00897F9A">
        <w:rPr>
          <w:b/>
          <w:sz w:val="22"/>
        </w:rPr>
        <w:t>2</w:t>
      </w:r>
      <w:r w:rsidR="0005605E" w:rsidRPr="00897F9A">
        <w:rPr>
          <w:b/>
          <w:sz w:val="22"/>
        </w:rPr>
        <w:t>.-</w:t>
      </w:r>
      <w:r w:rsidR="002E705F" w:rsidRPr="00897F9A">
        <w:rPr>
          <w:b/>
          <w:sz w:val="22"/>
        </w:rPr>
        <w:t xml:space="preserve"> Recepción de proposiciones.</w:t>
      </w:r>
    </w:p>
    <w:p w:rsidR="00A762E1" w:rsidRPr="00897F9A" w:rsidRDefault="00A762E1" w:rsidP="0006712A">
      <w:pPr>
        <w:spacing w:after="0" w:line="240" w:lineRule="auto"/>
        <w:ind w:left="-284" w:right="-284"/>
        <w:jc w:val="both"/>
        <w:rPr>
          <w:rFonts w:cs="Arial"/>
          <w:lang w:val="es-ES_tradnl"/>
        </w:rPr>
      </w:pPr>
    </w:p>
    <w:p w:rsidR="005A1E6E" w:rsidRPr="00897F9A" w:rsidRDefault="005A1E6E" w:rsidP="0006712A">
      <w:pPr>
        <w:spacing w:after="0" w:line="240" w:lineRule="auto"/>
        <w:ind w:left="-284" w:right="-284"/>
        <w:jc w:val="both"/>
        <w:rPr>
          <w:rFonts w:cs="Arial"/>
          <w:lang w:val="es-ES_tradnl"/>
        </w:rPr>
      </w:pPr>
      <w:r w:rsidRPr="00897F9A">
        <w:rPr>
          <w:rFonts w:cs="Arial"/>
          <w:lang w:val="es-ES_tradnl"/>
        </w:rPr>
        <w:t>La presentación y apertura de proposiciones se llevará a cabo en términos de los artículos 34 primer párrafo y 35 de la LAASSP, 47, 48, 49 segundo párrafo y 50 del RLAASSP, para lo cual podrán hacer uso de los formatos previstos en el numeral 8. de la presente Convocatoria.</w:t>
      </w:r>
    </w:p>
    <w:p w:rsidR="0006712A" w:rsidRPr="00897F9A" w:rsidRDefault="0006712A" w:rsidP="0006712A">
      <w:pPr>
        <w:spacing w:after="0" w:line="240" w:lineRule="auto"/>
        <w:ind w:left="-284" w:right="-284"/>
        <w:jc w:val="both"/>
        <w:rPr>
          <w:rFonts w:cs="Arial"/>
          <w:lang w:val="es-ES_tradnl"/>
        </w:rPr>
      </w:pPr>
    </w:p>
    <w:p w:rsidR="0090246D" w:rsidRPr="00897F9A" w:rsidRDefault="0090246D" w:rsidP="0006712A">
      <w:pPr>
        <w:spacing w:after="0" w:line="240" w:lineRule="auto"/>
        <w:ind w:left="-284" w:right="-284"/>
        <w:jc w:val="both"/>
        <w:rPr>
          <w:lang w:val="es-ES_tradnl"/>
        </w:rPr>
      </w:pPr>
      <w:r w:rsidRPr="00897F9A">
        <w:rPr>
          <w:lang w:val="es-ES_tradnl"/>
        </w:rPr>
        <w:t>Solo serán consideradas las proposiciones que se reciban por medio de CompraNet en respuesta al requerimiento técnico y econ</w:t>
      </w:r>
      <w:r w:rsidR="00DF7A72" w:rsidRPr="00897F9A">
        <w:rPr>
          <w:lang w:val="es-ES_tradnl"/>
        </w:rPr>
        <w:t>ómico. E</w:t>
      </w:r>
      <w:r w:rsidRPr="00897F9A">
        <w:rPr>
          <w:lang w:val="es-ES_tradnl"/>
        </w:rPr>
        <w:t>l licitante deberá firmar electrónicamente la proposición</w:t>
      </w:r>
      <w:r w:rsidR="008F38B0" w:rsidRPr="00897F9A">
        <w:rPr>
          <w:lang w:val="es-ES_tradnl"/>
        </w:rPr>
        <w:t>;</w:t>
      </w:r>
      <w:r w:rsidRPr="00897F9A">
        <w:rPr>
          <w:lang w:val="es-ES_tradnl"/>
        </w:rPr>
        <w:t xml:space="preserve"> </w:t>
      </w:r>
      <w:r w:rsidR="00DF7A72" w:rsidRPr="00897F9A">
        <w:rPr>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897F9A" w:rsidRDefault="0006712A" w:rsidP="0006712A">
      <w:pPr>
        <w:spacing w:after="0" w:line="240" w:lineRule="auto"/>
        <w:ind w:left="-284" w:right="-284"/>
        <w:jc w:val="both"/>
        <w:rPr>
          <w:lang w:val="es-ES_tradnl"/>
        </w:rPr>
      </w:pPr>
    </w:p>
    <w:p w:rsidR="00B56704" w:rsidRPr="00897F9A" w:rsidRDefault="00B56704" w:rsidP="0006712A">
      <w:pPr>
        <w:spacing w:after="0" w:line="240" w:lineRule="auto"/>
        <w:ind w:left="-284" w:right="-284"/>
        <w:jc w:val="both"/>
        <w:rPr>
          <w:lang w:val="es-ES_tradnl"/>
        </w:rPr>
      </w:pPr>
      <w:r w:rsidRPr="00897F9A">
        <w:rPr>
          <w:lang w:val="es-ES_tradnl"/>
        </w:rPr>
        <w:t>La dependencia tendrá como no presentada la proposición del licitante, cuando el archivo electrónico enviado a través de CompraNet no pueda abrirse por tener algún virus informático o por cualquier causa ajena a la misma.</w:t>
      </w:r>
    </w:p>
    <w:p w:rsidR="00B56704" w:rsidRPr="00897F9A" w:rsidRDefault="00B56704" w:rsidP="0006712A">
      <w:pPr>
        <w:spacing w:after="0" w:line="240" w:lineRule="auto"/>
        <w:ind w:left="-284" w:right="-284"/>
        <w:jc w:val="both"/>
        <w:rPr>
          <w:lang w:val="es-ES_tradnl"/>
        </w:rPr>
      </w:pPr>
    </w:p>
    <w:p w:rsidR="0090246D" w:rsidRPr="00897F9A" w:rsidRDefault="0090246D" w:rsidP="0006712A">
      <w:pPr>
        <w:spacing w:after="0" w:line="240" w:lineRule="auto"/>
        <w:ind w:left="-284" w:right="-284"/>
        <w:jc w:val="both"/>
        <w:rPr>
          <w:lang w:val="es-ES_tradnl"/>
        </w:rPr>
      </w:pPr>
      <w:r w:rsidRPr="00897F9A">
        <w:rPr>
          <w:lang w:val="es-ES_tradnl"/>
        </w:rPr>
        <w:t>Una vez alcanzada la fecha y hora de inicio del evento de apertura de proposiciones, el licitante no podrá enviar su proposición o modificación de la misma.</w:t>
      </w:r>
    </w:p>
    <w:p w:rsidR="00701A08" w:rsidRPr="00897F9A" w:rsidRDefault="00701A08" w:rsidP="0005605E">
      <w:pPr>
        <w:spacing w:after="0" w:line="240" w:lineRule="auto"/>
        <w:ind w:left="-284" w:right="-284"/>
        <w:jc w:val="both"/>
      </w:pPr>
    </w:p>
    <w:p w:rsidR="0005605E" w:rsidRPr="00897F9A" w:rsidRDefault="00D1134A" w:rsidP="0005605E">
      <w:pPr>
        <w:spacing w:after="0" w:line="240" w:lineRule="auto"/>
        <w:ind w:left="-284" w:right="-284"/>
        <w:jc w:val="both"/>
      </w:pPr>
      <w:r w:rsidRPr="00897F9A">
        <w:lastRenderedPageBreak/>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2F1BB2" w:rsidRPr="00897F9A" w:rsidRDefault="002F1BB2" w:rsidP="0005605E">
      <w:pPr>
        <w:spacing w:after="0" w:line="240" w:lineRule="auto"/>
        <w:ind w:left="-284" w:right="-284"/>
        <w:jc w:val="both"/>
      </w:pPr>
    </w:p>
    <w:p w:rsidR="001D014A" w:rsidRPr="00897F9A" w:rsidRDefault="001D014A" w:rsidP="0005605E">
      <w:pPr>
        <w:spacing w:after="0" w:line="240" w:lineRule="auto"/>
        <w:ind w:left="-284" w:right="-284"/>
        <w:jc w:val="both"/>
      </w:pPr>
    </w:p>
    <w:p w:rsidR="00B874A4" w:rsidRPr="00897F9A" w:rsidRDefault="00753B68" w:rsidP="007D3029">
      <w:pPr>
        <w:pStyle w:val="Ttulo2"/>
      </w:pPr>
      <w:bookmarkStart w:id="93" w:name="_Toc484003807"/>
      <w:r w:rsidRPr="00897F9A">
        <w:t>3.</w:t>
      </w:r>
      <w:r w:rsidR="002E705F" w:rsidRPr="00897F9A">
        <w:t>2</w:t>
      </w:r>
      <w:r w:rsidR="00B874A4" w:rsidRPr="00897F9A">
        <w:t>.1</w:t>
      </w:r>
      <w:r w:rsidR="0005605E" w:rsidRPr="00897F9A">
        <w:t>.-</w:t>
      </w:r>
      <w:r w:rsidRPr="00897F9A">
        <w:t xml:space="preserve"> </w:t>
      </w:r>
      <w:bookmarkStart w:id="94" w:name="_Toc424735333"/>
      <w:r w:rsidR="00D1134A" w:rsidRPr="00897F9A">
        <w:rPr>
          <w:rStyle w:val="Ttulo3Car"/>
          <w:rFonts w:eastAsiaTheme="minorHAnsi"/>
          <w:b/>
          <w:sz w:val="22"/>
          <w:szCs w:val="22"/>
        </w:rPr>
        <w:t>Proposiciones</w:t>
      </w:r>
      <w:r w:rsidR="00D1134A" w:rsidRPr="00897F9A">
        <w:t xml:space="preserve"> conjuntas</w:t>
      </w:r>
      <w:bookmarkEnd w:id="94"/>
      <w:r w:rsidR="00C97DF6" w:rsidRPr="00897F9A">
        <w:t>.</w:t>
      </w:r>
      <w:bookmarkEnd w:id="91"/>
      <w:bookmarkEnd w:id="92"/>
      <w:bookmarkEnd w:id="93"/>
      <w:r w:rsidR="00D1134A" w:rsidRPr="00897F9A">
        <w:t xml:space="preserve"> </w:t>
      </w:r>
    </w:p>
    <w:p w:rsidR="00F1750A" w:rsidRPr="00897F9A" w:rsidRDefault="00F1750A" w:rsidP="0005605E">
      <w:pPr>
        <w:spacing w:after="0" w:line="240" w:lineRule="auto"/>
        <w:ind w:left="-284" w:right="-284"/>
        <w:jc w:val="both"/>
        <w:rPr>
          <w:rFonts w:cs="Arial"/>
          <w:lang w:val="es-ES_tradnl" w:eastAsia="es-ES"/>
        </w:rPr>
      </w:pPr>
    </w:p>
    <w:p w:rsidR="00646B10" w:rsidRPr="00897F9A" w:rsidRDefault="00B874A4" w:rsidP="0005605E">
      <w:pPr>
        <w:spacing w:after="0" w:line="240" w:lineRule="auto"/>
        <w:ind w:left="-284" w:right="-284"/>
        <w:jc w:val="both"/>
        <w:rPr>
          <w:rFonts w:cs="Arial"/>
          <w:b/>
          <w:i/>
          <w:lang w:val="es-ES_tradnl" w:eastAsia="es-ES"/>
        </w:rPr>
      </w:pPr>
      <w:r w:rsidRPr="00897F9A">
        <w:rPr>
          <w:rFonts w:cs="Arial"/>
          <w:lang w:val="es-ES_tradnl" w:eastAsia="es-ES"/>
        </w:rPr>
        <w:t xml:space="preserve">De conformidad con lo dispuesto en el último párrafo del artículo 77 del Reglamento de la LAASSP, no se aceptan propuestas conjuntas </w:t>
      </w:r>
      <w:r w:rsidR="00F1750A" w:rsidRPr="00897F9A">
        <w:rPr>
          <w:rFonts w:cs="Arial"/>
          <w:lang w:val="es-ES_tradnl" w:eastAsia="es-ES"/>
        </w:rPr>
        <w:t xml:space="preserve">para </w:t>
      </w:r>
      <w:r w:rsidRPr="00897F9A">
        <w:rPr>
          <w:rFonts w:cs="Arial"/>
          <w:lang w:val="es-ES_tradnl" w:eastAsia="es-ES"/>
        </w:rPr>
        <w:t>el presente procedimiento</w:t>
      </w:r>
      <w:r w:rsidR="00646B10" w:rsidRPr="00897F9A">
        <w:rPr>
          <w:rFonts w:cs="Arial"/>
          <w:b/>
          <w:i/>
          <w:lang w:val="es-ES_tradnl" w:eastAsia="es-ES"/>
        </w:rPr>
        <w:t>.</w:t>
      </w:r>
    </w:p>
    <w:p w:rsidR="0005605E" w:rsidRPr="00897F9A" w:rsidRDefault="0005605E" w:rsidP="0005605E">
      <w:pPr>
        <w:spacing w:after="0" w:line="240" w:lineRule="auto"/>
        <w:ind w:left="-284" w:right="-284"/>
        <w:jc w:val="both"/>
        <w:rPr>
          <w:rFonts w:cs="Arial"/>
          <w:b/>
          <w:i/>
          <w:lang w:val="es-ES_tradnl" w:eastAsia="es-ES"/>
        </w:rPr>
      </w:pPr>
    </w:p>
    <w:p w:rsidR="002E705F" w:rsidRPr="00897F9A" w:rsidRDefault="00753B68" w:rsidP="007D3029">
      <w:pPr>
        <w:pStyle w:val="Ttulo2"/>
      </w:pPr>
      <w:bookmarkStart w:id="95" w:name="_Toc484003808"/>
      <w:bookmarkStart w:id="96" w:name="_Toc431386013"/>
      <w:bookmarkStart w:id="97" w:name="_Toc431386290"/>
      <w:r w:rsidRPr="00897F9A">
        <w:t>3.</w:t>
      </w:r>
      <w:r w:rsidR="002E705F" w:rsidRPr="00897F9A">
        <w:t>2.2</w:t>
      </w:r>
      <w:r w:rsidR="0005605E" w:rsidRPr="00897F9A">
        <w:t>.-</w:t>
      </w:r>
      <w:r w:rsidRPr="00897F9A">
        <w:t xml:space="preserve"> </w:t>
      </w:r>
      <w:r w:rsidR="002E705F" w:rsidRPr="00897F9A">
        <w:t>Proposición única.</w:t>
      </w:r>
      <w:bookmarkEnd w:id="95"/>
    </w:p>
    <w:p w:rsidR="00F1750A" w:rsidRPr="00897F9A" w:rsidRDefault="00F1750A" w:rsidP="0005605E">
      <w:pPr>
        <w:spacing w:after="0" w:line="240" w:lineRule="auto"/>
        <w:ind w:left="-284" w:right="-284"/>
        <w:jc w:val="both"/>
      </w:pPr>
    </w:p>
    <w:p w:rsidR="00D1134A" w:rsidRPr="00897F9A" w:rsidRDefault="00D1134A" w:rsidP="0005605E">
      <w:pPr>
        <w:spacing w:after="0" w:line="240" w:lineRule="auto"/>
        <w:ind w:left="-284" w:right="-284"/>
        <w:jc w:val="both"/>
      </w:pPr>
      <w:r w:rsidRPr="00897F9A">
        <w:t>Los licitantes sólo podrán presentar una proposición en el presente procedimiento de contratación.</w:t>
      </w:r>
      <w:bookmarkEnd w:id="96"/>
      <w:bookmarkEnd w:id="97"/>
      <w:r w:rsidRPr="00897F9A">
        <w:t xml:space="preserve"> </w:t>
      </w:r>
    </w:p>
    <w:p w:rsidR="0005605E" w:rsidRPr="00897F9A" w:rsidRDefault="0005605E" w:rsidP="0005605E">
      <w:pPr>
        <w:spacing w:after="0" w:line="240" w:lineRule="auto"/>
        <w:ind w:left="-284" w:right="-284"/>
        <w:jc w:val="both"/>
      </w:pPr>
    </w:p>
    <w:p w:rsidR="00E130A8" w:rsidRPr="00897F9A" w:rsidRDefault="00E130A8" w:rsidP="007D3029">
      <w:pPr>
        <w:pStyle w:val="Ttulo2"/>
      </w:pPr>
      <w:bookmarkStart w:id="98" w:name="_Toc484003809"/>
      <w:r w:rsidRPr="00897F9A">
        <w:rPr>
          <w:rStyle w:val="Ttulo2Car1"/>
          <w:b/>
        </w:rPr>
        <w:t>3.2.3</w:t>
      </w:r>
      <w:r w:rsidR="0005605E" w:rsidRPr="00897F9A">
        <w:rPr>
          <w:rStyle w:val="Ttulo2Car1"/>
          <w:b/>
        </w:rPr>
        <w:t>.-</w:t>
      </w:r>
      <w:r w:rsidRPr="00897F9A">
        <w:rPr>
          <w:rStyle w:val="Ttulo2Car1"/>
          <w:b/>
        </w:rPr>
        <w:t xml:space="preserve"> Documentacion distina a las propuestas</w:t>
      </w:r>
      <w:r w:rsidRPr="00897F9A">
        <w:t>.</w:t>
      </w:r>
      <w:bookmarkEnd w:id="98"/>
    </w:p>
    <w:p w:rsidR="00F1750A" w:rsidRPr="00897F9A" w:rsidRDefault="00F1750A" w:rsidP="0005605E">
      <w:pPr>
        <w:spacing w:after="0" w:line="240" w:lineRule="auto"/>
        <w:ind w:left="-284" w:right="-284"/>
        <w:jc w:val="both"/>
      </w:pPr>
    </w:p>
    <w:p w:rsidR="00E130A8" w:rsidRPr="00897F9A" w:rsidRDefault="00E130A8" w:rsidP="0005605E">
      <w:pPr>
        <w:spacing w:after="0" w:line="240" w:lineRule="auto"/>
        <w:ind w:left="-284" w:right="-284"/>
        <w:jc w:val="both"/>
      </w:pPr>
      <w:r w:rsidRPr="00897F9A">
        <w:t>El licitante podrá presentar a su elección, dentro o fuera del Sobre cerrado, la documentación distinta a la que conforma las propuestas técnica y económica, misma que forma parte de su proposición.</w:t>
      </w:r>
    </w:p>
    <w:p w:rsidR="00E130A8" w:rsidRPr="00897F9A" w:rsidRDefault="00E130A8" w:rsidP="0005605E">
      <w:pPr>
        <w:spacing w:after="0" w:line="240" w:lineRule="auto"/>
        <w:ind w:left="-284" w:right="-284"/>
        <w:jc w:val="both"/>
      </w:pPr>
    </w:p>
    <w:p w:rsidR="00E130A8" w:rsidRPr="00897F9A" w:rsidRDefault="00E130A8" w:rsidP="007D3029">
      <w:pPr>
        <w:pStyle w:val="Ttulo2"/>
      </w:pPr>
      <w:bookmarkStart w:id="99" w:name="_Toc484003810"/>
      <w:r w:rsidRPr="00897F9A">
        <w:t>3.2.4</w:t>
      </w:r>
      <w:r w:rsidR="0005605E" w:rsidRPr="00897F9A">
        <w:t>.-</w:t>
      </w:r>
      <w:r w:rsidRPr="00897F9A">
        <w:t xml:space="preserve"> Acreditamiento de existencia legal.</w:t>
      </w:r>
      <w:bookmarkEnd w:id="99"/>
    </w:p>
    <w:p w:rsidR="00E130A8" w:rsidRPr="00897F9A" w:rsidRDefault="00E130A8" w:rsidP="0005605E">
      <w:pPr>
        <w:spacing w:after="0" w:line="240" w:lineRule="auto"/>
        <w:ind w:left="-284" w:right="-284"/>
        <w:jc w:val="both"/>
      </w:pPr>
    </w:p>
    <w:p w:rsidR="00E130A8" w:rsidRPr="00897F9A" w:rsidRDefault="00E130A8" w:rsidP="0005605E">
      <w:pPr>
        <w:spacing w:after="0" w:line="240" w:lineRule="auto"/>
        <w:ind w:left="-284" w:right="-284"/>
        <w:jc w:val="both"/>
      </w:pPr>
      <w:r w:rsidRPr="00897F9A">
        <w:t xml:space="preserve">El licitante podrá acreditar su existencia legal y, en su caso, la personalidad jurídica de su representante, en el acto de presentación y apertura de proposiciones, para lo cual podrá hacer uso del </w:t>
      </w:r>
      <w:r w:rsidRPr="00897F9A">
        <w:rPr>
          <w:b/>
        </w:rPr>
        <w:t xml:space="preserve">Anexo </w:t>
      </w:r>
      <w:r w:rsidR="00D114B9" w:rsidRPr="00897F9A">
        <w:rPr>
          <w:b/>
        </w:rPr>
        <w:t>3</w:t>
      </w:r>
      <w:r w:rsidRPr="00897F9A">
        <w:t xml:space="preserve"> de la </w:t>
      </w:r>
      <w:r w:rsidR="0005605E" w:rsidRPr="00897F9A">
        <w:t>convocatoria</w:t>
      </w:r>
      <w:r w:rsidRPr="00897F9A">
        <w:t>.</w:t>
      </w:r>
    </w:p>
    <w:p w:rsidR="0005605E" w:rsidRPr="00897F9A" w:rsidRDefault="0005605E" w:rsidP="0005605E">
      <w:pPr>
        <w:spacing w:after="0" w:line="240" w:lineRule="auto"/>
        <w:ind w:left="-284" w:right="-284"/>
        <w:jc w:val="both"/>
      </w:pPr>
    </w:p>
    <w:p w:rsidR="00D1134A" w:rsidRPr="00897F9A" w:rsidRDefault="00753B68" w:rsidP="007D3029">
      <w:pPr>
        <w:pStyle w:val="Ttulo2"/>
      </w:pPr>
      <w:bookmarkStart w:id="100" w:name="_Toc431386014"/>
      <w:bookmarkStart w:id="101" w:name="_Toc431386291"/>
      <w:bookmarkStart w:id="102" w:name="_Toc484003811"/>
      <w:r w:rsidRPr="00897F9A">
        <w:t>3.</w:t>
      </w:r>
      <w:r w:rsidR="002E705F" w:rsidRPr="00897F9A">
        <w:t>3</w:t>
      </w:r>
      <w:r w:rsidR="0005605E" w:rsidRPr="00897F9A">
        <w:t>.-</w:t>
      </w:r>
      <w:r w:rsidRPr="00897F9A">
        <w:t xml:space="preserve"> </w:t>
      </w:r>
      <w:r w:rsidR="00D1134A" w:rsidRPr="00897F9A">
        <w:t>Acto de fallo y firma de contrato</w:t>
      </w:r>
      <w:r w:rsidR="00135271" w:rsidRPr="00897F9A">
        <w:t>.</w:t>
      </w:r>
      <w:bookmarkEnd w:id="100"/>
      <w:bookmarkEnd w:id="101"/>
      <w:bookmarkEnd w:id="102"/>
    </w:p>
    <w:p w:rsidR="00F1750A" w:rsidRPr="00897F9A" w:rsidRDefault="00F1750A" w:rsidP="0005605E">
      <w:pPr>
        <w:spacing w:after="0" w:line="240" w:lineRule="auto"/>
        <w:ind w:left="-284" w:right="-284"/>
        <w:jc w:val="both"/>
        <w:rPr>
          <w:rFonts w:cs="Arial"/>
          <w:szCs w:val="20"/>
          <w:lang w:val="es-ES_tradnl" w:eastAsia="es-ES"/>
        </w:rPr>
      </w:pPr>
    </w:p>
    <w:p w:rsidR="00D1134A" w:rsidRPr="00897F9A" w:rsidRDefault="00D1134A" w:rsidP="0005605E">
      <w:pPr>
        <w:spacing w:after="0" w:line="240" w:lineRule="auto"/>
        <w:ind w:left="-284" w:right="-284"/>
        <w:jc w:val="both"/>
        <w:rPr>
          <w:rFonts w:cs="Arial"/>
          <w:szCs w:val="20"/>
          <w:lang w:val="es-ES_tradnl"/>
        </w:rPr>
      </w:pPr>
      <w:r w:rsidRPr="00897F9A">
        <w:rPr>
          <w:rFonts w:cs="Arial"/>
          <w:szCs w:val="20"/>
          <w:lang w:val="es-ES_tradnl" w:eastAsia="es-ES"/>
        </w:rPr>
        <w:t xml:space="preserve">El fallo se emitirá de conformidad con el artículo 37 de la LAASSP y su contenido </w:t>
      </w:r>
      <w:r w:rsidRPr="00897F9A">
        <w:rPr>
          <w:rFonts w:cs="Arial"/>
          <w:szCs w:val="20"/>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897F9A">
        <w:rPr>
          <w:rFonts w:cs="Arial"/>
          <w:szCs w:val="20"/>
          <w:lang w:val="es-ES_tradnl"/>
        </w:rPr>
        <w:t xml:space="preserve">municación ubicado en el piso </w:t>
      </w:r>
      <w:r w:rsidR="00B874A4" w:rsidRPr="00897F9A">
        <w:rPr>
          <w:rFonts w:cs="Arial"/>
          <w:szCs w:val="20"/>
          <w:lang w:val="es-ES_tradnl"/>
        </w:rPr>
        <w:t>5</w:t>
      </w:r>
      <w:r w:rsidRPr="00897F9A">
        <w:rPr>
          <w:rFonts w:cs="Arial"/>
          <w:szCs w:val="20"/>
          <w:lang w:val="es-ES_tradnl"/>
        </w:rPr>
        <w:t xml:space="preserve"> del inmueble cita en sito en la calle Durango </w:t>
      </w:r>
      <w:r w:rsidR="002E1766" w:rsidRPr="00897F9A">
        <w:rPr>
          <w:rFonts w:cs="Arial"/>
          <w:szCs w:val="20"/>
          <w:lang w:val="es-ES_tradnl"/>
        </w:rPr>
        <w:t xml:space="preserve">número </w:t>
      </w:r>
      <w:r w:rsidRPr="00897F9A">
        <w:rPr>
          <w:rFonts w:cs="Arial"/>
          <w:szCs w:val="20"/>
          <w:lang w:val="es-ES_tradnl"/>
        </w:rPr>
        <w:t xml:space="preserve">291, </w:t>
      </w:r>
      <w:r w:rsidR="002E1766" w:rsidRPr="00897F9A">
        <w:rPr>
          <w:rFonts w:cs="Arial"/>
          <w:szCs w:val="20"/>
          <w:lang w:val="es-ES_tradnl"/>
        </w:rPr>
        <w:t>C</w:t>
      </w:r>
      <w:r w:rsidRPr="00897F9A">
        <w:rPr>
          <w:rFonts w:cs="Arial"/>
          <w:szCs w:val="20"/>
          <w:lang w:val="es-ES_tradnl"/>
        </w:rPr>
        <w:t xml:space="preserve">olonia Roma Norte, Delegación Cuauhtémoc, </w:t>
      </w:r>
      <w:r w:rsidR="00E80CB1" w:rsidRPr="00897F9A">
        <w:rPr>
          <w:rFonts w:eastAsia="Times New Roman" w:cs="Arial"/>
          <w:szCs w:val="20"/>
          <w:lang w:val="es-ES_tradnl" w:eastAsia="es-ES"/>
        </w:rPr>
        <w:t xml:space="preserve">Código Postal 06700, Delegación Cuauhtémoc, </w:t>
      </w:r>
      <w:r w:rsidR="008F38B0" w:rsidRPr="00897F9A">
        <w:rPr>
          <w:rFonts w:eastAsia="Times New Roman" w:cs="Arial"/>
          <w:szCs w:val="20"/>
          <w:lang w:val="es-ES_tradnl" w:eastAsia="es-ES"/>
        </w:rPr>
        <w:t>Ciudad de México, México</w:t>
      </w:r>
      <w:r w:rsidRPr="00897F9A">
        <w:rPr>
          <w:rFonts w:cs="Arial"/>
          <w:szCs w:val="20"/>
          <w:lang w:val="es-ES_tradnl"/>
        </w:rPr>
        <w:t>, en donde se fijará copia de un ejemplar del acta por un término no menor de cinco días hábiles.</w:t>
      </w:r>
    </w:p>
    <w:p w:rsidR="00EF4FAA" w:rsidRPr="00897F9A" w:rsidRDefault="00EF4FAA" w:rsidP="0005605E">
      <w:pPr>
        <w:spacing w:after="0" w:line="240" w:lineRule="auto"/>
        <w:ind w:left="-284" w:right="-284"/>
        <w:jc w:val="both"/>
        <w:rPr>
          <w:rFonts w:cs="Arial"/>
          <w:szCs w:val="20"/>
          <w:lang w:val="es-ES_tradnl"/>
        </w:rPr>
      </w:pPr>
    </w:p>
    <w:p w:rsidR="00EF4FAA" w:rsidRPr="00897F9A" w:rsidRDefault="00646B10" w:rsidP="0005605E">
      <w:pPr>
        <w:spacing w:after="0" w:line="240" w:lineRule="auto"/>
        <w:ind w:left="-284" w:right="-284"/>
        <w:jc w:val="both"/>
        <w:rPr>
          <w:rFonts w:eastAsia="Times New Roman" w:cs="Arial"/>
          <w:szCs w:val="20"/>
          <w:lang w:val="es-ES_tradnl" w:eastAsia="es-ES"/>
        </w:rPr>
      </w:pPr>
      <w:r w:rsidRPr="00897F9A">
        <w:rPr>
          <w:rFonts w:eastAsia="Times New Roman" w:cs="Arial"/>
          <w:szCs w:val="20"/>
          <w:lang w:val="es-ES_tradnl" w:eastAsia="es-ES"/>
        </w:rPr>
        <w:t xml:space="preserve">El(los) licitante(s) adjudicado(s) deberá(n) firmar el contrato que se señala en el </w:t>
      </w:r>
      <w:r w:rsidRPr="00897F9A">
        <w:rPr>
          <w:rFonts w:eastAsia="Times New Roman" w:cs="Arial"/>
          <w:b/>
          <w:szCs w:val="20"/>
          <w:lang w:val="es-ES_tradnl" w:eastAsia="es-ES"/>
        </w:rPr>
        <w:t xml:space="preserve">Anexo </w:t>
      </w:r>
      <w:r w:rsidR="00693878" w:rsidRPr="00897F9A">
        <w:rPr>
          <w:rFonts w:eastAsia="Times New Roman" w:cs="Arial"/>
          <w:b/>
          <w:szCs w:val="20"/>
          <w:lang w:val="es-ES_tradnl" w:eastAsia="es-ES"/>
        </w:rPr>
        <w:t>1</w:t>
      </w:r>
      <w:r w:rsidR="00D114B9" w:rsidRPr="00897F9A">
        <w:rPr>
          <w:rFonts w:eastAsia="Times New Roman" w:cs="Arial"/>
          <w:b/>
          <w:szCs w:val="20"/>
          <w:lang w:val="es-ES_tradnl" w:eastAsia="es-ES"/>
        </w:rPr>
        <w:t>3</w:t>
      </w:r>
      <w:r w:rsidRPr="00897F9A">
        <w:rPr>
          <w:rFonts w:eastAsia="Times New Roman" w:cs="Arial"/>
          <w:b/>
          <w:szCs w:val="20"/>
          <w:lang w:val="es-ES_tradnl" w:eastAsia="es-ES"/>
        </w:rPr>
        <w:t xml:space="preserve"> </w:t>
      </w:r>
      <w:r w:rsidRPr="00897F9A">
        <w:rPr>
          <w:rFonts w:eastAsia="Times New Roman" w:cs="Arial"/>
          <w:szCs w:val="20"/>
          <w:lang w:val="es-ES_tradnl" w:eastAsia="es-ES"/>
        </w:rPr>
        <w:t xml:space="preserve">de la presente </w:t>
      </w:r>
      <w:r w:rsidRPr="00702F83">
        <w:rPr>
          <w:rFonts w:eastAsia="Times New Roman" w:cs="Arial"/>
          <w:szCs w:val="20"/>
          <w:lang w:val="es-ES_tradnl" w:eastAsia="es-ES"/>
        </w:rPr>
        <w:t>Convocatoria,</w:t>
      </w:r>
      <w:r w:rsidR="00E97326" w:rsidRPr="00702F83">
        <w:rPr>
          <w:rFonts w:eastAsia="Times New Roman" w:cs="Arial"/>
          <w:szCs w:val="20"/>
          <w:lang w:val="es-ES_tradnl" w:eastAsia="es-ES"/>
        </w:rPr>
        <w:t xml:space="preserve"> </w:t>
      </w:r>
      <w:r w:rsidR="0044154D" w:rsidRPr="00702F83">
        <w:rPr>
          <w:rFonts w:eastAsia="Times New Roman" w:cs="Arial"/>
          <w:szCs w:val="20"/>
          <w:lang w:val="es-ES_tradnl" w:eastAsia="es-ES"/>
        </w:rPr>
        <w:t xml:space="preserve">el </w:t>
      </w:r>
      <w:r w:rsidR="00A850EE" w:rsidRPr="00702F83">
        <w:rPr>
          <w:rFonts w:eastAsia="Times New Roman" w:cs="Arial"/>
          <w:szCs w:val="20"/>
          <w:lang w:val="es-ES_tradnl" w:eastAsia="es-ES"/>
        </w:rPr>
        <w:t>19</w:t>
      </w:r>
      <w:r w:rsidR="0006712A" w:rsidRPr="00702F83">
        <w:rPr>
          <w:rFonts w:eastAsia="Times New Roman" w:cs="Arial"/>
          <w:szCs w:val="20"/>
          <w:lang w:val="es-ES_tradnl" w:eastAsia="es-ES"/>
        </w:rPr>
        <w:t xml:space="preserve"> de </w:t>
      </w:r>
      <w:r w:rsidR="00702F83" w:rsidRPr="00702F83">
        <w:rPr>
          <w:rFonts w:eastAsia="Times New Roman" w:cs="Arial"/>
          <w:szCs w:val="20"/>
          <w:lang w:val="es-ES_tradnl" w:eastAsia="es-ES"/>
        </w:rPr>
        <w:t>Julio</w:t>
      </w:r>
      <w:r w:rsidR="0044154D" w:rsidRPr="00702F83">
        <w:rPr>
          <w:rFonts w:eastAsia="Times New Roman" w:cs="Arial"/>
          <w:szCs w:val="20"/>
          <w:lang w:val="es-ES_tradnl" w:eastAsia="es-ES"/>
        </w:rPr>
        <w:t xml:space="preserve"> de </w:t>
      </w:r>
      <w:r w:rsidR="00F0169A" w:rsidRPr="00702F83">
        <w:rPr>
          <w:rFonts w:eastAsia="Times New Roman" w:cs="Arial"/>
          <w:szCs w:val="20"/>
          <w:lang w:val="es-ES_tradnl" w:eastAsia="es-ES"/>
        </w:rPr>
        <w:t>201</w:t>
      </w:r>
      <w:r w:rsidR="0012070F" w:rsidRPr="00702F83">
        <w:rPr>
          <w:rFonts w:eastAsia="Times New Roman" w:cs="Arial"/>
          <w:szCs w:val="20"/>
          <w:lang w:val="es-ES_tradnl" w:eastAsia="es-ES"/>
        </w:rPr>
        <w:t>7</w:t>
      </w:r>
      <w:r w:rsidRPr="00702F83">
        <w:rPr>
          <w:rFonts w:eastAsia="Times New Roman" w:cs="Arial"/>
          <w:szCs w:val="20"/>
          <w:lang w:val="es-ES_tradnl" w:eastAsia="es-ES"/>
        </w:rPr>
        <w:t>, en la División de Contratos, ubicada en la Calle Durango Núm. 291, piso 10, Colonia Roma Norte, Código Postal 06700, Delegación Cuauhtémoc</w:t>
      </w:r>
      <w:r w:rsidRPr="00897F9A">
        <w:rPr>
          <w:rFonts w:eastAsia="Times New Roman" w:cs="Arial"/>
          <w:szCs w:val="20"/>
          <w:lang w:val="es-ES_tradnl" w:eastAsia="es-ES"/>
        </w:rPr>
        <w:t xml:space="preserve">, </w:t>
      </w:r>
      <w:r w:rsidR="008F38B0" w:rsidRPr="00897F9A">
        <w:rPr>
          <w:rFonts w:eastAsia="Times New Roman" w:cs="Arial"/>
          <w:szCs w:val="20"/>
          <w:lang w:val="es-ES_tradnl" w:eastAsia="es-ES"/>
        </w:rPr>
        <w:t>Ciudad de México, México</w:t>
      </w:r>
      <w:r w:rsidRPr="00897F9A">
        <w:rPr>
          <w:rFonts w:eastAsia="Times New Roman" w:cs="Arial"/>
          <w:szCs w:val="20"/>
          <w:lang w:val="es-ES_tradnl" w:eastAsia="es-ES"/>
        </w:rPr>
        <w:t xml:space="preserve">. </w:t>
      </w:r>
    </w:p>
    <w:p w:rsidR="00EF4FAA" w:rsidRPr="00897F9A" w:rsidRDefault="00EF4FAA" w:rsidP="0005605E">
      <w:pPr>
        <w:spacing w:after="0" w:line="240" w:lineRule="auto"/>
        <w:ind w:left="-284" w:right="-284"/>
        <w:jc w:val="both"/>
        <w:rPr>
          <w:rFonts w:eastAsia="Times New Roman" w:cs="Arial"/>
          <w:szCs w:val="20"/>
          <w:lang w:val="es-ES_tradnl" w:eastAsia="es-ES"/>
        </w:rPr>
      </w:pPr>
    </w:p>
    <w:p w:rsidR="00596625" w:rsidRPr="00897F9A" w:rsidRDefault="00646B10" w:rsidP="00EF4FAA">
      <w:pPr>
        <w:spacing w:after="0" w:line="240" w:lineRule="auto"/>
        <w:ind w:left="-284" w:right="-284"/>
        <w:jc w:val="both"/>
        <w:rPr>
          <w:rFonts w:eastAsia="Times New Roman" w:cs="Arial"/>
          <w:szCs w:val="20"/>
          <w:lang w:val="es-ES_tradnl" w:eastAsia="es-ES"/>
        </w:rPr>
      </w:pPr>
      <w:r w:rsidRPr="00897F9A">
        <w:rPr>
          <w:rFonts w:eastAsia="Times New Roman" w:cs="Arial"/>
          <w:szCs w:val="20"/>
          <w:lang w:val="es-ES_tradnl" w:eastAsia="es-ES"/>
        </w:rPr>
        <w:t>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897F9A">
        <w:rPr>
          <w:rFonts w:eastAsia="Times New Roman" w:cs="Arial"/>
          <w:szCs w:val="20"/>
          <w:lang w:val="es-ES_tradnl" w:eastAsia="es-ES"/>
        </w:rPr>
        <w:t xml:space="preserve"> </w:t>
      </w:r>
    </w:p>
    <w:p w:rsidR="00596625" w:rsidRPr="00897F9A" w:rsidRDefault="00596625" w:rsidP="00EF4FAA">
      <w:pPr>
        <w:spacing w:after="0" w:line="240" w:lineRule="auto"/>
        <w:ind w:left="-284" w:right="-284"/>
        <w:jc w:val="both"/>
        <w:rPr>
          <w:rFonts w:eastAsia="Times New Roman" w:cs="Arial"/>
          <w:szCs w:val="20"/>
          <w:lang w:val="es-ES_tradnl" w:eastAsia="es-ES"/>
        </w:rPr>
      </w:pPr>
    </w:p>
    <w:p w:rsidR="00EF4FAA" w:rsidRPr="00897F9A" w:rsidRDefault="00D1134A" w:rsidP="00EF4FAA">
      <w:pPr>
        <w:spacing w:after="0" w:line="240" w:lineRule="auto"/>
        <w:ind w:left="-284" w:right="-284"/>
        <w:jc w:val="both"/>
        <w:rPr>
          <w:rFonts w:eastAsia="Times New Roman" w:cs="Arial"/>
          <w:szCs w:val="20"/>
          <w:lang w:val="es-ES_tradnl" w:eastAsia="es-ES"/>
        </w:rPr>
      </w:pPr>
      <w:r w:rsidRPr="00897F9A">
        <w:rPr>
          <w:rFonts w:eastAsia="Times New Roman" w:cs="Arial"/>
          <w:szCs w:val="20"/>
          <w:lang w:val="es-ES_tradnl" w:eastAsia="es-ES"/>
        </w:rPr>
        <w:t xml:space="preserve">Para la firma del contrato deberá presentar los siguientes documentos: </w:t>
      </w:r>
      <w:bookmarkStart w:id="103" w:name="_GoBack"/>
      <w:bookmarkEnd w:id="103"/>
    </w:p>
    <w:p w:rsidR="00EF4FAA" w:rsidRPr="00897F9A" w:rsidRDefault="00EF4FAA" w:rsidP="00EF4FAA">
      <w:pPr>
        <w:spacing w:after="0" w:line="240" w:lineRule="auto"/>
        <w:ind w:left="-284" w:right="-284"/>
        <w:jc w:val="both"/>
        <w:rPr>
          <w:rFonts w:eastAsia="Times New Roman" w:cs="Arial"/>
          <w:szCs w:val="20"/>
          <w:lang w:val="es-ES_tradnl" w:eastAsia="es-ES"/>
        </w:rPr>
      </w:pPr>
    </w:p>
    <w:p w:rsidR="00596625" w:rsidRPr="00897F9A" w:rsidRDefault="00596625" w:rsidP="00BE7A7C">
      <w:pPr>
        <w:numPr>
          <w:ilvl w:val="0"/>
          <w:numId w:val="30"/>
        </w:numPr>
        <w:spacing w:after="0" w:line="240" w:lineRule="auto"/>
        <w:jc w:val="both"/>
        <w:rPr>
          <w:rFonts w:eastAsia="Times New Roman" w:cs="Arial"/>
          <w:b/>
          <w:szCs w:val="20"/>
          <w:lang w:val="es-ES_tradnl" w:eastAsia="es-ES"/>
        </w:rPr>
      </w:pPr>
      <w:r w:rsidRPr="00897F9A">
        <w:rPr>
          <w:rFonts w:eastAsia="Times New Roman" w:cs="Arial"/>
          <w:b/>
          <w:szCs w:val="20"/>
          <w:lang w:val="es-ES_tradnl" w:eastAsia="es-ES"/>
        </w:rPr>
        <w:t xml:space="preserve">Persona moral: </w:t>
      </w:r>
    </w:p>
    <w:p w:rsidR="00596625" w:rsidRPr="00897F9A" w:rsidRDefault="00596625" w:rsidP="00BE7A7C">
      <w:pPr>
        <w:numPr>
          <w:ilvl w:val="0"/>
          <w:numId w:val="29"/>
        </w:numPr>
        <w:spacing w:after="0" w:line="240" w:lineRule="auto"/>
        <w:ind w:hanging="217"/>
        <w:jc w:val="both"/>
        <w:rPr>
          <w:rFonts w:eastAsia="Times New Roman" w:cs="Arial"/>
          <w:szCs w:val="20"/>
          <w:lang w:val="es-ES_tradnl" w:eastAsia="es-ES"/>
        </w:rPr>
      </w:pPr>
      <w:r w:rsidRPr="00897F9A">
        <w:rPr>
          <w:rFonts w:eastAsia="Times New Roman" w:cs="Arial"/>
          <w:iCs/>
          <w:szCs w:val="20"/>
          <w:lang w:val="es-ES_tradnl" w:eastAsia="es-ES"/>
        </w:rPr>
        <w:t>Acta constitutiva y, en su caso, sus respectivas modificaciones.</w:t>
      </w:r>
    </w:p>
    <w:p w:rsidR="00596625" w:rsidRPr="00897F9A" w:rsidRDefault="00596625" w:rsidP="00BE7A7C">
      <w:pPr>
        <w:numPr>
          <w:ilvl w:val="0"/>
          <w:numId w:val="29"/>
        </w:numPr>
        <w:spacing w:after="0" w:line="240" w:lineRule="auto"/>
        <w:ind w:hanging="235"/>
        <w:jc w:val="both"/>
        <w:rPr>
          <w:rFonts w:eastAsia="Times New Roman" w:cs="Arial"/>
          <w:szCs w:val="20"/>
          <w:lang w:val="es-ES_tradnl" w:eastAsia="es-ES"/>
        </w:rPr>
      </w:pPr>
      <w:r w:rsidRPr="00897F9A">
        <w:rPr>
          <w:rFonts w:eastAsia="Times New Roman" w:cs="Arial"/>
          <w:iCs/>
          <w:szCs w:val="20"/>
          <w:lang w:val="es-ES_tradnl" w:eastAsia="es-ES"/>
        </w:rPr>
        <w:t>Poder notarial del representante legal que firmará el contrato.</w:t>
      </w:r>
    </w:p>
    <w:p w:rsidR="00596625" w:rsidRPr="00897F9A" w:rsidRDefault="00596625" w:rsidP="00596625">
      <w:pPr>
        <w:spacing w:after="0" w:line="240" w:lineRule="auto"/>
        <w:ind w:left="1440"/>
        <w:jc w:val="both"/>
        <w:rPr>
          <w:rFonts w:eastAsia="Times New Roman" w:cs="Arial"/>
          <w:szCs w:val="20"/>
          <w:lang w:val="es-ES_tradnl" w:eastAsia="es-ES"/>
        </w:rPr>
      </w:pPr>
    </w:p>
    <w:p w:rsidR="00596625" w:rsidRPr="00897F9A" w:rsidRDefault="00596625" w:rsidP="00BE7A7C">
      <w:pPr>
        <w:numPr>
          <w:ilvl w:val="0"/>
          <w:numId w:val="30"/>
        </w:numPr>
        <w:spacing w:after="0" w:line="240" w:lineRule="auto"/>
        <w:jc w:val="both"/>
        <w:rPr>
          <w:rFonts w:eastAsia="Times New Roman" w:cs="Arial"/>
          <w:b/>
          <w:szCs w:val="20"/>
          <w:lang w:val="es-ES_tradnl" w:eastAsia="es-ES"/>
        </w:rPr>
      </w:pPr>
      <w:r w:rsidRPr="00897F9A">
        <w:rPr>
          <w:rFonts w:eastAsia="Times New Roman" w:cs="Arial"/>
          <w:b/>
          <w:szCs w:val="20"/>
          <w:lang w:val="es-ES_tradnl" w:eastAsia="es-ES"/>
        </w:rPr>
        <w:t>Persona física:</w:t>
      </w:r>
    </w:p>
    <w:p w:rsidR="00596625" w:rsidRPr="00897F9A" w:rsidRDefault="00596625" w:rsidP="00BE7A7C">
      <w:pPr>
        <w:numPr>
          <w:ilvl w:val="1"/>
          <w:numId w:val="29"/>
        </w:numPr>
        <w:spacing w:after="0" w:line="240" w:lineRule="auto"/>
        <w:ind w:left="993" w:firstLine="43"/>
        <w:jc w:val="both"/>
        <w:rPr>
          <w:rFonts w:eastAsia="Times New Roman" w:cs="Arial"/>
          <w:iCs/>
          <w:szCs w:val="20"/>
          <w:lang w:val="es-ES_tradnl" w:eastAsia="es-ES"/>
        </w:rPr>
      </w:pPr>
      <w:r w:rsidRPr="00897F9A">
        <w:rPr>
          <w:rFonts w:eastAsia="Times New Roman" w:cs="Arial"/>
          <w:iCs/>
          <w:szCs w:val="20"/>
          <w:lang w:val="es-ES_tradnl" w:eastAsia="es-ES"/>
        </w:rPr>
        <w:t>Acta de nacimiento o carta de naturalización.</w:t>
      </w:r>
    </w:p>
    <w:p w:rsidR="00596625" w:rsidRPr="00897F9A" w:rsidRDefault="00596625" w:rsidP="00596625">
      <w:pPr>
        <w:spacing w:after="0" w:line="240" w:lineRule="auto"/>
        <w:ind w:left="1440"/>
        <w:jc w:val="both"/>
        <w:rPr>
          <w:rFonts w:eastAsia="Times New Roman" w:cs="Arial"/>
          <w:szCs w:val="20"/>
          <w:lang w:val="es-ES_tradnl" w:eastAsia="es-ES"/>
        </w:rPr>
      </w:pPr>
    </w:p>
    <w:p w:rsidR="00596625" w:rsidRPr="00897F9A" w:rsidRDefault="00596625" w:rsidP="00BE7A7C">
      <w:pPr>
        <w:numPr>
          <w:ilvl w:val="0"/>
          <w:numId w:val="30"/>
        </w:numPr>
        <w:spacing w:after="0" w:line="240" w:lineRule="auto"/>
        <w:jc w:val="both"/>
        <w:rPr>
          <w:rFonts w:eastAsia="Times New Roman" w:cs="Arial"/>
          <w:b/>
          <w:szCs w:val="20"/>
          <w:lang w:val="es-ES_tradnl" w:eastAsia="es-ES"/>
        </w:rPr>
      </w:pPr>
      <w:r w:rsidRPr="00897F9A">
        <w:rPr>
          <w:rFonts w:eastAsia="Times New Roman" w:cs="Arial"/>
          <w:b/>
          <w:szCs w:val="20"/>
          <w:lang w:val="es-ES_tradnl" w:eastAsia="es-ES"/>
        </w:rPr>
        <w:t>Para ambos:</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Identificación oficial vigente y con fotografía del representante legal.</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Cédula de Registro Federal de Contribuyentes.</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Comprobante de domicilio con vigencia no mayor a 3 meses.</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 xml:space="preserve">En su caso, escrito de estratificación de empresa en términos del artículo 3 de la Ley para el Desarrollo de la Competitividad de la Micro, Pequeña y Mediana Empresa. </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Escrito en términos del artículo 50 y 60 de la LAASSP.</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Opinión positiva de cumplimiento de obligaciones fiscales emitida por el SAT vigente a la firma del contrato, en términos del artículo 32-D del Código Fiscal de la Federación.</w:t>
      </w:r>
    </w:p>
    <w:p w:rsidR="00596625" w:rsidRPr="00897F9A" w:rsidRDefault="00596625" w:rsidP="00BE7A7C">
      <w:pPr>
        <w:numPr>
          <w:ilvl w:val="0"/>
          <w:numId w:val="28"/>
        </w:numPr>
        <w:spacing w:after="0" w:line="240" w:lineRule="auto"/>
        <w:jc w:val="both"/>
        <w:rPr>
          <w:rFonts w:eastAsia="Times New Roman" w:cs="Arial"/>
          <w:iCs/>
          <w:szCs w:val="20"/>
          <w:lang w:val="es-ES_tradnl" w:eastAsia="es-ES"/>
        </w:rPr>
      </w:pPr>
      <w:r w:rsidRPr="00897F9A">
        <w:rPr>
          <w:rFonts w:eastAsia="Times New Roman" w:cs="Arial"/>
          <w:iCs/>
          <w:szCs w:val="20"/>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596625" w:rsidRPr="00897F9A" w:rsidRDefault="00596625" w:rsidP="00596625">
      <w:pPr>
        <w:spacing w:after="0" w:line="240" w:lineRule="auto"/>
        <w:ind w:left="1418"/>
        <w:jc w:val="both"/>
        <w:rPr>
          <w:rFonts w:eastAsia="Times New Roman" w:cs="Arial"/>
          <w:szCs w:val="20"/>
          <w:lang w:val="es-ES_tradnl" w:eastAsia="es-ES"/>
        </w:rPr>
      </w:pPr>
    </w:p>
    <w:p w:rsidR="00596625" w:rsidRPr="00897F9A" w:rsidRDefault="00596625" w:rsidP="00596625">
      <w:pPr>
        <w:spacing w:after="0" w:line="240" w:lineRule="auto"/>
        <w:ind w:left="1418"/>
        <w:jc w:val="both"/>
        <w:rPr>
          <w:rFonts w:eastAsia="Times New Roman" w:cs="Arial"/>
          <w:szCs w:val="20"/>
          <w:lang w:val="es-ES_tradnl" w:eastAsia="es-ES"/>
        </w:rPr>
      </w:pPr>
      <w:r w:rsidRPr="00897F9A">
        <w:rPr>
          <w:rFonts w:eastAsia="Times New Roman" w:cs="Arial"/>
          <w:szCs w:val="20"/>
          <w:lang w:val="es-ES_tradnl" w:eastAsia="es-ES"/>
        </w:rPr>
        <w:t>En caso de que el licitante:</w:t>
      </w:r>
    </w:p>
    <w:p w:rsidR="00596625" w:rsidRPr="00897F9A" w:rsidRDefault="00596625" w:rsidP="00596625">
      <w:pPr>
        <w:spacing w:after="0" w:line="240" w:lineRule="auto"/>
        <w:ind w:left="1418"/>
        <w:jc w:val="both"/>
        <w:rPr>
          <w:rFonts w:eastAsia="Times New Roman" w:cs="Arial"/>
          <w:szCs w:val="20"/>
          <w:lang w:val="es-ES_tradnl" w:eastAsia="es-ES"/>
        </w:rPr>
      </w:pPr>
    </w:p>
    <w:p w:rsidR="00596625" w:rsidRPr="00897F9A" w:rsidRDefault="00596625" w:rsidP="00BE7A7C">
      <w:pPr>
        <w:numPr>
          <w:ilvl w:val="3"/>
          <w:numId w:val="26"/>
        </w:numPr>
        <w:spacing w:after="0" w:line="240" w:lineRule="auto"/>
        <w:jc w:val="both"/>
        <w:rPr>
          <w:rFonts w:eastAsia="Times New Roman" w:cs="Arial"/>
          <w:szCs w:val="20"/>
          <w:lang w:val="es-ES_tradnl" w:eastAsia="es-ES"/>
        </w:rPr>
      </w:pPr>
      <w:r w:rsidRPr="00897F9A">
        <w:rPr>
          <w:rFonts w:eastAsia="Times New Roman" w:cs="Arial"/>
          <w:szCs w:val="20"/>
          <w:lang w:val="es-ES_tradnl" w:eastAsia="es-ES"/>
        </w:rPr>
        <w:t>No se encuentre registrado ante este instituto o;</w:t>
      </w:r>
    </w:p>
    <w:p w:rsidR="00596625" w:rsidRPr="00897F9A" w:rsidRDefault="00596625" w:rsidP="00BE7A7C">
      <w:pPr>
        <w:numPr>
          <w:ilvl w:val="3"/>
          <w:numId w:val="26"/>
        </w:numPr>
        <w:spacing w:after="0" w:line="240" w:lineRule="auto"/>
        <w:jc w:val="both"/>
        <w:rPr>
          <w:rFonts w:eastAsia="Times New Roman" w:cs="Arial"/>
          <w:szCs w:val="20"/>
          <w:lang w:val="es-ES_tradnl" w:eastAsia="es-ES"/>
        </w:rPr>
      </w:pPr>
      <w:r w:rsidRPr="00897F9A">
        <w:rPr>
          <w:rFonts w:eastAsia="Times New Roman" w:cs="Arial"/>
          <w:szCs w:val="20"/>
          <w:lang w:val="es-ES_tradnl" w:eastAsia="es-ES"/>
        </w:rPr>
        <w:t>Cuente con Regsitro Patronal pero se encuentre dado de baja o;</w:t>
      </w:r>
    </w:p>
    <w:p w:rsidR="00596625" w:rsidRPr="00897F9A" w:rsidRDefault="00596625" w:rsidP="00BE7A7C">
      <w:pPr>
        <w:numPr>
          <w:ilvl w:val="3"/>
          <w:numId w:val="26"/>
        </w:numPr>
        <w:spacing w:after="0" w:line="240" w:lineRule="auto"/>
        <w:jc w:val="both"/>
        <w:rPr>
          <w:rFonts w:eastAsia="Times New Roman" w:cs="Arial"/>
          <w:szCs w:val="20"/>
          <w:lang w:val="es-ES_tradnl" w:eastAsia="es-ES"/>
        </w:rPr>
      </w:pPr>
      <w:r w:rsidRPr="00897F9A">
        <w:rPr>
          <w:rFonts w:eastAsia="Times New Roman" w:cs="Arial"/>
          <w:szCs w:val="20"/>
          <w:lang w:val="es-ES_tradnl" w:eastAsia="es-ES"/>
        </w:rPr>
        <w:t>No tenga personal que sea sujeto de aseguramiento obligatorio, de conformidad con lo dispuesto por el artículo 12 de la LSS.</w:t>
      </w:r>
    </w:p>
    <w:p w:rsidR="00596625" w:rsidRPr="00897F9A" w:rsidRDefault="00596625" w:rsidP="00596625">
      <w:pPr>
        <w:spacing w:after="0" w:line="240" w:lineRule="auto"/>
        <w:ind w:left="1416"/>
        <w:jc w:val="both"/>
        <w:rPr>
          <w:rFonts w:cs="Arial"/>
          <w:szCs w:val="20"/>
          <w:lang w:val="es-ES_tradnl"/>
        </w:rPr>
      </w:pPr>
    </w:p>
    <w:p w:rsidR="00596625" w:rsidRPr="00897F9A" w:rsidRDefault="00596625" w:rsidP="00596625">
      <w:pPr>
        <w:spacing w:after="0" w:line="240" w:lineRule="auto"/>
        <w:ind w:left="1416"/>
        <w:jc w:val="both"/>
        <w:rPr>
          <w:rFonts w:cs="Arial"/>
          <w:szCs w:val="20"/>
          <w:lang w:val="es-ES_tradnl"/>
        </w:rPr>
      </w:pPr>
      <w:r w:rsidRPr="00897F9A">
        <w:rPr>
          <w:rFonts w:cs="Arial"/>
          <w:szCs w:val="20"/>
          <w:lang w:val="es-ES_tradnl"/>
        </w:rPr>
        <w:t>No podrá obtener la citada Opinión, por lo cual dicho licitante podrá dar cumplimiento a tal requerimiento presentando lo siguiente:</w:t>
      </w:r>
    </w:p>
    <w:p w:rsidR="00596625" w:rsidRPr="00897F9A" w:rsidRDefault="00596625" w:rsidP="00596625">
      <w:pPr>
        <w:spacing w:after="0" w:line="240" w:lineRule="auto"/>
        <w:ind w:left="1416"/>
        <w:jc w:val="both"/>
        <w:rPr>
          <w:rFonts w:cs="Arial"/>
          <w:szCs w:val="20"/>
          <w:lang w:val="es-ES_tradnl"/>
        </w:rPr>
      </w:pPr>
    </w:p>
    <w:p w:rsidR="00596625" w:rsidRPr="00897F9A" w:rsidRDefault="00596625" w:rsidP="00BE7A7C">
      <w:pPr>
        <w:numPr>
          <w:ilvl w:val="0"/>
          <w:numId w:val="27"/>
        </w:numPr>
        <w:spacing w:after="0" w:line="240" w:lineRule="auto"/>
        <w:jc w:val="both"/>
        <w:rPr>
          <w:rFonts w:eastAsia="Times New Roman" w:cs="Arial"/>
          <w:szCs w:val="20"/>
          <w:lang w:val="es-ES_tradnl" w:eastAsia="es-ES"/>
        </w:rPr>
      </w:pPr>
      <w:r w:rsidRPr="00897F9A">
        <w:rPr>
          <w:rFonts w:eastAsia="Times New Roman" w:cs="Arial"/>
          <w:szCs w:val="20"/>
          <w:lang w:val="es-ES_tradnl" w:eastAsia="es-ES"/>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596625" w:rsidRPr="00897F9A" w:rsidRDefault="00596625" w:rsidP="00596625">
      <w:pPr>
        <w:spacing w:after="0" w:line="240" w:lineRule="auto"/>
        <w:jc w:val="both"/>
        <w:rPr>
          <w:rFonts w:cs="Arial"/>
          <w:szCs w:val="20"/>
          <w:lang w:val="es-ES_tradnl"/>
        </w:rPr>
      </w:pPr>
    </w:p>
    <w:p w:rsidR="00596625" w:rsidRPr="00897F9A" w:rsidRDefault="00596625" w:rsidP="00BE7A7C">
      <w:pPr>
        <w:numPr>
          <w:ilvl w:val="0"/>
          <w:numId w:val="27"/>
        </w:numPr>
        <w:spacing w:after="0" w:line="240" w:lineRule="auto"/>
        <w:jc w:val="both"/>
        <w:rPr>
          <w:rFonts w:eastAsia="Times New Roman" w:cs="Arial"/>
          <w:szCs w:val="20"/>
          <w:lang w:val="es-ES_tradnl" w:eastAsia="es-ES"/>
        </w:rPr>
      </w:pPr>
      <w:r w:rsidRPr="00897F9A">
        <w:rPr>
          <w:rFonts w:eastAsia="Times New Roman" w:cs="Arial"/>
          <w:szCs w:val="20"/>
          <w:lang w:val="es-ES_tradnl" w:eastAsia="es-ES"/>
        </w:rPr>
        <w:t>Escrito libre, bajo protesta de decir verdad, que no le hes posible obtener la multicitada Opinión, justificando el motivo y anexando el documento en el que conste que no se puede emitir la misma y;</w:t>
      </w:r>
    </w:p>
    <w:p w:rsidR="00596625" w:rsidRPr="00897F9A" w:rsidRDefault="00596625" w:rsidP="00596625">
      <w:pPr>
        <w:spacing w:after="0" w:line="240" w:lineRule="auto"/>
        <w:ind w:left="708"/>
        <w:rPr>
          <w:rFonts w:eastAsia="Times New Roman" w:cs="Arial"/>
          <w:szCs w:val="20"/>
          <w:lang w:val="es-ES_tradnl" w:eastAsia="es-ES"/>
        </w:rPr>
      </w:pPr>
    </w:p>
    <w:p w:rsidR="00596625" w:rsidRPr="00897F9A" w:rsidRDefault="00596625" w:rsidP="00BE7A7C">
      <w:pPr>
        <w:numPr>
          <w:ilvl w:val="0"/>
          <w:numId w:val="27"/>
        </w:numPr>
        <w:spacing w:after="0" w:line="240" w:lineRule="auto"/>
        <w:jc w:val="both"/>
        <w:rPr>
          <w:rFonts w:eastAsia="Times New Roman" w:cs="Arial"/>
          <w:szCs w:val="20"/>
          <w:lang w:val="es-ES_tradnl" w:eastAsia="es-ES"/>
        </w:rPr>
      </w:pPr>
      <w:r w:rsidRPr="00897F9A">
        <w:rPr>
          <w:rFonts w:eastAsia="Times New Roman" w:cs="Arial"/>
          <w:szCs w:val="20"/>
          <w:lang w:val="es-ES_tradnl" w:eastAsia="es-ES"/>
        </w:rPr>
        <w:t>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 ela LSS).</w:t>
      </w:r>
    </w:p>
    <w:p w:rsidR="00596625" w:rsidRPr="00897F9A" w:rsidRDefault="00596625" w:rsidP="00596625">
      <w:pPr>
        <w:spacing w:after="0" w:line="240" w:lineRule="auto"/>
        <w:ind w:left="1418"/>
        <w:jc w:val="both"/>
        <w:rPr>
          <w:rFonts w:eastAsia="Times New Roman" w:cs="Arial"/>
          <w:szCs w:val="20"/>
          <w:lang w:val="es-ES_tradnl" w:eastAsia="es-ES"/>
        </w:rPr>
      </w:pPr>
    </w:p>
    <w:p w:rsidR="009E473D" w:rsidRPr="00897F9A" w:rsidRDefault="009E473D" w:rsidP="009E473D">
      <w:pPr>
        <w:spacing w:after="0" w:line="240" w:lineRule="auto"/>
        <w:ind w:left="-284" w:right="-284"/>
        <w:jc w:val="both"/>
        <w:rPr>
          <w:rFonts w:eastAsia="Times New Roman" w:cs="Arial"/>
          <w:szCs w:val="20"/>
          <w:lang w:val="es-ES_tradnl" w:eastAsia="es-ES"/>
        </w:rPr>
      </w:pPr>
      <w:r w:rsidRPr="00897F9A">
        <w:rPr>
          <w:rFonts w:eastAsia="Times New Roman" w:cs="Arial"/>
          <w:szCs w:val="20"/>
          <w:lang w:val="es-ES_tradnl" w:eastAsia="es-ES"/>
        </w:rPr>
        <w:t>En caso de que el participante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p>
    <w:p w:rsidR="009E473D" w:rsidRPr="00897F9A" w:rsidRDefault="009E473D" w:rsidP="009E473D">
      <w:pPr>
        <w:spacing w:after="0" w:line="240" w:lineRule="auto"/>
        <w:ind w:left="-284" w:right="-284"/>
        <w:jc w:val="both"/>
        <w:rPr>
          <w:rFonts w:eastAsia="Times New Roman" w:cs="Arial"/>
          <w:szCs w:val="20"/>
          <w:lang w:val="es-ES_tradnl" w:eastAsia="es-ES"/>
        </w:rPr>
      </w:pPr>
    </w:p>
    <w:p w:rsidR="009E473D" w:rsidRPr="00897F9A" w:rsidRDefault="009E473D" w:rsidP="009E473D">
      <w:pPr>
        <w:spacing w:after="0" w:line="240" w:lineRule="auto"/>
        <w:ind w:left="-284" w:right="-284"/>
        <w:jc w:val="both"/>
        <w:rPr>
          <w:rFonts w:eastAsia="Times New Roman" w:cs="Arial"/>
          <w:szCs w:val="20"/>
          <w:lang w:val="es-ES_tradnl" w:eastAsia="es-ES"/>
        </w:rPr>
      </w:pPr>
      <w:r w:rsidRPr="00897F9A">
        <w:rPr>
          <w:rFonts w:eastAsia="Times New Roman" w:cs="Arial"/>
          <w:szCs w:val="20"/>
          <w:lang w:val="es-ES_tradnl" w:eastAsia="es-ES"/>
        </w:rPr>
        <w:t xml:space="preserve">Para los casos de contratos que se formalicen con personas físicas que presten sus servicios por sí mismos y por lo tanto no cuentan con un Registro Patronal ni tengan trabajadores registrados en el Instituto, el particular </w:t>
      </w:r>
      <w:r w:rsidRPr="00897F9A">
        <w:rPr>
          <w:rFonts w:eastAsia="Times New Roman" w:cs="Arial"/>
          <w:b/>
          <w:szCs w:val="20"/>
          <w:lang w:val="es-ES_tradnl" w:eastAsia="es-ES"/>
        </w:rPr>
        <w:t>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w:t>
      </w:r>
      <w:r w:rsidRPr="00897F9A">
        <w:rPr>
          <w:rFonts w:eastAsia="Times New Roman" w:cs="Arial"/>
          <w:szCs w:val="20"/>
          <w:lang w:val="es-ES_tradnl" w:eastAsia="es-ES"/>
        </w:rPr>
        <w:t xml:space="preserve">. </w:t>
      </w:r>
    </w:p>
    <w:p w:rsidR="009E473D" w:rsidRPr="00897F9A" w:rsidRDefault="009E473D" w:rsidP="009E473D">
      <w:pPr>
        <w:spacing w:after="0" w:line="240" w:lineRule="auto"/>
        <w:ind w:left="-284" w:right="-284"/>
        <w:jc w:val="both"/>
        <w:rPr>
          <w:rFonts w:eastAsia="Times New Roman" w:cs="Arial"/>
          <w:szCs w:val="20"/>
          <w:lang w:val="es-ES_tradnl" w:eastAsia="es-ES"/>
        </w:rPr>
      </w:pPr>
    </w:p>
    <w:p w:rsidR="009E473D" w:rsidRPr="00897F9A" w:rsidRDefault="009E473D" w:rsidP="009E473D">
      <w:pPr>
        <w:spacing w:after="0" w:line="240" w:lineRule="auto"/>
        <w:ind w:left="-284" w:right="-284"/>
        <w:jc w:val="both"/>
        <w:rPr>
          <w:rFonts w:eastAsia="Times New Roman" w:cs="Arial"/>
          <w:b/>
          <w:szCs w:val="20"/>
          <w:lang w:val="es-ES_tradnl" w:eastAsia="es-ES"/>
        </w:rPr>
      </w:pPr>
      <w:r w:rsidRPr="00897F9A">
        <w:rPr>
          <w:rFonts w:eastAsia="Times New Roman" w:cs="Arial"/>
          <w:szCs w:val="20"/>
          <w:lang w:val="es-ES_tradnl" w:eastAsia="es-ES"/>
        </w:rPr>
        <w:t xml:space="preserve">En el caso de aquellos patrones (proveedores o contratistas y sus subcontratados) que tengan más de un Registro Patronal ante el Instituto y alguno o más de uno de estos Registros no se encuentre al corriente en el </w:t>
      </w:r>
      <w:r w:rsidRPr="00897F9A">
        <w:rPr>
          <w:rFonts w:eastAsia="Times New Roman" w:cs="Arial"/>
          <w:szCs w:val="20"/>
          <w:lang w:val="es-ES_tradnl" w:eastAsia="es-ES"/>
        </w:rPr>
        <w:lastRenderedPageBreak/>
        <w:t xml:space="preserve">cumplimiento de las multicitadas obligaciones, </w:t>
      </w:r>
      <w:r w:rsidRPr="00897F9A">
        <w:rPr>
          <w:rFonts w:eastAsia="Times New Roman" w:cs="Arial"/>
          <w:b/>
          <w:szCs w:val="20"/>
          <w:lang w:val="es-ES_tradnl" w:eastAsia="es-ES"/>
        </w:rPr>
        <w:t xml:space="preserve">no se podrá considerar que se encuentra al corriente en el cumplimiento de dichas obligaciones, aun cuando el registro patronal que haya utilizado para el contrato que se trate si se encuentre al corriente en sus pagos, por lo que deberá regularizar todos sus Registros a efecto de poder obtener la Opinión positiva. </w:t>
      </w:r>
    </w:p>
    <w:p w:rsidR="009E473D" w:rsidRPr="00897F9A" w:rsidRDefault="009E473D" w:rsidP="009E473D">
      <w:pPr>
        <w:spacing w:after="0" w:line="240" w:lineRule="auto"/>
        <w:ind w:left="-284" w:right="-284"/>
        <w:jc w:val="both"/>
        <w:rPr>
          <w:rFonts w:eastAsia="Times New Roman" w:cs="Arial"/>
          <w:szCs w:val="20"/>
          <w:lang w:val="es-ES_tradnl" w:eastAsia="es-ES"/>
        </w:rPr>
      </w:pPr>
    </w:p>
    <w:p w:rsidR="009E473D" w:rsidRPr="00897F9A" w:rsidRDefault="009E473D" w:rsidP="009E473D">
      <w:pPr>
        <w:spacing w:after="0" w:line="240" w:lineRule="auto"/>
        <w:ind w:left="-284" w:right="-284"/>
        <w:jc w:val="both"/>
        <w:rPr>
          <w:rFonts w:eastAsia="Times New Roman" w:cs="Arial"/>
          <w:szCs w:val="20"/>
          <w:lang w:val="es-ES_tradnl" w:eastAsia="es-ES"/>
        </w:rPr>
      </w:pPr>
      <w:r w:rsidRPr="00897F9A">
        <w:rPr>
          <w:rFonts w:eastAsia="Times New Roman" w:cs="Arial"/>
          <w:szCs w:val="20"/>
          <w:lang w:val="es-ES_tradnl" w:eastAsia="es-ES"/>
        </w:rPr>
        <w:t>En caso de que el participante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9E473D" w:rsidRPr="00897F9A" w:rsidRDefault="009E473D" w:rsidP="009E473D">
      <w:pPr>
        <w:spacing w:after="0" w:line="240" w:lineRule="auto"/>
        <w:ind w:left="-284" w:right="-284"/>
        <w:jc w:val="both"/>
        <w:rPr>
          <w:rFonts w:eastAsia="Times New Roman" w:cs="Arial"/>
          <w:szCs w:val="20"/>
          <w:lang w:val="es-ES_tradnl" w:eastAsia="es-ES"/>
        </w:rPr>
      </w:pPr>
    </w:p>
    <w:p w:rsidR="00596625" w:rsidRPr="00897F9A" w:rsidRDefault="00596625" w:rsidP="009E473D">
      <w:pPr>
        <w:spacing w:after="0" w:line="240" w:lineRule="auto"/>
        <w:ind w:left="-284" w:right="-284"/>
        <w:jc w:val="both"/>
        <w:rPr>
          <w:rFonts w:cs="Arial"/>
          <w:szCs w:val="20"/>
        </w:rPr>
      </w:pPr>
      <w:r w:rsidRPr="00897F9A">
        <w:rPr>
          <w:rFonts w:cs="Arial"/>
          <w:szCs w:val="20"/>
        </w:rPr>
        <w:t>En caso de que el licitante se encuentre inscrito en el Registro Único de Proveedores y Contratistas de CompraNet, deberá remitir unicamente la documentación refererida en el numeral 3.3.3,  incisos: f) y g).</w:t>
      </w:r>
    </w:p>
    <w:p w:rsidR="00596625" w:rsidRPr="00897F9A" w:rsidRDefault="00596625" w:rsidP="00EF4FAA">
      <w:pPr>
        <w:spacing w:after="0" w:line="240" w:lineRule="auto"/>
        <w:ind w:left="-284" w:right="-284"/>
        <w:jc w:val="both"/>
        <w:rPr>
          <w:rFonts w:eastAsia="Times New Roman" w:cs="Arial"/>
          <w:szCs w:val="20"/>
          <w:lang w:val="es-ES_tradnl" w:eastAsia="es-ES"/>
        </w:rPr>
      </w:pPr>
    </w:p>
    <w:p w:rsidR="00A728F1" w:rsidRPr="00897F9A" w:rsidRDefault="00A728F1" w:rsidP="00EF4FAA">
      <w:pPr>
        <w:spacing w:after="0" w:line="240" w:lineRule="auto"/>
        <w:ind w:left="-284" w:right="-284"/>
        <w:jc w:val="both"/>
        <w:rPr>
          <w:rFonts w:eastAsia="Times New Roman" w:cs="Arial"/>
          <w:szCs w:val="20"/>
          <w:lang w:val="es-ES_tradnl" w:eastAsia="es-ES"/>
        </w:rPr>
      </w:pPr>
    </w:p>
    <w:p w:rsidR="00D1134A" w:rsidRPr="00897F9A" w:rsidRDefault="00753B68" w:rsidP="00767C8C">
      <w:pPr>
        <w:pStyle w:val="Ttulo1"/>
      </w:pPr>
      <w:bookmarkStart w:id="104" w:name="_Toc431386015"/>
      <w:bookmarkStart w:id="105" w:name="_Toc431386292"/>
      <w:bookmarkStart w:id="106" w:name="_Toc484003812"/>
      <w:r w:rsidRPr="00897F9A">
        <w:rPr>
          <w:lang w:eastAsia="es-ES"/>
        </w:rPr>
        <w:t>4.</w:t>
      </w:r>
      <w:r w:rsidR="00D1134A" w:rsidRPr="00897F9A">
        <w:rPr>
          <w:lang w:eastAsia="es-ES"/>
        </w:rPr>
        <w:t xml:space="preserve"> </w:t>
      </w:r>
      <w:bookmarkStart w:id="107" w:name="_Toc424735341"/>
      <w:r w:rsidR="00D1134A" w:rsidRPr="00897F9A">
        <w:rPr>
          <w:lang w:eastAsia="es-ES"/>
        </w:rPr>
        <w:t>R</w:t>
      </w:r>
      <w:r w:rsidR="00D1134A" w:rsidRPr="00897F9A">
        <w:t>EQUISITOS QUE LOS LICITANTES DEBEN CUMPLIR</w:t>
      </w:r>
      <w:bookmarkEnd w:id="107"/>
      <w:r w:rsidR="00D1134A" w:rsidRPr="00897F9A">
        <w:t>.</w:t>
      </w:r>
      <w:bookmarkEnd w:id="104"/>
      <w:bookmarkEnd w:id="105"/>
      <w:bookmarkEnd w:id="106"/>
    </w:p>
    <w:p w:rsidR="00D1134A" w:rsidRPr="00897F9A" w:rsidRDefault="00D1134A" w:rsidP="00CF25D6">
      <w:pPr>
        <w:spacing w:after="0" w:line="240" w:lineRule="auto"/>
        <w:ind w:left="-284"/>
        <w:jc w:val="both"/>
        <w:rPr>
          <w:rFonts w:eastAsia="Times New Roman" w:cs="Arial"/>
          <w:szCs w:val="20"/>
          <w:lang w:val="es-ES_tradnl" w:eastAsia="es-ES"/>
        </w:rPr>
      </w:pPr>
    </w:p>
    <w:p w:rsidR="00D1134A" w:rsidRPr="00897F9A" w:rsidRDefault="00D1134A" w:rsidP="00BE7A7C">
      <w:pPr>
        <w:pStyle w:val="Ttulo2"/>
        <w:numPr>
          <w:ilvl w:val="1"/>
          <w:numId w:val="22"/>
        </w:numPr>
      </w:pPr>
      <w:bookmarkStart w:id="108" w:name="_Toc431386016"/>
      <w:bookmarkStart w:id="109" w:name="_Toc431386293"/>
      <w:bookmarkStart w:id="110" w:name="_Toc484003813"/>
      <w:r w:rsidRPr="00897F9A">
        <w:t>Con fundamento en los artículos 26 Bis fracción II y 34 de la LAASSP, el licitante deberá remitir a través del sistema CompraNet, la siguiente documentación:</w:t>
      </w:r>
      <w:bookmarkEnd w:id="108"/>
      <w:bookmarkEnd w:id="109"/>
      <w:bookmarkEnd w:id="110"/>
      <w:r w:rsidRPr="00897F9A">
        <w:t xml:space="preserve"> </w:t>
      </w:r>
    </w:p>
    <w:p w:rsidR="00D1134A" w:rsidRPr="00897F9A" w:rsidRDefault="00D1134A" w:rsidP="00CF25D6">
      <w:pPr>
        <w:spacing w:after="0" w:line="240" w:lineRule="auto"/>
        <w:rPr>
          <w:lang w:val="es-ES_tradnl"/>
        </w:rPr>
      </w:pPr>
    </w:p>
    <w:p w:rsidR="00F1750A" w:rsidRPr="00897F9A" w:rsidRDefault="00D1134A" w:rsidP="00BE7A7C">
      <w:pPr>
        <w:pStyle w:val="Prrafodelista"/>
        <w:numPr>
          <w:ilvl w:val="0"/>
          <w:numId w:val="18"/>
        </w:numPr>
        <w:ind w:left="851" w:hanging="567"/>
        <w:jc w:val="both"/>
        <w:outlineLvl w:val="0"/>
        <w:rPr>
          <w:sz w:val="22"/>
          <w:szCs w:val="22"/>
          <w:lang w:val="es-ES_tradnl"/>
        </w:rPr>
      </w:pPr>
      <w:bookmarkStart w:id="111" w:name="_Toc484003814"/>
      <w:bookmarkStart w:id="112" w:name="_Toc431386017"/>
      <w:bookmarkStart w:id="113" w:name="_Toc431386294"/>
      <w:r w:rsidRPr="00897F9A">
        <w:rPr>
          <w:rStyle w:val="Ttulo3Car"/>
          <w:rFonts w:eastAsiaTheme="minorHAnsi"/>
          <w:sz w:val="22"/>
          <w:szCs w:val="22"/>
        </w:rPr>
        <w:t>Propuesta técnica</w:t>
      </w:r>
      <w:bookmarkEnd w:id="111"/>
      <w:r w:rsidR="00D863E7" w:rsidRPr="00897F9A">
        <w:rPr>
          <w:rFonts w:ascii="Arial" w:hAnsi="Arial" w:cs="Arial"/>
          <w:sz w:val="22"/>
          <w:szCs w:val="22"/>
          <w:lang w:val="es-ES_tradnl"/>
        </w:rPr>
        <w:t xml:space="preserve"> </w:t>
      </w:r>
    </w:p>
    <w:p w:rsidR="00F1750A" w:rsidRPr="00897F9A" w:rsidRDefault="00F1750A" w:rsidP="00F1750A">
      <w:pPr>
        <w:pStyle w:val="Prrafodelista"/>
        <w:ind w:left="851"/>
        <w:jc w:val="both"/>
        <w:outlineLvl w:val="0"/>
        <w:rPr>
          <w:lang w:val="es-ES_tradnl"/>
        </w:rPr>
      </w:pPr>
    </w:p>
    <w:p w:rsidR="0006749B" w:rsidRPr="00897F9A" w:rsidRDefault="0006749B" w:rsidP="00E158B6">
      <w:pPr>
        <w:jc w:val="both"/>
        <w:rPr>
          <w:bCs/>
          <w:kern w:val="1"/>
          <w:lang w:val="es-ES_tradnl" w:eastAsia="ar-SA"/>
        </w:rPr>
      </w:pPr>
      <w:r w:rsidRPr="00897F9A">
        <w:rPr>
          <w:lang w:val="es-ES_tradnl"/>
        </w:rPr>
        <w:t>La propuesta técnica deberá contemplar</w:t>
      </w:r>
      <w:r w:rsidR="005A5A2B" w:rsidRPr="00897F9A">
        <w:rPr>
          <w:lang w:val="es-ES_tradnl"/>
        </w:rPr>
        <w:t xml:space="preserve">  todos</w:t>
      </w:r>
      <w:r w:rsidRPr="00897F9A">
        <w:rPr>
          <w:lang w:val="es-ES_tradnl"/>
        </w:rPr>
        <w:t xml:space="preserve"> los requisitos, condiciones y especificaciones técnicas establecidas en el</w:t>
      </w:r>
      <w:r w:rsidR="00D1134A" w:rsidRPr="00897F9A">
        <w:rPr>
          <w:lang w:val="es-ES_tradnl"/>
        </w:rPr>
        <w:t xml:space="preserve"> </w:t>
      </w:r>
      <w:r w:rsidR="00D1134A" w:rsidRPr="00897F9A">
        <w:rPr>
          <w:b/>
          <w:lang w:val="es-ES_tradnl"/>
        </w:rPr>
        <w:t xml:space="preserve">Anexo </w:t>
      </w:r>
      <w:r w:rsidR="004B2237" w:rsidRPr="00897F9A">
        <w:rPr>
          <w:b/>
          <w:lang w:val="es-ES_tradnl"/>
        </w:rPr>
        <w:t>1</w:t>
      </w:r>
      <w:r w:rsidR="00D114B9" w:rsidRPr="00897F9A">
        <w:rPr>
          <w:b/>
          <w:lang w:val="es-ES_tradnl"/>
        </w:rPr>
        <w:t xml:space="preserve"> y Anexo 2</w:t>
      </w:r>
      <w:r w:rsidRPr="00897F9A">
        <w:rPr>
          <w:b/>
          <w:lang w:val="es-ES_tradnl"/>
        </w:rPr>
        <w:t xml:space="preserve"> </w:t>
      </w:r>
      <w:r w:rsidR="00D1134A" w:rsidRPr="00897F9A">
        <w:rPr>
          <w:lang w:val="es-ES_tradnl"/>
        </w:rPr>
        <w:t>de la presente Convocatoria</w:t>
      </w:r>
      <w:r w:rsidR="00D1134A" w:rsidRPr="00897F9A">
        <w:rPr>
          <w:bCs/>
          <w:kern w:val="1"/>
          <w:lang w:val="es-ES_tradnl" w:eastAsia="ar-SA"/>
        </w:rPr>
        <w:t>.</w:t>
      </w:r>
      <w:bookmarkEnd w:id="112"/>
      <w:bookmarkEnd w:id="113"/>
    </w:p>
    <w:p w:rsidR="00C148F5" w:rsidRPr="00897F9A" w:rsidRDefault="00D1134A" w:rsidP="00BE7A7C">
      <w:pPr>
        <w:pStyle w:val="Prrafodelista"/>
        <w:numPr>
          <w:ilvl w:val="0"/>
          <w:numId w:val="18"/>
        </w:numPr>
        <w:ind w:left="851" w:hanging="567"/>
        <w:jc w:val="both"/>
        <w:outlineLvl w:val="1"/>
        <w:rPr>
          <w:rFonts w:ascii="Arial" w:hAnsi="Arial" w:cs="Arial"/>
          <w:sz w:val="22"/>
          <w:szCs w:val="22"/>
          <w:lang w:val="es-ES_tradnl"/>
        </w:rPr>
      </w:pPr>
      <w:bookmarkStart w:id="114" w:name="_Toc484003815"/>
      <w:bookmarkStart w:id="115" w:name="_Toc431386018"/>
      <w:bookmarkStart w:id="116" w:name="_Toc431386295"/>
      <w:r w:rsidRPr="00897F9A">
        <w:rPr>
          <w:rStyle w:val="Ttulo3Car"/>
          <w:sz w:val="22"/>
          <w:szCs w:val="22"/>
        </w:rPr>
        <w:t>Propuesta económica</w:t>
      </w:r>
      <w:bookmarkEnd w:id="114"/>
      <w:r w:rsidRPr="00897F9A">
        <w:rPr>
          <w:rFonts w:ascii="Arial" w:hAnsi="Arial" w:cs="Arial"/>
          <w:sz w:val="22"/>
          <w:szCs w:val="22"/>
          <w:lang w:val="es-ES_tradnl"/>
        </w:rPr>
        <w:t xml:space="preserve"> </w:t>
      </w:r>
    </w:p>
    <w:p w:rsidR="005A5A2B" w:rsidRPr="00897F9A" w:rsidRDefault="005A5A2B" w:rsidP="005A5A2B">
      <w:pPr>
        <w:pStyle w:val="Prrafodelista"/>
        <w:ind w:left="851"/>
        <w:jc w:val="both"/>
        <w:outlineLvl w:val="1"/>
        <w:rPr>
          <w:rFonts w:ascii="Arial" w:hAnsi="Arial" w:cs="Arial"/>
          <w:sz w:val="20"/>
          <w:szCs w:val="20"/>
          <w:lang w:val="es-ES_tradnl"/>
        </w:rPr>
      </w:pPr>
    </w:p>
    <w:p w:rsidR="00D1134A" w:rsidRPr="00897F9A" w:rsidRDefault="00C148F5" w:rsidP="00E158B6">
      <w:pPr>
        <w:jc w:val="both"/>
        <w:rPr>
          <w:lang w:val="es-ES_tradnl"/>
        </w:rPr>
      </w:pPr>
      <w:r w:rsidRPr="00897F9A">
        <w:rPr>
          <w:lang w:val="es-ES_tradnl"/>
        </w:rPr>
        <w:t xml:space="preserve">El licitante </w:t>
      </w:r>
      <w:r w:rsidR="005A5A2B" w:rsidRPr="00897F9A">
        <w:rPr>
          <w:lang w:val="es-ES_tradnl"/>
        </w:rPr>
        <w:t xml:space="preserve">para presentar su propuesta económica </w:t>
      </w:r>
      <w:r w:rsidR="00D1134A" w:rsidRPr="00897F9A">
        <w:rPr>
          <w:lang w:val="es-ES_tradnl"/>
        </w:rPr>
        <w:t xml:space="preserve">podrá hacer uso del </w:t>
      </w:r>
      <w:r w:rsidR="00D1134A" w:rsidRPr="00897F9A">
        <w:rPr>
          <w:b/>
          <w:lang w:val="es-ES_tradnl"/>
        </w:rPr>
        <w:t xml:space="preserve">Anexo </w:t>
      </w:r>
      <w:r w:rsidR="00D114B9" w:rsidRPr="00897F9A">
        <w:rPr>
          <w:b/>
          <w:lang w:val="es-ES_tradnl"/>
        </w:rPr>
        <w:t>9</w:t>
      </w:r>
      <w:r w:rsidR="00A94DAB" w:rsidRPr="00897F9A">
        <w:rPr>
          <w:b/>
          <w:lang w:val="es-ES_tradnl"/>
        </w:rPr>
        <w:t xml:space="preserve"> </w:t>
      </w:r>
      <w:r w:rsidR="00D1134A" w:rsidRPr="00897F9A">
        <w:rPr>
          <w:lang w:val="es-ES_tradnl"/>
        </w:rPr>
        <w:t>de la presente Convocatoria.</w:t>
      </w:r>
      <w:bookmarkEnd w:id="115"/>
      <w:bookmarkEnd w:id="116"/>
    </w:p>
    <w:p w:rsidR="005A5A2B" w:rsidRPr="00897F9A" w:rsidRDefault="00C148F5" w:rsidP="00BE7A7C">
      <w:pPr>
        <w:pStyle w:val="Prrafodelista"/>
        <w:numPr>
          <w:ilvl w:val="0"/>
          <w:numId w:val="18"/>
        </w:numPr>
        <w:ind w:left="851" w:hanging="567"/>
        <w:jc w:val="both"/>
        <w:outlineLvl w:val="1"/>
        <w:rPr>
          <w:rStyle w:val="Ttulo3Car"/>
          <w:rFonts w:cs="Arial"/>
          <w:b w:val="0"/>
          <w:bCs w:val="0"/>
          <w:sz w:val="22"/>
          <w:szCs w:val="22"/>
          <w:lang w:val="es-ES_tradnl" w:eastAsia="es-ES"/>
        </w:rPr>
      </w:pPr>
      <w:bookmarkStart w:id="117" w:name="_Toc484003816"/>
      <w:bookmarkStart w:id="118" w:name="_Toc431386019"/>
      <w:bookmarkStart w:id="119" w:name="_Toc431386296"/>
      <w:r w:rsidRPr="00897F9A">
        <w:rPr>
          <w:rStyle w:val="Ttulo3Car"/>
          <w:sz w:val="22"/>
          <w:szCs w:val="22"/>
        </w:rPr>
        <w:t>Documentación legal</w:t>
      </w:r>
      <w:r w:rsidR="00E1680A" w:rsidRPr="00897F9A">
        <w:rPr>
          <w:rStyle w:val="Ttulo3Car"/>
          <w:sz w:val="22"/>
          <w:szCs w:val="22"/>
        </w:rPr>
        <w:t>-Administrativa</w:t>
      </w:r>
      <w:bookmarkEnd w:id="117"/>
    </w:p>
    <w:p w:rsidR="00C148F5" w:rsidRPr="00897F9A" w:rsidRDefault="00C148F5" w:rsidP="005A5A2B">
      <w:pPr>
        <w:pStyle w:val="Prrafodelista"/>
        <w:ind w:left="851"/>
        <w:jc w:val="both"/>
        <w:outlineLvl w:val="1"/>
        <w:rPr>
          <w:rStyle w:val="Ttulo3Car"/>
          <w:rFonts w:cs="Arial"/>
          <w:b w:val="0"/>
          <w:bCs w:val="0"/>
          <w:szCs w:val="20"/>
          <w:lang w:val="es-ES_tradnl" w:eastAsia="es-ES"/>
        </w:rPr>
      </w:pPr>
      <w:r w:rsidRPr="00897F9A">
        <w:rPr>
          <w:rStyle w:val="Ttulo3Car"/>
        </w:rPr>
        <w:t xml:space="preserve"> </w:t>
      </w:r>
    </w:p>
    <w:p w:rsidR="00D1134A" w:rsidRPr="00897F9A" w:rsidRDefault="00C148F5" w:rsidP="00C148F5">
      <w:pPr>
        <w:rPr>
          <w:lang w:val="es-ES_tradnl"/>
        </w:rPr>
      </w:pPr>
      <w:r w:rsidRPr="00897F9A">
        <w:rPr>
          <w:lang w:val="es-ES_tradnl"/>
        </w:rPr>
        <w:t>E</w:t>
      </w:r>
      <w:r w:rsidR="00D1134A" w:rsidRPr="00897F9A">
        <w:rPr>
          <w:lang w:val="es-ES_tradnl"/>
        </w:rPr>
        <w:t>l licitante podrá hacer uso de los siguientes documentos:</w:t>
      </w:r>
      <w:bookmarkEnd w:id="118"/>
      <w:bookmarkEnd w:id="119"/>
      <w:r w:rsidR="00D1134A" w:rsidRPr="00897F9A">
        <w:rPr>
          <w:lang w:val="es-ES_tradnl"/>
        </w:rPr>
        <w:t xml:space="preserve"> </w:t>
      </w:r>
    </w:p>
    <w:p w:rsidR="00CA43AE" w:rsidRPr="00897F9A" w:rsidRDefault="00245A70" w:rsidP="00BE7A7C">
      <w:pPr>
        <w:pStyle w:val="Prrafodelista"/>
        <w:numPr>
          <w:ilvl w:val="0"/>
          <w:numId w:val="23"/>
        </w:numPr>
        <w:tabs>
          <w:tab w:val="left" w:pos="1560"/>
        </w:tabs>
        <w:ind w:left="1276" w:hanging="709"/>
        <w:jc w:val="both"/>
        <w:outlineLvl w:val="1"/>
        <w:rPr>
          <w:rFonts w:ascii="Arial" w:hAnsi="Arial" w:cs="Arial"/>
          <w:sz w:val="22"/>
          <w:szCs w:val="22"/>
          <w:lang w:val="es-ES_tradnl"/>
        </w:rPr>
      </w:pPr>
      <w:bookmarkStart w:id="120" w:name="_Toc484003817"/>
      <w:r w:rsidRPr="00897F9A">
        <w:rPr>
          <w:rStyle w:val="Ttulo2Car1"/>
          <w:sz w:val="22"/>
          <w:szCs w:val="22"/>
        </w:rPr>
        <w:t>Escrito de facultades</w:t>
      </w:r>
      <w:r w:rsidRPr="00897F9A">
        <w:rPr>
          <w:rStyle w:val="MMTopic4Car"/>
          <w:sz w:val="22"/>
          <w:szCs w:val="22"/>
        </w:rPr>
        <w:t>.</w:t>
      </w:r>
      <w:bookmarkEnd w:id="120"/>
      <w:r w:rsidRPr="00897F9A">
        <w:rPr>
          <w:rFonts w:ascii="Arial" w:hAnsi="Arial" w:cs="Arial"/>
          <w:sz w:val="22"/>
          <w:szCs w:val="22"/>
          <w:lang w:val="es-ES_tradnl"/>
        </w:rPr>
        <w:t xml:space="preserve"> </w:t>
      </w:r>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A94DAB" w:rsidP="0044154D">
      <w:pPr>
        <w:ind w:left="567"/>
        <w:jc w:val="both"/>
        <w:rPr>
          <w:lang w:val="es-ES_tradnl"/>
        </w:rPr>
      </w:pPr>
      <w:r w:rsidRPr="00897F9A">
        <w:rPr>
          <w:lang w:val="es-ES_tradnl"/>
        </w:rPr>
        <w:t xml:space="preserve">Escrito bajo protesta de decir verdad que cuenta con facultades suficientes para comprometerse por sí o por su representada, de acuerdo con el </w:t>
      </w:r>
      <w:r w:rsidRPr="00897F9A">
        <w:rPr>
          <w:b/>
          <w:lang w:val="es-ES_tradnl"/>
        </w:rPr>
        <w:t xml:space="preserve">Anexo </w:t>
      </w:r>
      <w:r w:rsidR="00D114B9" w:rsidRPr="00897F9A">
        <w:rPr>
          <w:b/>
          <w:lang w:val="es-ES_tradnl"/>
        </w:rPr>
        <w:t>3</w:t>
      </w:r>
      <w:r w:rsidRPr="00897F9A">
        <w:rPr>
          <w:lang w:val="es-ES_tradnl"/>
        </w:rPr>
        <w:t xml:space="preserve"> de la presente Convocatoria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CA43AE" w:rsidRPr="00897F9A" w:rsidRDefault="00245A70" w:rsidP="00BE7A7C">
      <w:pPr>
        <w:pStyle w:val="Prrafodelista"/>
        <w:numPr>
          <w:ilvl w:val="0"/>
          <w:numId w:val="23"/>
        </w:numPr>
        <w:tabs>
          <w:tab w:val="left" w:pos="1560"/>
        </w:tabs>
        <w:ind w:left="1276" w:hanging="709"/>
        <w:jc w:val="both"/>
        <w:outlineLvl w:val="1"/>
        <w:rPr>
          <w:rFonts w:ascii="Arial" w:hAnsi="Arial" w:cs="Arial"/>
          <w:sz w:val="22"/>
          <w:szCs w:val="22"/>
          <w:lang w:val="es-ES_tradnl"/>
        </w:rPr>
      </w:pPr>
      <w:bookmarkStart w:id="121" w:name="_Toc484003818"/>
      <w:r w:rsidRPr="00897F9A">
        <w:rPr>
          <w:rFonts w:ascii="Arial" w:hAnsi="Arial" w:cs="Arial"/>
          <w:b/>
          <w:sz w:val="22"/>
          <w:szCs w:val="22"/>
          <w:lang w:val="es-ES_tradnl"/>
        </w:rPr>
        <w:t>Escrito de nacionalidad</w:t>
      </w:r>
      <w:r w:rsidR="00AF6F6C" w:rsidRPr="00897F9A">
        <w:rPr>
          <w:rFonts w:ascii="Arial" w:hAnsi="Arial" w:cs="Arial"/>
          <w:b/>
          <w:sz w:val="22"/>
          <w:szCs w:val="22"/>
          <w:lang w:val="es-ES_tradnl"/>
        </w:rPr>
        <w:t xml:space="preserve"> mexicana</w:t>
      </w:r>
      <w:r w:rsidRPr="00897F9A">
        <w:rPr>
          <w:rStyle w:val="MMTopic4Car"/>
          <w:sz w:val="22"/>
          <w:szCs w:val="22"/>
        </w:rPr>
        <w:t>.</w:t>
      </w:r>
      <w:bookmarkEnd w:id="121"/>
      <w:r w:rsidRPr="00897F9A">
        <w:rPr>
          <w:rFonts w:ascii="Arial" w:hAnsi="Arial" w:cs="Arial"/>
          <w:sz w:val="22"/>
          <w:szCs w:val="22"/>
          <w:lang w:val="es-ES_tradnl"/>
        </w:rPr>
        <w:t xml:space="preserve"> </w:t>
      </w:r>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A94DAB" w:rsidP="000707FB">
      <w:pPr>
        <w:ind w:left="567"/>
        <w:rPr>
          <w:lang w:val="es-ES_tradnl"/>
        </w:rPr>
      </w:pPr>
      <w:r w:rsidRPr="00897F9A">
        <w:rPr>
          <w:lang w:val="es-ES_tradnl"/>
        </w:rPr>
        <w:t xml:space="preserve">Escrito bajo protesta de decir verdad, que el licitante es de nacionalidad mexicana, de acuerdo con el </w:t>
      </w:r>
      <w:r w:rsidRPr="00897F9A">
        <w:rPr>
          <w:b/>
          <w:lang w:val="es-ES_tradnl"/>
        </w:rPr>
        <w:t xml:space="preserve">Anexo </w:t>
      </w:r>
      <w:r w:rsidR="00D114B9" w:rsidRPr="00897F9A">
        <w:rPr>
          <w:b/>
          <w:lang w:val="es-ES_tradnl"/>
        </w:rPr>
        <w:t>4</w:t>
      </w:r>
      <w:r w:rsidRPr="00897F9A">
        <w:rPr>
          <w:b/>
          <w:lang w:val="es-ES_tradnl"/>
        </w:rPr>
        <w:t xml:space="preserve"> </w:t>
      </w:r>
      <w:r w:rsidRPr="00897F9A">
        <w:rPr>
          <w:lang w:val="es-ES_tradnl"/>
        </w:rPr>
        <w:t>de la presente Convocatoria que se adjunta para tal efecto.</w:t>
      </w:r>
    </w:p>
    <w:p w:rsidR="00CA43AE" w:rsidRPr="00897F9A" w:rsidRDefault="00811AE0" w:rsidP="00BE7A7C">
      <w:pPr>
        <w:pStyle w:val="Prrafodelista"/>
        <w:numPr>
          <w:ilvl w:val="0"/>
          <w:numId w:val="23"/>
        </w:numPr>
        <w:tabs>
          <w:tab w:val="left" w:pos="1560"/>
        </w:tabs>
        <w:ind w:left="1276" w:hanging="709"/>
        <w:jc w:val="both"/>
        <w:outlineLvl w:val="1"/>
        <w:rPr>
          <w:rFonts w:ascii="Arial" w:hAnsi="Arial" w:cs="Arial"/>
          <w:sz w:val="20"/>
          <w:szCs w:val="20"/>
          <w:lang w:val="es-ES_tradnl"/>
        </w:rPr>
      </w:pPr>
      <w:r w:rsidRPr="00897F9A">
        <w:rPr>
          <w:rFonts w:ascii="Arial" w:hAnsi="Arial" w:cs="Arial"/>
          <w:b/>
          <w:sz w:val="22"/>
          <w:szCs w:val="22"/>
          <w:lang w:val="es-ES_tradnl"/>
        </w:rPr>
        <w:t xml:space="preserve"> </w:t>
      </w:r>
      <w:bookmarkStart w:id="122" w:name="_Toc484003819"/>
      <w:r w:rsidR="00E85B56" w:rsidRPr="00897F9A">
        <w:rPr>
          <w:rFonts w:ascii="Arial" w:hAnsi="Arial" w:cs="Arial"/>
          <w:b/>
          <w:sz w:val="22"/>
          <w:szCs w:val="22"/>
          <w:lang w:val="es-ES_tradnl"/>
        </w:rPr>
        <w:t>Escrito de normas</w:t>
      </w:r>
      <w:r w:rsidR="00E85B56" w:rsidRPr="00897F9A">
        <w:rPr>
          <w:rFonts w:ascii="Arial" w:hAnsi="Arial" w:cs="Arial"/>
          <w:sz w:val="20"/>
          <w:szCs w:val="20"/>
          <w:lang w:val="es-ES_tradnl"/>
        </w:rPr>
        <w:t>.</w:t>
      </w:r>
      <w:bookmarkEnd w:id="122"/>
      <w:r w:rsidR="00E85B56" w:rsidRPr="00897F9A">
        <w:rPr>
          <w:rFonts w:ascii="Arial" w:hAnsi="Arial" w:cs="Arial"/>
          <w:sz w:val="20"/>
          <w:szCs w:val="20"/>
          <w:lang w:val="es-ES_tradnl"/>
        </w:rPr>
        <w:t xml:space="preserve"> </w:t>
      </w:r>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A94DAB" w:rsidP="000707FB">
      <w:pPr>
        <w:ind w:left="567"/>
        <w:rPr>
          <w:b/>
          <w:lang w:val="es-ES_tradnl"/>
        </w:rPr>
      </w:pPr>
      <w:r w:rsidRPr="00897F9A">
        <w:rPr>
          <w:lang w:val="es-ES_tradnl"/>
        </w:rPr>
        <w:lastRenderedPageBreak/>
        <w:t xml:space="preserve">Escrito en el que manifieste que en caso de resultar adjudicado, los servicios propuestos cumplirán con las normas solicitadas en la presente Convocatoria, de acuerdo con el </w:t>
      </w:r>
      <w:r w:rsidRPr="00897F9A">
        <w:rPr>
          <w:b/>
          <w:lang w:val="es-ES_tradnl"/>
        </w:rPr>
        <w:t xml:space="preserve">Anexo </w:t>
      </w:r>
      <w:r w:rsidR="00D114B9" w:rsidRPr="00897F9A">
        <w:rPr>
          <w:b/>
          <w:lang w:val="es-ES_tradnl"/>
        </w:rPr>
        <w:t>5</w:t>
      </w:r>
      <w:r w:rsidRPr="00897F9A">
        <w:rPr>
          <w:b/>
          <w:lang w:val="es-ES_tradnl"/>
        </w:rPr>
        <w:t xml:space="preserve"> </w:t>
      </w:r>
      <w:r w:rsidRPr="00897F9A">
        <w:rPr>
          <w:lang w:val="es-ES_tradnl"/>
        </w:rPr>
        <w:t>que se adjunta para tal efecto</w:t>
      </w:r>
      <w:r w:rsidRPr="00897F9A">
        <w:rPr>
          <w:b/>
          <w:lang w:val="es-ES_tradnl"/>
        </w:rPr>
        <w:t>.</w:t>
      </w:r>
    </w:p>
    <w:p w:rsidR="00CA43AE" w:rsidRPr="00897F9A" w:rsidRDefault="0037439A" w:rsidP="00BE7A7C">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3" w:name="_Toc484003820"/>
      <w:r w:rsidRPr="00897F9A">
        <w:rPr>
          <w:rFonts w:ascii="Arial" w:hAnsi="Arial" w:cs="Arial"/>
          <w:b/>
          <w:sz w:val="22"/>
          <w:szCs w:val="22"/>
          <w:lang w:val="es-ES_tradnl"/>
        </w:rPr>
        <w:t>Escrito de no impedimento</w:t>
      </w:r>
      <w:r w:rsidRPr="00897F9A">
        <w:rPr>
          <w:rFonts w:ascii="Arial" w:hAnsi="Arial" w:cs="Arial"/>
          <w:sz w:val="20"/>
          <w:szCs w:val="20"/>
          <w:lang w:val="es-ES_tradnl"/>
        </w:rPr>
        <w:t>.</w:t>
      </w:r>
      <w:bookmarkEnd w:id="123"/>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A94DAB" w:rsidP="000707FB">
      <w:pPr>
        <w:ind w:left="567"/>
        <w:rPr>
          <w:lang w:val="es-ES_tradnl"/>
        </w:rPr>
      </w:pPr>
      <w:r w:rsidRPr="00897F9A">
        <w:rPr>
          <w:lang w:val="es-ES_tradnl"/>
        </w:rPr>
        <w:t xml:space="preserve">Escrito bajo protesta de decir verdad, que no se ubica en los supuestos establecidos en los artículos 50 y 60 de la LAASSP, de acuerdo con el </w:t>
      </w:r>
      <w:r w:rsidRPr="00897F9A">
        <w:rPr>
          <w:b/>
          <w:lang w:val="es-ES_tradnl"/>
        </w:rPr>
        <w:t xml:space="preserve">Anexo </w:t>
      </w:r>
      <w:r w:rsidR="00D114B9" w:rsidRPr="00897F9A">
        <w:rPr>
          <w:b/>
          <w:lang w:val="es-ES_tradnl"/>
        </w:rPr>
        <w:t>6</w:t>
      </w:r>
      <w:r w:rsidRPr="00897F9A">
        <w:rPr>
          <w:b/>
          <w:lang w:val="es-ES_tradnl"/>
        </w:rPr>
        <w:t xml:space="preserve"> </w:t>
      </w:r>
      <w:r w:rsidRPr="00897F9A">
        <w:rPr>
          <w:lang w:val="es-ES_tradnl"/>
        </w:rPr>
        <w:t>de la presente Convocatoria que se adjunta para tal efecto.</w:t>
      </w:r>
    </w:p>
    <w:p w:rsidR="00CA43AE" w:rsidRPr="00897F9A" w:rsidRDefault="00A94DAB" w:rsidP="00BE7A7C">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4" w:name="_Toc484003821"/>
      <w:r w:rsidRPr="00897F9A">
        <w:rPr>
          <w:rFonts w:ascii="Arial" w:hAnsi="Arial" w:cs="Arial"/>
          <w:b/>
          <w:sz w:val="22"/>
          <w:szCs w:val="22"/>
          <w:lang w:val="es-ES_tradnl"/>
        </w:rPr>
        <w:t>Declaración de integridad</w:t>
      </w:r>
      <w:r w:rsidR="0037439A" w:rsidRPr="00897F9A">
        <w:rPr>
          <w:rFonts w:ascii="Arial" w:hAnsi="Arial" w:cs="Arial"/>
          <w:sz w:val="20"/>
          <w:szCs w:val="20"/>
          <w:lang w:val="es-ES_tradnl"/>
        </w:rPr>
        <w:t>.</w:t>
      </w:r>
      <w:bookmarkEnd w:id="124"/>
      <w:r w:rsidRPr="00897F9A">
        <w:rPr>
          <w:rFonts w:ascii="Arial" w:hAnsi="Arial" w:cs="Arial"/>
          <w:sz w:val="20"/>
          <w:szCs w:val="20"/>
          <w:lang w:val="es-ES_tradnl"/>
        </w:rPr>
        <w:t xml:space="preserve"> </w:t>
      </w:r>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37439A" w:rsidP="0044154D">
      <w:pPr>
        <w:ind w:left="567"/>
        <w:jc w:val="both"/>
        <w:rPr>
          <w:lang w:val="es-ES_tradnl"/>
        </w:rPr>
      </w:pPr>
      <w:r w:rsidRPr="00897F9A">
        <w:rPr>
          <w:lang w:val="es-ES_tradnl"/>
        </w:rPr>
        <w:t xml:space="preserve">Escrito </w:t>
      </w:r>
      <w:r w:rsidR="00A94DAB" w:rsidRPr="00897F9A">
        <w:rPr>
          <w:lang w:val="es-ES_tradnl"/>
        </w:rPr>
        <w:t xml:space="preserve">en </w:t>
      </w:r>
      <w:r w:rsidRPr="00897F9A">
        <w:rPr>
          <w:lang w:val="es-ES_tradnl"/>
        </w:rPr>
        <w:t>el</w:t>
      </w:r>
      <w:r w:rsidR="00A94DAB" w:rsidRPr="00897F9A">
        <w:rPr>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897F9A">
        <w:rPr>
          <w:b/>
          <w:lang w:val="es-ES_tradnl"/>
        </w:rPr>
        <w:t xml:space="preserve">Anexo </w:t>
      </w:r>
      <w:r w:rsidR="00D114B9" w:rsidRPr="00897F9A">
        <w:rPr>
          <w:b/>
          <w:lang w:val="es-ES_tradnl"/>
        </w:rPr>
        <w:t>7</w:t>
      </w:r>
      <w:r w:rsidR="00A94DAB" w:rsidRPr="00897F9A">
        <w:rPr>
          <w:lang w:val="es-ES_tradnl"/>
        </w:rPr>
        <w:t xml:space="preserve"> de la presente Convocatoria que se adjunta para tal efecto. </w:t>
      </w:r>
    </w:p>
    <w:p w:rsidR="00CA43AE" w:rsidRPr="00897F9A" w:rsidRDefault="00AF6F6C" w:rsidP="00BE7A7C">
      <w:pPr>
        <w:pStyle w:val="Prrafodelista"/>
        <w:numPr>
          <w:ilvl w:val="0"/>
          <w:numId w:val="23"/>
        </w:numPr>
        <w:tabs>
          <w:tab w:val="left" w:pos="1560"/>
        </w:tabs>
        <w:ind w:left="1276" w:hanging="709"/>
        <w:jc w:val="both"/>
        <w:outlineLvl w:val="1"/>
        <w:rPr>
          <w:rFonts w:ascii="Arial" w:hAnsi="Arial" w:cs="Arial"/>
          <w:sz w:val="22"/>
          <w:szCs w:val="22"/>
          <w:lang w:val="es-ES_tradnl"/>
        </w:rPr>
      </w:pPr>
      <w:bookmarkStart w:id="125" w:name="_Toc484003822"/>
      <w:r w:rsidRPr="00897F9A">
        <w:rPr>
          <w:rFonts w:ascii="Arial" w:hAnsi="Arial" w:cs="Arial"/>
          <w:b/>
          <w:sz w:val="22"/>
          <w:szCs w:val="22"/>
          <w:lang w:val="es-ES_tradnl"/>
        </w:rPr>
        <w:t>Escrito de estratificación</w:t>
      </w:r>
      <w:r w:rsidRPr="00897F9A">
        <w:rPr>
          <w:rFonts w:ascii="Arial" w:hAnsi="Arial" w:cs="Arial"/>
          <w:sz w:val="22"/>
          <w:szCs w:val="22"/>
          <w:lang w:val="es-ES_tradnl"/>
        </w:rPr>
        <w:t>.</w:t>
      </w:r>
      <w:bookmarkEnd w:id="125"/>
      <w:r w:rsidRPr="00897F9A">
        <w:rPr>
          <w:rFonts w:ascii="Arial" w:hAnsi="Arial" w:cs="Arial"/>
          <w:sz w:val="22"/>
          <w:szCs w:val="22"/>
          <w:lang w:val="es-ES_tradnl"/>
        </w:rPr>
        <w:t xml:space="preserve"> </w:t>
      </w:r>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A94DAB" w:rsidP="0044154D">
      <w:pPr>
        <w:ind w:left="567"/>
        <w:jc w:val="both"/>
        <w:rPr>
          <w:lang w:val="es-ES_tradnl"/>
        </w:rPr>
      </w:pPr>
      <w:r w:rsidRPr="00897F9A">
        <w:rPr>
          <w:lang w:val="es-ES_tradnl"/>
        </w:rPr>
        <w:t xml:space="preserve">En su caso, escrito bajo protesta de decir verdad que el licitante cuenta con estratificación como micro, pequeña o mediana empresa, de acuerdo con el </w:t>
      </w:r>
      <w:r w:rsidRPr="00897F9A">
        <w:rPr>
          <w:b/>
          <w:lang w:val="es-ES_tradnl"/>
        </w:rPr>
        <w:t xml:space="preserve">Anexo </w:t>
      </w:r>
      <w:r w:rsidR="00D114B9" w:rsidRPr="00897F9A">
        <w:rPr>
          <w:b/>
          <w:lang w:val="es-ES_tradnl"/>
        </w:rPr>
        <w:t>8</w:t>
      </w:r>
      <w:r w:rsidRPr="00897F9A">
        <w:rPr>
          <w:b/>
          <w:lang w:val="es-ES_tradnl"/>
        </w:rPr>
        <w:t xml:space="preserve"> </w:t>
      </w:r>
      <w:r w:rsidRPr="00897F9A">
        <w:rPr>
          <w:lang w:val="es-ES_tradnl"/>
        </w:rPr>
        <w:t>de la presente Convocatoria que se adjunta para tal efecto.</w:t>
      </w:r>
    </w:p>
    <w:p w:rsidR="00CA43AE" w:rsidRPr="00897F9A" w:rsidRDefault="00AF6F6C" w:rsidP="00BE7A7C">
      <w:pPr>
        <w:pStyle w:val="Prrafodelista"/>
        <w:numPr>
          <w:ilvl w:val="0"/>
          <w:numId w:val="23"/>
        </w:numPr>
        <w:tabs>
          <w:tab w:val="left" w:pos="1560"/>
        </w:tabs>
        <w:ind w:left="1276" w:hanging="709"/>
        <w:jc w:val="both"/>
        <w:outlineLvl w:val="1"/>
        <w:rPr>
          <w:rFonts w:ascii="Arial" w:hAnsi="Arial" w:cs="Arial"/>
          <w:sz w:val="22"/>
          <w:szCs w:val="22"/>
          <w:lang w:val="es-ES_tradnl"/>
        </w:rPr>
      </w:pPr>
      <w:bookmarkStart w:id="126" w:name="_Toc484003823"/>
      <w:r w:rsidRPr="00897F9A">
        <w:rPr>
          <w:rFonts w:ascii="Arial" w:hAnsi="Arial" w:cs="Arial"/>
          <w:b/>
          <w:sz w:val="22"/>
          <w:szCs w:val="22"/>
          <w:lang w:val="es-ES_tradnl"/>
        </w:rPr>
        <w:t>Escrito relativo a las proposiciones vía CompraNet</w:t>
      </w:r>
      <w:r w:rsidRPr="00897F9A">
        <w:rPr>
          <w:rFonts w:ascii="Arial" w:hAnsi="Arial" w:cs="Arial"/>
          <w:sz w:val="22"/>
          <w:szCs w:val="22"/>
          <w:lang w:val="es-ES_tradnl"/>
        </w:rPr>
        <w:t>.</w:t>
      </w:r>
      <w:bookmarkEnd w:id="126"/>
      <w:r w:rsidRPr="00897F9A">
        <w:rPr>
          <w:rFonts w:ascii="Arial" w:hAnsi="Arial" w:cs="Arial"/>
          <w:sz w:val="22"/>
          <w:szCs w:val="22"/>
          <w:lang w:val="es-ES_tradnl"/>
        </w:rPr>
        <w:t xml:space="preserve"> </w:t>
      </w:r>
    </w:p>
    <w:p w:rsidR="005A5A2B" w:rsidRPr="00897F9A" w:rsidRDefault="005A5A2B" w:rsidP="005A5A2B">
      <w:pPr>
        <w:pStyle w:val="Prrafodelista"/>
        <w:tabs>
          <w:tab w:val="left" w:pos="1560"/>
        </w:tabs>
        <w:ind w:left="1276"/>
        <w:jc w:val="both"/>
        <w:outlineLvl w:val="1"/>
        <w:rPr>
          <w:rFonts w:ascii="Arial" w:hAnsi="Arial" w:cs="Arial"/>
          <w:sz w:val="20"/>
          <w:szCs w:val="20"/>
          <w:lang w:val="es-ES_tradnl"/>
        </w:rPr>
      </w:pPr>
    </w:p>
    <w:p w:rsidR="00A94DAB" w:rsidRPr="00897F9A" w:rsidRDefault="00A94DAB" w:rsidP="0044154D">
      <w:pPr>
        <w:ind w:left="567"/>
        <w:jc w:val="both"/>
        <w:rPr>
          <w:lang w:val="es-ES_tradnl"/>
        </w:rPr>
      </w:pPr>
      <w:r w:rsidRPr="00897F9A">
        <w:rPr>
          <w:lang w:val="es-ES_tradnl"/>
        </w:rPr>
        <w:t>Escrito libr</w:t>
      </w:r>
      <w:r w:rsidRPr="00897F9A">
        <w:rPr>
          <w:rFonts w:eastAsia="Heiti SC Light"/>
          <w:lang w:val="es-ES_tradnl"/>
        </w:rPr>
        <w:t>e</w:t>
      </w:r>
      <w:r w:rsidRPr="00897F9A">
        <w:rPr>
          <w:lang w:val="es-ES_tradnl"/>
        </w:rPr>
        <w:t xml:space="preserve"> en el que manifieste su </w:t>
      </w:r>
      <w:r w:rsidRPr="00897F9A">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897F9A">
        <w:rPr>
          <w:lang w:val="es-ES_tradnl"/>
        </w:rPr>
        <w:t xml:space="preserve"> dispuesto por el numeral 29 del </w:t>
      </w:r>
      <w:r w:rsidRPr="00897F9A">
        <w:rPr>
          <w:b/>
          <w:i/>
          <w:lang w:val="es-ES_tradnl"/>
        </w:rPr>
        <w:t>“Acuerdo por el que se establecen las disposiciones que deberán observar para la utilización del sistema electrónico de información pública gubernamental, denominado CompraNet”.</w:t>
      </w:r>
    </w:p>
    <w:p w:rsidR="00D1134A" w:rsidRPr="00897F9A" w:rsidRDefault="00D1134A" w:rsidP="00BE7A7C">
      <w:pPr>
        <w:pStyle w:val="Prrafodelista"/>
        <w:numPr>
          <w:ilvl w:val="1"/>
          <w:numId w:val="22"/>
        </w:numPr>
        <w:jc w:val="both"/>
        <w:outlineLvl w:val="1"/>
        <w:rPr>
          <w:rFonts w:ascii="Arial" w:hAnsi="Arial" w:cs="Arial"/>
          <w:b/>
          <w:sz w:val="22"/>
          <w:szCs w:val="22"/>
          <w:lang w:val="es-ES_tradnl"/>
        </w:rPr>
      </w:pPr>
      <w:bookmarkStart w:id="127" w:name="_Toc431386020"/>
      <w:bookmarkStart w:id="128" w:name="_Toc431386297"/>
      <w:bookmarkStart w:id="129" w:name="_Toc484003824"/>
      <w:r w:rsidRPr="00897F9A">
        <w:rPr>
          <w:rFonts w:ascii="Arial" w:hAnsi="Arial" w:cs="Arial"/>
          <w:b/>
          <w:sz w:val="22"/>
          <w:szCs w:val="22"/>
          <w:lang w:val="es-ES_tradnl"/>
        </w:rPr>
        <w:t>Causales expresas de desechamiento.</w:t>
      </w:r>
      <w:bookmarkEnd w:id="127"/>
      <w:bookmarkEnd w:id="128"/>
      <w:bookmarkEnd w:id="129"/>
    </w:p>
    <w:p w:rsidR="00D1134A" w:rsidRPr="00897F9A" w:rsidRDefault="00D1134A" w:rsidP="00D1134A">
      <w:pPr>
        <w:spacing w:after="0" w:line="240" w:lineRule="auto"/>
        <w:ind w:left="-284"/>
        <w:jc w:val="both"/>
        <w:rPr>
          <w:rFonts w:cs="Arial"/>
          <w:b/>
          <w:szCs w:val="20"/>
          <w:lang w:val="es-ES_tradnl"/>
        </w:rPr>
      </w:pPr>
    </w:p>
    <w:p w:rsidR="00D1134A" w:rsidRPr="00897F9A" w:rsidRDefault="00D1134A" w:rsidP="00D1134A">
      <w:pPr>
        <w:spacing w:after="0" w:line="240" w:lineRule="auto"/>
        <w:ind w:left="-284"/>
        <w:jc w:val="both"/>
        <w:rPr>
          <w:rFonts w:cs="Arial"/>
          <w:szCs w:val="20"/>
          <w:lang w:val="es-ES_tradnl"/>
        </w:rPr>
      </w:pPr>
      <w:r w:rsidRPr="00897F9A">
        <w:rPr>
          <w:rFonts w:cs="Arial"/>
          <w:szCs w:val="20"/>
          <w:lang w:val="es-ES_tradnl"/>
        </w:rPr>
        <w:t xml:space="preserve">De conformidad con el artículo 29 fracción XV de la LAASSP, será causa de desechamiento: </w:t>
      </w:r>
    </w:p>
    <w:p w:rsidR="00D1134A" w:rsidRPr="00897F9A" w:rsidRDefault="00D1134A" w:rsidP="00D1134A">
      <w:pPr>
        <w:pStyle w:val="Prrafodelista"/>
        <w:ind w:left="426"/>
        <w:jc w:val="both"/>
        <w:rPr>
          <w:rFonts w:ascii="Arial" w:hAnsi="Arial" w:cs="Arial"/>
          <w:sz w:val="20"/>
          <w:szCs w:val="20"/>
          <w:lang w:val="es-ES_tradnl"/>
        </w:rPr>
      </w:pPr>
    </w:p>
    <w:p w:rsidR="00D1134A" w:rsidRPr="00897F9A" w:rsidRDefault="00D1134A" w:rsidP="00BE7A7C">
      <w:pPr>
        <w:pStyle w:val="Prrafodelista"/>
        <w:numPr>
          <w:ilvl w:val="0"/>
          <w:numId w:val="20"/>
        </w:numPr>
        <w:ind w:left="851" w:hanging="709"/>
        <w:jc w:val="both"/>
        <w:rPr>
          <w:rFonts w:ascii="Arial" w:hAnsi="Arial" w:cs="Arial"/>
          <w:sz w:val="20"/>
          <w:szCs w:val="20"/>
          <w:lang w:val="es-ES_tradnl"/>
        </w:rPr>
      </w:pPr>
      <w:r w:rsidRPr="00897F9A">
        <w:rPr>
          <w:rFonts w:ascii="Arial" w:hAnsi="Arial" w:cs="Arial"/>
          <w:sz w:val="20"/>
          <w:szCs w:val="20"/>
          <w:lang w:val="es-ES_tradnl"/>
        </w:rPr>
        <w:t xml:space="preserve">Si se comprueba que algún licitante ha acordado con otro u otros elevar el costo de los servicios objeto de la presente Convocatoria, o cualquier otro acuerdo que tenga como fin obtener una ventaja sobre los demás licitantes, escrito libre. </w:t>
      </w:r>
    </w:p>
    <w:p w:rsidR="00737BE8" w:rsidRPr="00897F9A" w:rsidRDefault="00737BE8" w:rsidP="00512432">
      <w:pPr>
        <w:pStyle w:val="Prrafodelista"/>
        <w:ind w:left="851" w:hanging="709"/>
        <w:jc w:val="both"/>
        <w:rPr>
          <w:rFonts w:ascii="Arial" w:hAnsi="Arial" w:cs="Arial"/>
          <w:sz w:val="20"/>
          <w:szCs w:val="20"/>
          <w:lang w:val="es-ES_tradnl"/>
        </w:rPr>
      </w:pPr>
    </w:p>
    <w:p w:rsidR="00D1134A" w:rsidRPr="00897F9A" w:rsidRDefault="00D1134A" w:rsidP="00BE7A7C">
      <w:pPr>
        <w:pStyle w:val="Prrafodelista"/>
        <w:numPr>
          <w:ilvl w:val="0"/>
          <w:numId w:val="20"/>
        </w:numPr>
        <w:ind w:left="851" w:hanging="709"/>
        <w:jc w:val="both"/>
        <w:rPr>
          <w:rFonts w:ascii="Arial" w:hAnsi="Arial" w:cs="Arial"/>
          <w:sz w:val="20"/>
          <w:szCs w:val="20"/>
          <w:lang w:val="es-ES_tradnl"/>
        </w:rPr>
      </w:pPr>
      <w:r w:rsidRPr="00897F9A">
        <w:rPr>
          <w:rFonts w:ascii="Arial" w:hAnsi="Arial" w:cs="Arial"/>
          <w:noProof w:val="0"/>
          <w:sz w:val="20"/>
          <w:szCs w:val="20"/>
          <w:lang w:val="es-ES_tradnl"/>
        </w:rPr>
        <w:t>La falta de presentación de los escritos o manifestaciones bajo protesta de decir verdad</w:t>
      </w:r>
      <w:r w:rsidR="00621DF3" w:rsidRPr="00897F9A">
        <w:rPr>
          <w:rFonts w:ascii="Arial" w:hAnsi="Arial" w:cs="Arial"/>
          <w:noProof w:val="0"/>
          <w:sz w:val="20"/>
          <w:szCs w:val="20"/>
          <w:lang w:val="es-ES_tradnl"/>
        </w:rPr>
        <w:t>,</w:t>
      </w:r>
      <w:r w:rsidR="00621DF3" w:rsidRPr="00897F9A">
        <w:rPr>
          <w:rFonts w:ascii="Arial" w:eastAsiaTheme="minorHAnsi" w:hAnsi="Arial" w:cs="Arial"/>
          <w:noProof w:val="0"/>
          <w:sz w:val="20"/>
          <w:szCs w:val="20"/>
          <w:lang w:val="es-ES_tradnl" w:eastAsia="en-US"/>
        </w:rPr>
        <w:t xml:space="preserve"> </w:t>
      </w:r>
      <w:r w:rsidR="00621DF3" w:rsidRPr="00897F9A">
        <w:rPr>
          <w:rFonts w:ascii="Arial" w:hAnsi="Arial" w:cs="Arial"/>
          <w:noProof w:val="0"/>
          <w:sz w:val="20"/>
          <w:szCs w:val="20"/>
          <w:lang w:val="es-ES_tradnl"/>
        </w:rPr>
        <w:t>previstos en la LAASSP o su Reglamento que</w:t>
      </w:r>
      <w:r w:rsidRPr="00897F9A">
        <w:rPr>
          <w:rFonts w:ascii="Arial" w:hAnsi="Arial" w:cs="Arial"/>
          <w:noProof w:val="0"/>
          <w:sz w:val="20"/>
          <w:szCs w:val="20"/>
          <w:lang w:val="es-ES_tradnl"/>
        </w:rPr>
        <w:t xml:space="preserve"> se soliciten como requisito d</w:t>
      </w:r>
      <w:r w:rsidR="00737BE8" w:rsidRPr="00897F9A">
        <w:rPr>
          <w:rFonts w:ascii="Arial" w:hAnsi="Arial" w:cs="Arial"/>
          <w:noProof w:val="0"/>
          <w:sz w:val="20"/>
          <w:szCs w:val="20"/>
          <w:lang w:val="es-ES_tradnl"/>
        </w:rPr>
        <w:t>e participación en la presente C</w:t>
      </w:r>
      <w:r w:rsidRPr="00897F9A">
        <w:rPr>
          <w:rFonts w:ascii="Arial" w:hAnsi="Arial" w:cs="Arial"/>
          <w:noProof w:val="0"/>
          <w:sz w:val="20"/>
          <w:szCs w:val="20"/>
          <w:lang w:val="es-ES_tradnl"/>
        </w:rPr>
        <w:t>onvocatoria será motivo de desechamiento, por incumplir las disposiciones jurídicas que los establecen, conforme al artículo 39 penúltimo párrafo de la LAASSP.</w:t>
      </w:r>
    </w:p>
    <w:p w:rsidR="004A396C" w:rsidRPr="00897F9A" w:rsidRDefault="004A396C" w:rsidP="00512432">
      <w:pPr>
        <w:pStyle w:val="Prrafodelista"/>
        <w:ind w:left="851" w:hanging="709"/>
        <w:rPr>
          <w:rFonts w:ascii="Arial" w:hAnsi="Arial" w:cs="Arial"/>
          <w:sz w:val="20"/>
          <w:szCs w:val="20"/>
          <w:lang w:val="es-ES_tradnl"/>
        </w:rPr>
      </w:pPr>
    </w:p>
    <w:p w:rsidR="00621DF3" w:rsidRPr="00897F9A" w:rsidRDefault="00621DF3" w:rsidP="00BE7A7C">
      <w:pPr>
        <w:numPr>
          <w:ilvl w:val="0"/>
          <w:numId w:val="20"/>
        </w:numPr>
        <w:spacing w:after="0" w:line="240" w:lineRule="auto"/>
        <w:ind w:left="851" w:hanging="709"/>
        <w:jc w:val="both"/>
        <w:rPr>
          <w:rFonts w:eastAsia="Times New Roman" w:cs="Arial"/>
          <w:szCs w:val="20"/>
          <w:lang w:val="es-ES_tradnl" w:eastAsia="es-ES"/>
        </w:rPr>
      </w:pPr>
      <w:r w:rsidRPr="00897F9A">
        <w:rPr>
          <w:rFonts w:eastAsia="Times New Roman" w:cs="Arial"/>
          <w:szCs w:val="20"/>
          <w:lang w:eastAsia="es-ES"/>
        </w:rPr>
        <w:t>Cuando presenten propuestas conjuntas.</w:t>
      </w:r>
    </w:p>
    <w:p w:rsidR="00621DF3" w:rsidRPr="00897F9A" w:rsidRDefault="00621DF3" w:rsidP="00621DF3">
      <w:pPr>
        <w:spacing w:after="0" w:line="240" w:lineRule="auto"/>
        <w:ind w:left="851"/>
        <w:jc w:val="both"/>
        <w:rPr>
          <w:rFonts w:eastAsia="Times New Roman" w:cs="Arial"/>
          <w:szCs w:val="20"/>
          <w:lang w:val="es-ES_tradnl" w:eastAsia="es-ES"/>
        </w:rPr>
      </w:pPr>
    </w:p>
    <w:p w:rsidR="00621DF3" w:rsidRPr="00897F9A" w:rsidRDefault="00621DF3" w:rsidP="00BE7A7C">
      <w:pPr>
        <w:numPr>
          <w:ilvl w:val="0"/>
          <w:numId w:val="20"/>
        </w:numPr>
        <w:spacing w:after="0" w:line="240" w:lineRule="auto"/>
        <w:ind w:left="851" w:hanging="709"/>
        <w:jc w:val="both"/>
        <w:rPr>
          <w:rFonts w:eastAsia="Times New Roman" w:cs="Arial"/>
          <w:szCs w:val="20"/>
          <w:lang w:val="es-ES_tradnl" w:eastAsia="es-ES"/>
        </w:rPr>
      </w:pPr>
      <w:r w:rsidRPr="00897F9A">
        <w:rPr>
          <w:rFonts w:eastAsia="Times New Roman" w:cs="Arial"/>
          <w:szCs w:val="20"/>
          <w:lang w:eastAsia="es-ES"/>
        </w:rPr>
        <w:t>Cuando no cotice la totalidad del servicio requerido.</w:t>
      </w:r>
    </w:p>
    <w:p w:rsidR="00621DF3" w:rsidRPr="00897F9A" w:rsidRDefault="00621DF3" w:rsidP="00621DF3">
      <w:pPr>
        <w:spacing w:after="0" w:line="240" w:lineRule="auto"/>
        <w:ind w:left="851"/>
        <w:jc w:val="both"/>
        <w:rPr>
          <w:rFonts w:eastAsia="Times New Roman" w:cs="Arial"/>
          <w:szCs w:val="20"/>
          <w:lang w:val="es-ES_tradnl" w:eastAsia="es-ES"/>
        </w:rPr>
      </w:pPr>
    </w:p>
    <w:p w:rsidR="006537CD" w:rsidRPr="00897F9A" w:rsidRDefault="00621DF3" w:rsidP="00BE7A7C">
      <w:pPr>
        <w:numPr>
          <w:ilvl w:val="0"/>
          <w:numId w:val="20"/>
        </w:numPr>
        <w:spacing w:after="0" w:line="240" w:lineRule="auto"/>
        <w:ind w:left="851" w:hanging="709"/>
        <w:jc w:val="both"/>
        <w:rPr>
          <w:rFonts w:eastAsia="Times New Roman" w:cs="Arial"/>
          <w:szCs w:val="20"/>
          <w:lang w:val="es-ES_tradnl" w:eastAsia="es-ES"/>
        </w:rPr>
      </w:pPr>
      <w:r w:rsidRPr="00897F9A">
        <w:rPr>
          <w:rFonts w:cs="Arial"/>
          <w:szCs w:val="20"/>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897F9A">
        <w:rPr>
          <w:rFonts w:cs="Arial"/>
          <w:szCs w:val="20"/>
        </w:rPr>
        <w:t>.</w:t>
      </w:r>
      <w:r w:rsidR="006537CD" w:rsidRPr="00897F9A">
        <w:rPr>
          <w:rFonts w:eastAsia="Times New Roman" w:cs="Arial"/>
          <w:szCs w:val="20"/>
          <w:lang w:val="es-ES_tradnl" w:eastAsia="es-ES"/>
        </w:rPr>
        <w:t xml:space="preserve"> </w:t>
      </w:r>
    </w:p>
    <w:p w:rsidR="006537CD" w:rsidRPr="00897F9A" w:rsidRDefault="006537CD" w:rsidP="006537CD">
      <w:pPr>
        <w:spacing w:after="0" w:line="240" w:lineRule="auto"/>
        <w:ind w:left="851"/>
        <w:jc w:val="both"/>
        <w:rPr>
          <w:rFonts w:eastAsia="Times New Roman" w:cs="Arial"/>
          <w:szCs w:val="20"/>
          <w:lang w:val="es-ES_tradnl" w:eastAsia="es-ES"/>
        </w:rPr>
      </w:pPr>
    </w:p>
    <w:p w:rsidR="00E80CB1" w:rsidRPr="00897F9A" w:rsidRDefault="0006749B" w:rsidP="00BE7A7C">
      <w:pPr>
        <w:numPr>
          <w:ilvl w:val="0"/>
          <w:numId w:val="20"/>
        </w:numPr>
        <w:spacing w:after="0" w:line="240" w:lineRule="auto"/>
        <w:ind w:left="851" w:hanging="709"/>
        <w:jc w:val="both"/>
        <w:rPr>
          <w:rFonts w:eastAsia="Times New Roman" w:cs="Arial"/>
          <w:szCs w:val="20"/>
          <w:lang w:val="es-ES_tradnl" w:eastAsia="es-ES"/>
        </w:rPr>
      </w:pPr>
      <w:r w:rsidRPr="00897F9A">
        <w:rPr>
          <w:rFonts w:eastAsia="Times New Roman" w:cs="Arial"/>
          <w:szCs w:val="20"/>
          <w:lang w:val="es-ES_tradnl" w:eastAsia="es-ES"/>
        </w:rPr>
        <w:t xml:space="preserve">Cuando no cumpla </w:t>
      </w:r>
      <w:r w:rsidR="006537CD" w:rsidRPr="00897F9A">
        <w:rPr>
          <w:rFonts w:eastAsia="Times New Roman" w:cs="Arial"/>
          <w:szCs w:val="20"/>
          <w:lang w:val="es-ES_tradnl" w:eastAsia="es-ES"/>
        </w:rPr>
        <w:t>con l</w:t>
      </w:r>
      <w:r w:rsidR="00C16F5B" w:rsidRPr="00897F9A">
        <w:rPr>
          <w:rFonts w:eastAsia="Times New Roman" w:cs="Arial"/>
          <w:szCs w:val="20"/>
          <w:lang w:val="es-ES_tradnl" w:eastAsia="es-ES"/>
        </w:rPr>
        <w:t>o</w:t>
      </w:r>
      <w:r w:rsidR="006537CD" w:rsidRPr="00897F9A">
        <w:rPr>
          <w:rFonts w:eastAsia="Times New Roman" w:cs="Arial"/>
          <w:szCs w:val="20"/>
          <w:lang w:val="es-ES_tradnl" w:eastAsia="es-ES"/>
        </w:rPr>
        <w:t xml:space="preserve">s </w:t>
      </w:r>
      <w:r w:rsidRPr="00897F9A">
        <w:rPr>
          <w:rFonts w:eastAsia="Times New Roman" w:cs="Arial"/>
          <w:szCs w:val="20"/>
          <w:lang w:val="es-ES_tradnl" w:eastAsia="es-ES"/>
        </w:rPr>
        <w:t xml:space="preserve">requisitos, condiciones y especificaciones técnicas </w:t>
      </w:r>
      <w:r w:rsidR="00C16F5B" w:rsidRPr="00897F9A">
        <w:rPr>
          <w:rFonts w:eastAsia="Times New Roman" w:cs="Arial"/>
          <w:szCs w:val="20"/>
          <w:lang w:val="es-ES_tradnl" w:eastAsia="es-ES"/>
        </w:rPr>
        <w:t xml:space="preserve">del Anexo Técnico, </w:t>
      </w:r>
      <w:r w:rsidR="00773D2F" w:rsidRPr="00897F9A">
        <w:rPr>
          <w:rFonts w:eastAsia="Times New Roman" w:cs="Arial"/>
          <w:b/>
          <w:szCs w:val="20"/>
          <w:lang w:val="es-ES_tradnl" w:eastAsia="es-ES"/>
        </w:rPr>
        <w:t>Anexo 1</w:t>
      </w:r>
      <w:r w:rsidR="00D114B9" w:rsidRPr="00897F9A">
        <w:rPr>
          <w:rFonts w:eastAsia="Times New Roman" w:cs="Arial"/>
          <w:b/>
          <w:szCs w:val="20"/>
          <w:lang w:val="es-ES_tradnl" w:eastAsia="es-ES"/>
        </w:rPr>
        <w:t xml:space="preserve"> </w:t>
      </w:r>
      <w:r w:rsidR="00D114B9" w:rsidRPr="00897F9A">
        <w:rPr>
          <w:rFonts w:eastAsia="Times New Roman" w:cs="Arial"/>
          <w:szCs w:val="20"/>
          <w:lang w:val="es-ES_tradnl" w:eastAsia="es-ES"/>
        </w:rPr>
        <w:t>y</w:t>
      </w:r>
      <w:r w:rsidR="00D114B9" w:rsidRPr="00897F9A">
        <w:rPr>
          <w:rFonts w:eastAsia="Times New Roman" w:cs="Arial"/>
          <w:b/>
          <w:szCs w:val="20"/>
          <w:lang w:val="es-ES_tradnl" w:eastAsia="es-ES"/>
        </w:rPr>
        <w:t xml:space="preserve"> </w:t>
      </w:r>
      <w:r w:rsidR="00D114B9" w:rsidRPr="00897F9A">
        <w:rPr>
          <w:rFonts w:eastAsia="Times New Roman" w:cs="Arial"/>
          <w:szCs w:val="20"/>
          <w:lang w:val="es-ES_tradnl" w:eastAsia="es-ES"/>
        </w:rPr>
        <w:t>Términos y Condiciones</w:t>
      </w:r>
      <w:r w:rsidR="00D114B9" w:rsidRPr="00897F9A">
        <w:rPr>
          <w:rFonts w:eastAsia="Times New Roman" w:cs="Arial"/>
          <w:b/>
          <w:szCs w:val="20"/>
          <w:lang w:val="es-ES_tradnl" w:eastAsia="es-ES"/>
        </w:rPr>
        <w:t xml:space="preserve"> Anexo 2</w:t>
      </w:r>
      <w:r w:rsidR="006D6317" w:rsidRPr="00897F9A">
        <w:rPr>
          <w:rFonts w:eastAsia="Times New Roman" w:cs="Arial"/>
          <w:szCs w:val="20"/>
          <w:lang w:val="es-ES_tradnl" w:eastAsia="es-ES"/>
        </w:rPr>
        <w:t>.</w:t>
      </w:r>
    </w:p>
    <w:p w:rsidR="004E6F99" w:rsidRPr="00897F9A" w:rsidRDefault="004E6F99" w:rsidP="004E6F99">
      <w:pPr>
        <w:pStyle w:val="Prrafodelista"/>
        <w:rPr>
          <w:rFonts w:cs="Arial"/>
          <w:szCs w:val="20"/>
          <w:lang w:val="es-ES_tradnl"/>
        </w:rPr>
      </w:pPr>
    </w:p>
    <w:p w:rsidR="00DA5875" w:rsidRPr="00897F9A" w:rsidRDefault="00DA5875" w:rsidP="00DA5875">
      <w:pPr>
        <w:spacing w:after="0" w:line="240" w:lineRule="auto"/>
        <w:jc w:val="both"/>
        <w:rPr>
          <w:rFonts w:eastAsia="Times New Roman" w:cs="Arial"/>
          <w:szCs w:val="20"/>
          <w:lang w:val="es-ES_tradnl" w:eastAsia="es-ES"/>
        </w:rPr>
      </w:pPr>
    </w:p>
    <w:p w:rsidR="00D1134A" w:rsidRPr="00897F9A" w:rsidRDefault="00753B68" w:rsidP="00767C8C">
      <w:pPr>
        <w:pStyle w:val="Ttulo1"/>
      </w:pPr>
      <w:bookmarkStart w:id="130" w:name="_Toc424735343"/>
      <w:bookmarkStart w:id="131" w:name="_Toc431386021"/>
      <w:bookmarkStart w:id="132" w:name="_Toc431386298"/>
      <w:bookmarkStart w:id="133" w:name="_Toc484003825"/>
      <w:r w:rsidRPr="00897F9A">
        <w:t xml:space="preserve">5. </w:t>
      </w:r>
      <w:r w:rsidR="00D1134A" w:rsidRPr="00897F9A">
        <w:t>CRITERIOS ESPECÍFICOS CONFORME A LOS CUALES SE EVALUARÁN LAS PROPOSICIONES</w:t>
      </w:r>
      <w:bookmarkEnd w:id="130"/>
      <w:r w:rsidR="00D1134A" w:rsidRPr="00897F9A">
        <w:t>.</w:t>
      </w:r>
      <w:bookmarkEnd w:id="131"/>
      <w:bookmarkEnd w:id="132"/>
      <w:bookmarkEnd w:id="133"/>
    </w:p>
    <w:p w:rsidR="008F03DF" w:rsidRPr="00897F9A" w:rsidRDefault="008F03DF" w:rsidP="007D3029">
      <w:pPr>
        <w:pStyle w:val="Ttulo2"/>
      </w:pPr>
      <w:bookmarkStart w:id="134" w:name="_Toc431386022"/>
      <w:bookmarkStart w:id="135" w:name="_Toc431386299"/>
    </w:p>
    <w:p w:rsidR="00D1134A" w:rsidRPr="00897F9A" w:rsidRDefault="00753B68" w:rsidP="007D3029">
      <w:pPr>
        <w:pStyle w:val="Ttulo2"/>
      </w:pPr>
      <w:bookmarkStart w:id="136" w:name="_Toc484003826"/>
      <w:r w:rsidRPr="00897F9A">
        <w:t xml:space="preserve">5.1 </w:t>
      </w:r>
      <w:r w:rsidR="00D1134A" w:rsidRPr="00897F9A">
        <w:t>Evaluación de la propuesta técnica.</w:t>
      </w:r>
      <w:bookmarkEnd w:id="134"/>
      <w:bookmarkEnd w:id="135"/>
      <w:bookmarkEnd w:id="136"/>
      <w:r w:rsidR="00D1134A" w:rsidRPr="00897F9A">
        <w:t xml:space="preserve"> </w:t>
      </w:r>
    </w:p>
    <w:p w:rsidR="001D5EF9" w:rsidRPr="00897F9A" w:rsidRDefault="001D5EF9" w:rsidP="001D5EF9">
      <w:pPr>
        <w:suppressAutoHyphens/>
        <w:spacing w:after="0" w:line="240" w:lineRule="auto"/>
        <w:jc w:val="both"/>
        <w:rPr>
          <w:rFonts w:eastAsia="Times New Roman" w:cs="Arial"/>
          <w:lang w:val="es-ES_tradnl" w:eastAsia="ar-SA"/>
        </w:rPr>
      </w:pPr>
    </w:p>
    <w:p w:rsidR="001D7C5E" w:rsidRPr="00897F9A" w:rsidRDefault="007F7AB2" w:rsidP="001D7C5E">
      <w:pPr>
        <w:spacing w:after="0" w:line="240" w:lineRule="auto"/>
        <w:ind w:left="-284"/>
        <w:jc w:val="both"/>
        <w:rPr>
          <w:rFonts w:eastAsia="Times New Roman" w:cs="Arial"/>
          <w:szCs w:val="20"/>
          <w:lang w:val="es-ES_tradnl" w:eastAsia="es-ES"/>
        </w:rPr>
      </w:pPr>
      <w:r w:rsidRPr="00897F9A">
        <w:rPr>
          <w:rFonts w:eastAsia="Times New Roman" w:cs="Arial"/>
          <w:szCs w:val="20"/>
          <w:lang w:val="es-ES_tradnl" w:eastAsia="es-ES"/>
        </w:rPr>
        <w:t>De conformidad con los artículos 36 y</w:t>
      </w:r>
      <w:r w:rsidR="00C10984" w:rsidRPr="00897F9A">
        <w:rPr>
          <w:rFonts w:eastAsia="Times New Roman" w:cs="Arial"/>
          <w:szCs w:val="20"/>
          <w:lang w:val="es-ES_tradnl" w:eastAsia="es-ES"/>
        </w:rPr>
        <w:t xml:space="preserve"> 36 Bis fracción I de la LAASSP y</w:t>
      </w:r>
      <w:r w:rsidRPr="00897F9A">
        <w:rPr>
          <w:rFonts w:eastAsia="Times New Roman" w:cs="Arial"/>
          <w:szCs w:val="20"/>
          <w:lang w:val="es-ES_tradnl" w:eastAsia="es-ES"/>
        </w:rPr>
        <w:t xml:space="preserve"> </w:t>
      </w:r>
      <w:r w:rsidR="00C10984" w:rsidRPr="00897F9A">
        <w:rPr>
          <w:rFonts w:eastAsia="Times New Roman" w:cs="Arial"/>
          <w:szCs w:val="20"/>
          <w:lang w:val="es-ES_tradnl" w:eastAsia="es-ES"/>
        </w:rPr>
        <w:t>51</w:t>
      </w:r>
      <w:r w:rsidRPr="00897F9A">
        <w:rPr>
          <w:rFonts w:eastAsia="Times New Roman" w:cs="Arial"/>
          <w:szCs w:val="20"/>
          <w:lang w:val="es-ES_tradnl" w:eastAsia="es-ES"/>
        </w:rPr>
        <w:t xml:space="preserve"> </w:t>
      </w:r>
      <w:r w:rsidR="00C10984" w:rsidRPr="00897F9A">
        <w:rPr>
          <w:rFonts w:eastAsia="Times New Roman" w:cs="Arial"/>
          <w:szCs w:val="20"/>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897F9A">
        <w:rPr>
          <w:rFonts w:eastAsia="Times New Roman" w:cs="Arial"/>
          <w:szCs w:val="20"/>
          <w:lang w:val="es-ES_tradnl" w:eastAsia="es-ES"/>
        </w:rPr>
        <w:t>.</w:t>
      </w:r>
      <w:r w:rsidRPr="00897F9A">
        <w:rPr>
          <w:rFonts w:eastAsia="Times New Roman" w:cs="Arial"/>
          <w:szCs w:val="20"/>
          <w:lang w:val="es-ES_tradnl" w:eastAsia="es-ES"/>
        </w:rPr>
        <w:t xml:space="preserve"> </w:t>
      </w:r>
    </w:p>
    <w:p w:rsidR="005E7564" w:rsidRPr="00897F9A" w:rsidRDefault="005E7564" w:rsidP="001D7C5E">
      <w:pPr>
        <w:spacing w:after="0" w:line="240" w:lineRule="auto"/>
        <w:ind w:left="-284"/>
        <w:jc w:val="both"/>
        <w:rPr>
          <w:rFonts w:eastAsia="Times New Roman" w:cs="Arial"/>
          <w:szCs w:val="20"/>
          <w:lang w:val="es-ES_tradnl" w:eastAsia="es-ES"/>
        </w:rPr>
      </w:pPr>
    </w:p>
    <w:p w:rsidR="005E7564" w:rsidRPr="00897F9A" w:rsidRDefault="005E7564" w:rsidP="001D7C5E">
      <w:pPr>
        <w:spacing w:after="0" w:line="240" w:lineRule="auto"/>
        <w:ind w:left="-284"/>
        <w:jc w:val="both"/>
        <w:rPr>
          <w:rFonts w:eastAsia="Times New Roman" w:cs="Arial"/>
          <w:szCs w:val="20"/>
          <w:lang w:val="es-ES_tradnl" w:eastAsia="es-ES"/>
        </w:rPr>
      </w:pPr>
      <w:r w:rsidRPr="00897F9A">
        <w:rPr>
          <w:rFonts w:eastAsia="Times New Roman" w:cs="Arial"/>
          <w:szCs w:val="20"/>
          <w:lang w:val="es-ES_tradnl" w:eastAsia="es-ES"/>
        </w:rPr>
        <w:t xml:space="preserve">La propuesta técnica deberá contemplar los requisitos, condiciones y especificaciones técnicas establecidas en el </w:t>
      </w:r>
      <w:r w:rsidRPr="00897F9A">
        <w:rPr>
          <w:rFonts w:eastAsia="Times New Roman" w:cs="Arial"/>
          <w:b/>
          <w:szCs w:val="20"/>
          <w:lang w:val="es-ES_tradnl" w:eastAsia="es-ES"/>
        </w:rPr>
        <w:t>Anexo 1</w:t>
      </w:r>
      <w:r w:rsidR="00D114B9" w:rsidRPr="00897F9A">
        <w:t xml:space="preserve"> </w:t>
      </w:r>
      <w:r w:rsidR="00D114B9" w:rsidRPr="00897F9A">
        <w:rPr>
          <w:rFonts w:eastAsia="Times New Roman" w:cs="Arial"/>
          <w:szCs w:val="20"/>
          <w:lang w:val="es-ES_tradnl" w:eastAsia="es-ES"/>
        </w:rPr>
        <w:t>y Términos y Condiciones</w:t>
      </w:r>
      <w:r w:rsidR="00D114B9" w:rsidRPr="00897F9A">
        <w:rPr>
          <w:rFonts w:eastAsia="Times New Roman" w:cs="Arial"/>
          <w:b/>
          <w:szCs w:val="20"/>
          <w:lang w:val="es-ES_tradnl" w:eastAsia="es-ES"/>
        </w:rPr>
        <w:t xml:space="preserve"> Anexo 2</w:t>
      </w:r>
      <w:r w:rsidRPr="00897F9A">
        <w:rPr>
          <w:rFonts w:eastAsia="Times New Roman" w:cs="Arial"/>
          <w:b/>
          <w:szCs w:val="20"/>
          <w:lang w:val="es-ES_tradnl" w:eastAsia="es-ES"/>
        </w:rPr>
        <w:t>.</w:t>
      </w:r>
    </w:p>
    <w:p w:rsidR="005E7564" w:rsidRPr="00897F9A" w:rsidRDefault="005E7564" w:rsidP="001D7C5E">
      <w:pPr>
        <w:spacing w:after="0" w:line="240" w:lineRule="auto"/>
        <w:ind w:left="-284"/>
        <w:jc w:val="both"/>
        <w:rPr>
          <w:rFonts w:eastAsia="Times New Roman" w:cs="Arial"/>
          <w:szCs w:val="20"/>
          <w:lang w:val="es-ES_tradnl" w:eastAsia="es-ES"/>
        </w:rPr>
      </w:pPr>
    </w:p>
    <w:p w:rsidR="005E7564" w:rsidRPr="00897F9A" w:rsidRDefault="005E7564" w:rsidP="001D7C5E">
      <w:pPr>
        <w:spacing w:after="0" w:line="240" w:lineRule="auto"/>
        <w:ind w:left="-284"/>
        <w:jc w:val="both"/>
        <w:rPr>
          <w:rFonts w:eastAsia="Times New Roman" w:cs="Arial"/>
          <w:szCs w:val="20"/>
          <w:lang w:val="es-ES_tradnl" w:eastAsia="es-ES"/>
        </w:rPr>
      </w:pPr>
      <w:r w:rsidRPr="00897F9A">
        <w:rPr>
          <w:rFonts w:cs="Arial"/>
          <w:szCs w:val="20"/>
          <w:lang w:val="es-ES_tradnl"/>
        </w:rPr>
        <w:t>La proposición técnica deberá contar con la Firma electrónica, de acuerdo con los medios de identificación electrónica establecidos por la Secretaría de la Función Pública</w:t>
      </w:r>
    </w:p>
    <w:p w:rsidR="007F7AB2" w:rsidRPr="00897F9A" w:rsidRDefault="007F7AB2" w:rsidP="007F7AB2">
      <w:pPr>
        <w:spacing w:after="0" w:line="240" w:lineRule="auto"/>
        <w:ind w:left="-284"/>
        <w:jc w:val="both"/>
        <w:rPr>
          <w:rFonts w:eastAsia="Times New Roman" w:cs="Arial"/>
          <w:szCs w:val="20"/>
          <w:lang w:val="es-ES_tradnl" w:eastAsia="es-ES"/>
        </w:rPr>
      </w:pPr>
    </w:p>
    <w:p w:rsidR="00D1134A" w:rsidRPr="00897F9A" w:rsidRDefault="00753B68" w:rsidP="007D3029">
      <w:pPr>
        <w:pStyle w:val="Ttulo2"/>
      </w:pPr>
      <w:bookmarkStart w:id="137" w:name="_Toc431386023"/>
      <w:bookmarkStart w:id="138" w:name="_Toc431386300"/>
      <w:bookmarkStart w:id="139" w:name="_Toc484003827"/>
      <w:r w:rsidRPr="00897F9A">
        <w:t xml:space="preserve">5.2 </w:t>
      </w:r>
      <w:r w:rsidR="00D1134A" w:rsidRPr="00897F9A">
        <w:t>Evaluación de la propuesta económica.</w:t>
      </w:r>
      <w:bookmarkEnd w:id="137"/>
      <w:bookmarkEnd w:id="138"/>
      <w:bookmarkEnd w:id="139"/>
    </w:p>
    <w:p w:rsidR="00D1134A" w:rsidRPr="00897F9A" w:rsidRDefault="00D1134A" w:rsidP="00D1134A">
      <w:pPr>
        <w:spacing w:after="0" w:line="240" w:lineRule="auto"/>
        <w:ind w:left="-284"/>
        <w:jc w:val="both"/>
        <w:rPr>
          <w:rFonts w:cs="Arial"/>
          <w:szCs w:val="20"/>
          <w:lang w:val="es-ES_tradnl"/>
        </w:rPr>
      </w:pPr>
    </w:p>
    <w:p w:rsidR="007F7AB2" w:rsidRPr="00897F9A" w:rsidRDefault="007970C7" w:rsidP="007F7AB2">
      <w:pPr>
        <w:suppressAutoHyphens/>
        <w:spacing w:after="0" w:line="240" w:lineRule="auto"/>
        <w:ind w:left="-284"/>
        <w:jc w:val="both"/>
        <w:rPr>
          <w:rFonts w:cs="Arial"/>
          <w:szCs w:val="20"/>
          <w:lang w:val="es-ES_tradnl"/>
        </w:rPr>
      </w:pPr>
      <w:r w:rsidRPr="00897F9A">
        <w:rPr>
          <w:rFonts w:eastAsia="Times New Roman" w:cs="Arial"/>
          <w:szCs w:val="20"/>
          <w:lang w:val="es-ES_tradnl" w:eastAsia="es-ES"/>
        </w:rPr>
        <w:t>Sólo l</w:t>
      </w:r>
      <w:r w:rsidR="007F7AB2" w:rsidRPr="00897F9A">
        <w:rPr>
          <w:rFonts w:eastAsia="Times New Roman" w:cs="Arial"/>
          <w:szCs w:val="20"/>
          <w:lang w:val="es-ES_tradnl" w:eastAsia="es-ES"/>
        </w:rPr>
        <w:t>as</w:t>
      </w:r>
      <w:r w:rsidR="001D7C5E" w:rsidRPr="00897F9A">
        <w:rPr>
          <w:rFonts w:eastAsia="Times New Roman" w:cs="Arial"/>
          <w:szCs w:val="20"/>
          <w:lang w:val="es-ES_tradnl" w:eastAsia="es-ES"/>
        </w:rPr>
        <w:t xml:space="preserve"> proposiciones que </w:t>
      </w:r>
      <w:r w:rsidR="007F7AB2" w:rsidRPr="00897F9A">
        <w:rPr>
          <w:rFonts w:eastAsia="Times New Roman" w:cs="Arial"/>
          <w:szCs w:val="20"/>
          <w:lang w:val="es-ES_tradnl" w:eastAsia="es-ES"/>
        </w:rPr>
        <w:t>resulten solventes</w:t>
      </w:r>
      <w:r w:rsidR="001D7C5E" w:rsidRPr="00897F9A">
        <w:rPr>
          <w:rFonts w:eastAsia="Times New Roman" w:cs="Arial"/>
          <w:szCs w:val="20"/>
          <w:lang w:val="es-ES_tradnl" w:eastAsia="es-ES"/>
        </w:rPr>
        <w:t xml:space="preserve"> tecnicamente</w:t>
      </w:r>
      <w:r w:rsidR="007F7AB2" w:rsidRPr="00897F9A">
        <w:rPr>
          <w:rFonts w:eastAsia="Times New Roman" w:cs="Arial"/>
          <w:szCs w:val="20"/>
          <w:lang w:val="es-ES_tradnl" w:eastAsia="es-ES"/>
        </w:rPr>
        <w:t>, serán consideradas para realizar la evaluación  económica.</w:t>
      </w:r>
    </w:p>
    <w:p w:rsidR="001D7C5E" w:rsidRPr="00897F9A" w:rsidRDefault="001D7C5E" w:rsidP="007F7AB2">
      <w:pPr>
        <w:suppressAutoHyphens/>
        <w:spacing w:after="0" w:line="240" w:lineRule="auto"/>
        <w:ind w:left="-284"/>
        <w:jc w:val="both"/>
        <w:rPr>
          <w:rFonts w:cs="Arial"/>
          <w:szCs w:val="20"/>
          <w:lang w:val="es-ES_tradnl"/>
        </w:rPr>
      </w:pPr>
    </w:p>
    <w:p w:rsidR="007F7AB2" w:rsidRPr="00897F9A" w:rsidRDefault="001D7C5E" w:rsidP="007F7AB2">
      <w:pPr>
        <w:suppressAutoHyphens/>
        <w:spacing w:after="0" w:line="240" w:lineRule="auto"/>
        <w:ind w:left="-284"/>
        <w:jc w:val="both"/>
        <w:rPr>
          <w:rFonts w:cs="Arial"/>
          <w:szCs w:val="20"/>
          <w:lang w:val="es-ES_tradnl"/>
        </w:rPr>
      </w:pPr>
      <w:r w:rsidRPr="00897F9A">
        <w:rPr>
          <w:rFonts w:cs="Arial"/>
          <w:szCs w:val="20"/>
          <w:lang w:val="es-ES_tradnl"/>
        </w:rPr>
        <w:t>La propuesta económica, deberá contener la cotización del servicio ofertado, indicando cantidad</w:t>
      </w:r>
      <w:r w:rsidR="000C2B73" w:rsidRPr="00897F9A">
        <w:rPr>
          <w:rFonts w:cs="Arial"/>
          <w:szCs w:val="20"/>
          <w:lang w:val="es-ES_tradnl"/>
        </w:rPr>
        <w:t>es, precio unitario, subtotal y</w:t>
      </w:r>
      <w:r w:rsidRPr="00897F9A">
        <w:rPr>
          <w:rFonts w:cs="Arial"/>
          <w:szCs w:val="20"/>
          <w:lang w:val="es-ES_tradnl"/>
        </w:rPr>
        <w:t xml:space="preserve"> el importe total del servic</w:t>
      </w:r>
      <w:r w:rsidR="0006749B" w:rsidRPr="00897F9A">
        <w:rPr>
          <w:rFonts w:cs="Arial"/>
          <w:szCs w:val="20"/>
          <w:lang w:val="es-ES_tradnl"/>
        </w:rPr>
        <w:t>io ofertado</w:t>
      </w:r>
      <w:r w:rsidR="009F68F2" w:rsidRPr="00897F9A">
        <w:rPr>
          <w:rFonts w:cs="Arial"/>
          <w:szCs w:val="20"/>
          <w:lang w:val="es-ES_tradnl"/>
        </w:rPr>
        <w:t xml:space="preserve"> desglosando el IVA y los impuestos aplicables que se deriven de la prestación del servicio</w:t>
      </w:r>
      <w:r w:rsidR="007F7AB2" w:rsidRPr="00897F9A">
        <w:rPr>
          <w:rFonts w:cs="Arial"/>
          <w:szCs w:val="20"/>
          <w:lang w:val="es-ES_tradnl"/>
        </w:rPr>
        <w:t xml:space="preserve">. </w:t>
      </w:r>
      <w:r w:rsidR="00F7000B" w:rsidRPr="00897F9A">
        <w:rPr>
          <w:rFonts w:cs="Arial"/>
          <w:szCs w:val="20"/>
          <w:lang w:val="es-ES_tradnl"/>
        </w:rPr>
        <w:t>P</w:t>
      </w:r>
      <w:r w:rsidRPr="00897F9A">
        <w:rPr>
          <w:rFonts w:cs="Arial"/>
          <w:szCs w:val="20"/>
          <w:lang w:val="es-ES_tradnl"/>
        </w:rPr>
        <w:t xml:space="preserve">ara la elaboración de la propuesta económica se adjunta el </w:t>
      </w:r>
      <w:r w:rsidRPr="00897F9A">
        <w:rPr>
          <w:rFonts w:cs="Arial"/>
          <w:b/>
          <w:szCs w:val="20"/>
          <w:lang w:val="es-ES_tradnl"/>
        </w:rPr>
        <w:t xml:space="preserve">Anexo </w:t>
      </w:r>
      <w:r w:rsidR="00D114B9" w:rsidRPr="00897F9A">
        <w:rPr>
          <w:rFonts w:cs="Arial"/>
          <w:b/>
          <w:szCs w:val="20"/>
          <w:lang w:val="es-ES_tradnl"/>
        </w:rPr>
        <w:t>9</w:t>
      </w:r>
      <w:r w:rsidRPr="00897F9A">
        <w:rPr>
          <w:rFonts w:cs="Arial"/>
          <w:b/>
          <w:szCs w:val="20"/>
          <w:lang w:val="es-ES_tradnl"/>
        </w:rPr>
        <w:t xml:space="preserve"> </w:t>
      </w:r>
      <w:r w:rsidRPr="00897F9A">
        <w:rPr>
          <w:rFonts w:cs="Arial"/>
          <w:szCs w:val="20"/>
          <w:lang w:val="es-ES_tradnl"/>
        </w:rPr>
        <w:t>el cual forma parte de la presente convocatoria</w:t>
      </w:r>
      <w:r w:rsidR="00F7000B" w:rsidRPr="00897F9A">
        <w:rPr>
          <w:rFonts w:cs="Arial"/>
          <w:szCs w:val="20"/>
          <w:lang w:val="es-ES_tradnl"/>
        </w:rPr>
        <w:t xml:space="preserve">. </w:t>
      </w:r>
    </w:p>
    <w:p w:rsidR="001D7C5E" w:rsidRPr="00897F9A" w:rsidRDefault="001D7C5E" w:rsidP="007F7AB2">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t>En caso de que se detecte un error de cálculo en alguna propuesta, se podrá llevar a cabo su rectificación cuando la corrección no implique la modificación del precio unitario.</w:t>
      </w:r>
    </w:p>
    <w:p w:rsidR="001D7C5E" w:rsidRPr="00897F9A" w:rsidRDefault="001D7C5E" w:rsidP="001D7C5E">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897F9A" w:rsidRDefault="001D7C5E" w:rsidP="001D7C5E">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t>El servicio objeto de este procedimiento deberá cotizarse en pesos mexicanos sin incluir el IVA a 2 (dos) decimales, sin fórmulas y truncado, es decir sin redondear.</w:t>
      </w:r>
    </w:p>
    <w:p w:rsidR="001D7C5E" w:rsidRPr="00897F9A" w:rsidRDefault="001D7C5E" w:rsidP="001D7C5E">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t>Se verificará si el precio ofertado es aceptable, por no resultar superior al 10% respecto del precio de referencia derivado de la investigación de mercado realizada por el Instituto.</w:t>
      </w:r>
    </w:p>
    <w:p w:rsidR="001D7C5E" w:rsidRPr="00897F9A" w:rsidRDefault="001D7C5E" w:rsidP="001D7C5E">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1D7C5E" w:rsidRPr="00897F9A" w:rsidRDefault="001D7C5E" w:rsidP="001D7C5E">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t>No se considerarán las proposiciones, cuando no cotice la totalidad de los servicios requeridos.</w:t>
      </w:r>
    </w:p>
    <w:p w:rsidR="001D7C5E" w:rsidRPr="00897F9A" w:rsidRDefault="001D7C5E" w:rsidP="001D7C5E">
      <w:pPr>
        <w:suppressAutoHyphens/>
        <w:spacing w:after="0" w:line="240" w:lineRule="auto"/>
        <w:ind w:left="-284"/>
        <w:jc w:val="both"/>
        <w:rPr>
          <w:rFonts w:cs="Arial"/>
          <w:szCs w:val="20"/>
          <w:lang w:val="es-ES_tradnl"/>
        </w:rPr>
      </w:pPr>
    </w:p>
    <w:p w:rsidR="001D7C5E" w:rsidRPr="00897F9A" w:rsidRDefault="001D7C5E" w:rsidP="001D7C5E">
      <w:pPr>
        <w:suppressAutoHyphens/>
        <w:spacing w:after="0" w:line="240" w:lineRule="auto"/>
        <w:ind w:left="-284"/>
        <w:jc w:val="both"/>
        <w:rPr>
          <w:rFonts w:cs="Arial"/>
          <w:szCs w:val="20"/>
          <w:lang w:val="es-ES_tradnl"/>
        </w:rPr>
      </w:pPr>
      <w:r w:rsidRPr="00897F9A">
        <w:rPr>
          <w:rFonts w:cs="Arial"/>
          <w:szCs w:val="20"/>
          <w:lang w:val="es-ES_tradnl"/>
        </w:rPr>
        <w:t>La proposición económica deberá contar con la Firma electrónica, de acuerdo con los medios de identificación electrónica establecidos por la Secretaría de la Función Pública.</w:t>
      </w:r>
    </w:p>
    <w:p w:rsidR="00F55798" w:rsidRPr="00897F9A" w:rsidRDefault="00F55798" w:rsidP="00F55798">
      <w:pPr>
        <w:tabs>
          <w:tab w:val="left" w:pos="2001"/>
        </w:tabs>
        <w:suppressAutoHyphens/>
        <w:spacing w:after="0" w:line="240" w:lineRule="auto"/>
        <w:jc w:val="both"/>
        <w:rPr>
          <w:rFonts w:eastAsia="Times New Roman" w:cs="Arial"/>
          <w:szCs w:val="20"/>
          <w:lang w:val="es-ES_tradnl" w:eastAsia="ar-SA"/>
        </w:rPr>
      </w:pPr>
    </w:p>
    <w:p w:rsidR="00D1134A" w:rsidRPr="00897F9A" w:rsidRDefault="00D1134A" w:rsidP="00BE7A7C">
      <w:pPr>
        <w:pStyle w:val="Prrafodelista"/>
        <w:numPr>
          <w:ilvl w:val="1"/>
          <w:numId w:val="19"/>
        </w:numPr>
        <w:suppressAutoHyphens/>
        <w:jc w:val="both"/>
        <w:outlineLvl w:val="1"/>
        <w:rPr>
          <w:rFonts w:ascii="Arial" w:hAnsi="Arial" w:cs="Arial"/>
          <w:b/>
          <w:sz w:val="20"/>
          <w:szCs w:val="20"/>
          <w:lang w:val="es-ES_tradnl"/>
        </w:rPr>
      </w:pPr>
      <w:bookmarkStart w:id="140" w:name="_Toc431386024"/>
      <w:bookmarkStart w:id="141" w:name="_Toc431386301"/>
      <w:bookmarkStart w:id="142" w:name="_Toc484003828"/>
      <w:r w:rsidRPr="00897F9A">
        <w:rPr>
          <w:rFonts w:ascii="Arial" w:hAnsi="Arial" w:cs="Arial"/>
          <w:b/>
          <w:sz w:val="22"/>
          <w:szCs w:val="22"/>
          <w:lang w:val="es-ES_tradnl"/>
        </w:rPr>
        <w:t>Adjudicación de contrato</w:t>
      </w:r>
      <w:r w:rsidRPr="00897F9A">
        <w:rPr>
          <w:rFonts w:ascii="Arial" w:hAnsi="Arial" w:cs="Arial"/>
          <w:b/>
          <w:sz w:val="20"/>
          <w:szCs w:val="20"/>
          <w:lang w:val="es-ES_tradnl"/>
        </w:rPr>
        <w:t>.</w:t>
      </w:r>
      <w:bookmarkEnd w:id="140"/>
      <w:bookmarkEnd w:id="141"/>
      <w:bookmarkEnd w:id="142"/>
    </w:p>
    <w:p w:rsidR="00D1134A" w:rsidRPr="00897F9A" w:rsidRDefault="00D1134A" w:rsidP="00D1134A">
      <w:pPr>
        <w:suppressAutoHyphens/>
        <w:spacing w:after="0" w:line="240" w:lineRule="auto"/>
        <w:ind w:left="-284"/>
        <w:jc w:val="both"/>
        <w:rPr>
          <w:rFonts w:cs="Arial"/>
          <w:szCs w:val="20"/>
          <w:lang w:val="es-ES_tradnl"/>
        </w:rPr>
      </w:pPr>
    </w:p>
    <w:p w:rsidR="007F7AB2" w:rsidRPr="00897F9A" w:rsidRDefault="00005956" w:rsidP="007F7AB2">
      <w:pPr>
        <w:suppressAutoHyphens/>
        <w:spacing w:after="0" w:line="240" w:lineRule="auto"/>
        <w:ind w:left="-284"/>
        <w:jc w:val="both"/>
        <w:rPr>
          <w:rFonts w:cs="Arial"/>
          <w:szCs w:val="20"/>
          <w:lang w:val="es-ES_tradnl"/>
        </w:rPr>
      </w:pPr>
      <w:r w:rsidRPr="00897F9A">
        <w:rPr>
          <w:rFonts w:cs="Arial"/>
          <w:szCs w:val="20"/>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897F9A">
        <w:rPr>
          <w:rFonts w:cs="Arial"/>
          <w:szCs w:val="20"/>
          <w:lang w:val="es-ES_tradnl"/>
        </w:rPr>
        <w:t xml:space="preserve">, conforme al artículo 36 Bis fracción </w:t>
      </w:r>
      <w:r w:rsidRPr="00897F9A">
        <w:rPr>
          <w:rFonts w:cs="Arial"/>
          <w:szCs w:val="20"/>
          <w:lang w:val="es-ES_tradnl"/>
        </w:rPr>
        <w:t>I</w:t>
      </w:r>
      <w:r w:rsidR="007F7AB2" w:rsidRPr="00897F9A">
        <w:rPr>
          <w:rFonts w:cs="Arial"/>
          <w:szCs w:val="20"/>
          <w:lang w:val="es-ES_tradnl"/>
        </w:rPr>
        <w:t xml:space="preserve">I de la LAASSP. </w:t>
      </w:r>
    </w:p>
    <w:p w:rsidR="007F7AB2" w:rsidRPr="00897F9A" w:rsidRDefault="007F7AB2" w:rsidP="007F7AB2">
      <w:pPr>
        <w:suppressAutoHyphens/>
        <w:spacing w:after="0" w:line="240" w:lineRule="auto"/>
        <w:ind w:left="-284"/>
        <w:jc w:val="both"/>
        <w:rPr>
          <w:rFonts w:cs="Arial"/>
          <w:szCs w:val="20"/>
          <w:lang w:val="es-ES_tradnl"/>
        </w:rPr>
      </w:pPr>
    </w:p>
    <w:p w:rsidR="007F7AB2" w:rsidRPr="00897F9A" w:rsidRDefault="007F7AB2" w:rsidP="007F7AB2">
      <w:pPr>
        <w:suppressAutoHyphens/>
        <w:spacing w:after="0" w:line="240" w:lineRule="auto"/>
        <w:ind w:left="-284"/>
        <w:jc w:val="both"/>
        <w:rPr>
          <w:rFonts w:cs="Arial"/>
          <w:szCs w:val="20"/>
          <w:lang w:val="es-ES_tradnl"/>
        </w:rPr>
      </w:pPr>
      <w:r w:rsidRPr="00897F9A">
        <w:rPr>
          <w:rFonts w:cs="Arial"/>
          <w:szCs w:val="20"/>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897F9A" w:rsidRDefault="007F7AB2" w:rsidP="007F7AB2">
      <w:pPr>
        <w:suppressAutoHyphens/>
        <w:spacing w:after="0" w:line="240" w:lineRule="auto"/>
        <w:ind w:left="-284"/>
        <w:jc w:val="both"/>
        <w:rPr>
          <w:rFonts w:cs="Arial"/>
          <w:szCs w:val="20"/>
          <w:lang w:val="es-ES_tradnl"/>
        </w:rPr>
      </w:pPr>
    </w:p>
    <w:p w:rsidR="007F7AB2" w:rsidRPr="00897F9A" w:rsidRDefault="007F7AB2" w:rsidP="007F7AB2">
      <w:pPr>
        <w:suppressAutoHyphens/>
        <w:spacing w:after="0" w:line="240" w:lineRule="auto"/>
        <w:ind w:left="-284"/>
        <w:jc w:val="both"/>
        <w:rPr>
          <w:rFonts w:cs="Arial"/>
          <w:szCs w:val="20"/>
          <w:lang w:val="es-ES_tradnl"/>
        </w:rPr>
      </w:pPr>
      <w:r w:rsidRPr="00897F9A">
        <w:rPr>
          <w:rFonts w:cs="Arial"/>
          <w:szCs w:val="20"/>
          <w:lang w:val="es-ES_tradnl"/>
        </w:rPr>
        <w:t xml:space="preserve">De no actualizarse el supuesto anterior se realizará la adjudicación del contrato a favor del licitante que resulte ganador del sorteo por insaculación que realice la Convocante, </w:t>
      </w:r>
      <w:r w:rsidR="000E01A2" w:rsidRPr="00897F9A">
        <w:rPr>
          <w:rFonts w:cs="Arial"/>
          <w:szCs w:val="20"/>
          <w:lang w:val="es-ES_tradnl"/>
        </w:rPr>
        <w:t xml:space="preserve">de ser posible </w:t>
      </w:r>
      <w:r w:rsidRPr="00897F9A">
        <w:rPr>
          <w:rFonts w:cs="Arial"/>
          <w:szCs w:val="20"/>
          <w:lang w:val="es-ES_tradnl"/>
        </w:rPr>
        <w:t>en presencia del OIC</w:t>
      </w:r>
      <w:r w:rsidR="00FB4029" w:rsidRPr="00897F9A">
        <w:rPr>
          <w:rFonts w:cs="Arial"/>
          <w:szCs w:val="20"/>
          <w:lang w:val="es-ES_tradnl"/>
        </w:rPr>
        <w:t>,</w:t>
      </w:r>
      <w:r w:rsidRPr="00897F9A">
        <w:rPr>
          <w:rFonts w:cs="Arial"/>
          <w:szCs w:val="20"/>
          <w:lang w:val="es-ES_tradnl"/>
        </w:rPr>
        <w:t xml:space="preserve"> conforme al artículo 54 del RLAASSP. </w:t>
      </w:r>
    </w:p>
    <w:p w:rsidR="00DA5875" w:rsidRPr="00897F9A" w:rsidRDefault="00DA5875" w:rsidP="007F7AB2">
      <w:pPr>
        <w:suppressAutoHyphens/>
        <w:spacing w:after="0" w:line="240" w:lineRule="auto"/>
        <w:ind w:left="-284"/>
        <w:jc w:val="both"/>
        <w:rPr>
          <w:rFonts w:cs="Arial"/>
          <w:szCs w:val="20"/>
          <w:lang w:val="es-ES_tradnl"/>
        </w:rPr>
      </w:pPr>
    </w:p>
    <w:p w:rsidR="00A728F1" w:rsidRPr="00897F9A" w:rsidRDefault="00A728F1" w:rsidP="007F7AB2">
      <w:pPr>
        <w:suppressAutoHyphens/>
        <w:spacing w:after="0" w:line="240" w:lineRule="auto"/>
        <w:ind w:left="-284"/>
        <w:jc w:val="both"/>
        <w:rPr>
          <w:rFonts w:cs="Arial"/>
          <w:szCs w:val="20"/>
          <w:lang w:val="es-ES_tradnl"/>
        </w:rPr>
      </w:pPr>
    </w:p>
    <w:p w:rsidR="00D1134A" w:rsidRPr="00897F9A" w:rsidRDefault="00753B68" w:rsidP="00767C8C">
      <w:pPr>
        <w:pStyle w:val="Ttulo1"/>
        <w:rPr>
          <w:rFonts w:eastAsia="Arial Unicode MS"/>
        </w:rPr>
      </w:pPr>
      <w:bookmarkStart w:id="143" w:name="_Toc431386025"/>
      <w:bookmarkStart w:id="144" w:name="_Toc431386302"/>
      <w:bookmarkStart w:id="145" w:name="_Toc484003829"/>
      <w:r w:rsidRPr="00897F9A">
        <w:t xml:space="preserve">6. </w:t>
      </w:r>
      <w:r w:rsidR="00D1134A" w:rsidRPr="00897F9A">
        <w:t xml:space="preserve"> RELACIÓN DE DOCUMENTOS QUE DEBE PRESENTAR EL LICITANTE.</w:t>
      </w:r>
      <w:bookmarkEnd w:id="143"/>
      <w:bookmarkEnd w:id="144"/>
      <w:bookmarkEnd w:id="145"/>
    </w:p>
    <w:p w:rsidR="00D1134A" w:rsidRPr="00897F9A" w:rsidRDefault="00D1134A" w:rsidP="00D1134A">
      <w:pPr>
        <w:suppressAutoHyphens/>
        <w:spacing w:after="0" w:line="240" w:lineRule="auto"/>
        <w:ind w:left="-284"/>
        <w:jc w:val="both"/>
        <w:rPr>
          <w:rFonts w:eastAsia="Arial Unicode MS" w:cs="Arial"/>
          <w:b/>
          <w:szCs w:val="20"/>
          <w:lang w:val="es-ES_tradnl"/>
        </w:rPr>
      </w:pPr>
    </w:p>
    <w:p w:rsidR="00D1134A" w:rsidRPr="00897F9A" w:rsidRDefault="00D1134A" w:rsidP="00D1134A">
      <w:pPr>
        <w:suppressAutoHyphens/>
        <w:spacing w:after="0" w:line="240" w:lineRule="auto"/>
        <w:ind w:left="-284"/>
        <w:jc w:val="both"/>
        <w:rPr>
          <w:rFonts w:cs="Arial"/>
          <w:szCs w:val="20"/>
          <w:lang w:val="es-ES_tradnl"/>
        </w:rPr>
      </w:pPr>
      <w:r w:rsidRPr="00897F9A">
        <w:rPr>
          <w:rFonts w:cs="Arial"/>
          <w:szCs w:val="20"/>
          <w:lang w:val="es-ES_tradnl"/>
        </w:rPr>
        <w:t xml:space="preserve">En el </w:t>
      </w:r>
      <w:r w:rsidRPr="00897F9A">
        <w:rPr>
          <w:rFonts w:cs="Arial"/>
          <w:b/>
          <w:szCs w:val="20"/>
          <w:lang w:val="es-ES_tradnl"/>
        </w:rPr>
        <w:t xml:space="preserve">Anexo </w:t>
      </w:r>
      <w:r w:rsidR="00D114B9" w:rsidRPr="00897F9A">
        <w:rPr>
          <w:rFonts w:cs="Arial"/>
          <w:b/>
          <w:szCs w:val="20"/>
          <w:lang w:val="es-ES_tradnl"/>
        </w:rPr>
        <w:t>10</w:t>
      </w:r>
      <w:r w:rsidRPr="00897F9A">
        <w:rPr>
          <w:rFonts w:cs="Arial"/>
          <w:b/>
          <w:szCs w:val="20"/>
          <w:lang w:val="es-ES_tradnl"/>
        </w:rPr>
        <w:t xml:space="preserve"> </w:t>
      </w:r>
      <w:r w:rsidRPr="00897F9A">
        <w:rPr>
          <w:rFonts w:cs="Arial"/>
          <w:szCs w:val="20"/>
          <w:lang w:val="es-ES_tradnl"/>
        </w:rPr>
        <w:t>de la presente Convocatoria se relacionan los documentos que debe</w:t>
      </w:r>
      <w:r w:rsidR="008F03DF" w:rsidRPr="00897F9A">
        <w:rPr>
          <w:rFonts w:cs="Arial"/>
          <w:szCs w:val="20"/>
          <w:lang w:val="es-ES_tradnl"/>
        </w:rPr>
        <w:t>rá</w:t>
      </w:r>
      <w:r w:rsidRPr="00897F9A">
        <w:rPr>
          <w:rFonts w:cs="Arial"/>
          <w:szCs w:val="20"/>
          <w:lang w:val="es-ES_tradnl"/>
        </w:rPr>
        <w:t xml:space="preserve"> presentar cada licitante. </w:t>
      </w:r>
    </w:p>
    <w:p w:rsidR="00DA5875" w:rsidRPr="00897F9A" w:rsidRDefault="00DA5875" w:rsidP="00D1134A">
      <w:pPr>
        <w:suppressAutoHyphens/>
        <w:spacing w:after="0" w:line="240" w:lineRule="auto"/>
        <w:ind w:left="-284"/>
        <w:jc w:val="both"/>
        <w:rPr>
          <w:rFonts w:eastAsia="Arial Unicode MS" w:cs="Arial"/>
          <w:b/>
          <w:szCs w:val="20"/>
          <w:lang w:val="es-ES_tradnl"/>
        </w:rPr>
      </w:pPr>
    </w:p>
    <w:p w:rsidR="00A728F1" w:rsidRPr="00897F9A" w:rsidRDefault="00A728F1" w:rsidP="00D1134A">
      <w:pPr>
        <w:suppressAutoHyphens/>
        <w:spacing w:after="0" w:line="240" w:lineRule="auto"/>
        <w:ind w:left="-284"/>
        <w:jc w:val="both"/>
        <w:rPr>
          <w:rFonts w:eastAsia="Arial Unicode MS" w:cs="Arial"/>
          <w:b/>
          <w:szCs w:val="20"/>
          <w:lang w:val="es-ES_tradnl"/>
        </w:rPr>
      </w:pPr>
    </w:p>
    <w:p w:rsidR="00D1134A" w:rsidRPr="00897F9A" w:rsidRDefault="00753B68" w:rsidP="00767C8C">
      <w:pPr>
        <w:pStyle w:val="Ttulo1"/>
      </w:pPr>
      <w:bookmarkStart w:id="146" w:name="_Toc367205802"/>
      <w:bookmarkStart w:id="147" w:name="_Toc431386026"/>
      <w:bookmarkStart w:id="148" w:name="_Toc431386303"/>
      <w:bookmarkStart w:id="149" w:name="_Toc484003830"/>
      <w:r w:rsidRPr="00897F9A">
        <w:t xml:space="preserve">7. </w:t>
      </w:r>
      <w:r w:rsidR="00D1134A" w:rsidRPr="00897F9A">
        <w:t>INCONFORMIDADES.</w:t>
      </w:r>
      <w:bookmarkEnd w:id="146"/>
      <w:bookmarkEnd w:id="147"/>
      <w:bookmarkEnd w:id="148"/>
      <w:bookmarkEnd w:id="149"/>
    </w:p>
    <w:p w:rsidR="00D1134A" w:rsidRPr="00897F9A" w:rsidRDefault="00D1134A" w:rsidP="00D1134A">
      <w:pPr>
        <w:spacing w:after="0" w:line="240" w:lineRule="auto"/>
        <w:ind w:left="-284"/>
        <w:jc w:val="both"/>
        <w:rPr>
          <w:rFonts w:cs="Arial"/>
          <w:i/>
          <w:szCs w:val="20"/>
          <w:lang w:val="es-ES_tradnl"/>
        </w:rPr>
      </w:pPr>
    </w:p>
    <w:p w:rsidR="00797CD8" w:rsidRPr="00897F9A" w:rsidRDefault="00797CD8" w:rsidP="00D1134A">
      <w:pPr>
        <w:spacing w:after="0" w:line="240" w:lineRule="auto"/>
        <w:ind w:left="-284"/>
        <w:jc w:val="both"/>
        <w:rPr>
          <w:rFonts w:cs="Arial"/>
          <w:i/>
          <w:vanish/>
          <w:szCs w:val="20"/>
          <w:lang w:val="es-ES_tradnl"/>
        </w:rPr>
      </w:pPr>
    </w:p>
    <w:p w:rsidR="00D1134A" w:rsidRPr="00897F9A" w:rsidRDefault="00D1134A" w:rsidP="00D1134A">
      <w:pPr>
        <w:spacing w:after="0" w:line="240" w:lineRule="auto"/>
        <w:ind w:left="-284"/>
        <w:jc w:val="both"/>
        <w:rPr>
          <w:rFonts w:cs="Arial"/>
          <w:vanish/>
          <w:szCs w:val="20"/>
          <w:lang w:val="es-ES_tradnl"/>
        </w:rPr>
      </w:pPr>
      <w:r w:rsidRPr="00897F9A">
        <w:rPr>
          <w:rFonts w:cs="Arial"/>
          <w:szCs w:val="20"/>
          <w:lang w:val="es-ES_tradnl"/>
        </w:rPr>
        <w:t xml:space="preserve">De acuerdo con lo dispuesto en artículo 66 de la LAASSP, los licitantes podrán interponer inconformidad en las oficinas de la SFP ubicadas en Avenida de los Insurgentes Sur 1735, Colonia Guadalupe Inn, Código Postal 01020, Delegación Álvaro Obregón, </w:t>
      </w:r>
      <w:r w:rsidR="008F38B0" w:rsidRPr="00897F9A">
        <w:rPr>
          <w:rFonts w:cs="Arial"/>
          <w:szCs w:val="20"/>
          <w:lang w:val="es-ES_tradnl"/>
        </w:rPr>
        <w:t xml:space="preserve">Ciudad de México, México </w:t>
      </w:r>
      <w:r w:rsidRPr="00897F9A">
        <w:rPr>
          <w:rFonts w:cs="Arial"/>
          <w:szCs w:val="20"/>
          <w:lang w:val="es-ES_tradnl"/>
        </w:rPr>
        <w:t xml:space="preserve">o ante el OIC en el IMSS ubicado en. </w:t>
      </w:r>
    </w:p>
    <w:p w:rsidR="00D1134A" w:rsidRPr="00897F9A" w:rsidRDefault="00D1134A" w:rsidP="00D1134A">
      <w:pPr>
        <w:spacing w:after="0" w:line="240" w:lineRule="auto"/>
        <w:ind w:left="-284"/>
        <w:jc w:val="both"/>
        <w:rPr>
          <w:rFonts w:cs="Arial"/>
          <w:vanish/>
          <w:szCs w:val="20"/>
          <w:lang w:val="es-ES_tradnl"/>
        </w:rPr>
      </w:pPr>
    </w:p>
    <w:p w:rsidR="00D1134A" w:rsidRPr="00897F9A" w:rsidRDefault="00D1134A" w:rsidP="00D1134A">
      <w:pPr>
        <w:spacing w:after="0" w:line="240" w:lineRule="auto"/>
        <w:ind w:left="-284"/>
        <w:jc w:val="both"/>
        <w:rPr>
          <w:rFonts w:cs="Arial"/>
          <w:szCs w:val="20"/>
          <w:lang w:val="es-ES_tradnl"/>
        </w:rPr>
      </w:pPr>
      <w:r w:rsidRPr="00897F9A">
        <w:rPr>
          <w:rFonts w:cs="Arial"/>
          <w:szCs w:val="20"/>
          <w:lang w:val="es-ES_tradnl"/>
        </w:rPr>
        <w:t xml:space="preserve">Av. Revolución número 1586, Colonia San Ángel, Delegación Álvaro Obregón, C.P. 01000, México, </w:t>
      </w:r>
      <w:r w:rsidR="008F03DF" w:rsidRPr="00897F9A">
        <w:rPr>
          <w:rFonts w:cs="Arial"/>
          <w:szCs w:val="20"/>
          <w:lang w:val="es-ES_tradnl"/>
        </w:rPr>
        <w:t>Ciudad de México.</w:t>
      </w:r>
    </w:p>
    <w:p w:rsidR="00D1134A" w:rsidRPr="00897F9A" w:rsidRDefault="00D1134A" w:rsidP="00D1134A">
      <w:pPr>
        <w:spacing w:after="0" w:line="240" w:lineRule="auto"/>
        <w:ind w:left="-284"/>
        <w:jc w:val="both"/>
        <w:rPr>
          <w:rFonts w:cs="Arial"/>
          <w:szCs w:val="20"/>
          <w:lang w:val="es-ES_tradnl"/>
        </w:rPr>
      </w:pPr>
    </w:p>
    <w:p w:rsidR="00D1134A" w:rsidRPr="00897F9A" w:rsidRDefault="00D1134A" w:rsidP="00D1134A">
      <w:pPr>
        <w:spacing w:after="0" w:line="240" w:lineRule="auto"/>
        <w:ind w:left="-284"/>
        <w:jc w:val="both"/>
        <w:rPr>
          <w:rFonts w:cs="Arial"/>
          <w:szCs w:val="20"/>
          <w:lang w:val="es-ES_tradnl"/>
        </w:rPr>
      </w:pPr>
      <w:r w:rsidRPr="00897F9A">
        <w:rPr>
          <w:rFonts w:cs="Arial"/>
          <w:szCs w:val="20"/>
          <w:lang w:val="es-ES_tradnl"/>
        </w:rPr>
        <w:t xml:space="preserve">Asimismo, se señala que tales inconformidades podrán presentarse mediante el sistema CompraNet en la dirección electrónica </w:t>
      </w:r>
      <w:hyperlink r:id="rId11" w:history="1">
        <w:r w:rsidRPr="00897F9A">
          <w:rPr>
            <w:rStyle w:val="Hipervnculo"/>
            <w:rFonts w:cs="Arial"/>
            <w:color w:val="auto"/>
            <w:szCs w:val="20"/>
            <w:u w:val="none"/>
            <w:lang w:val="es-ES_tradnl"/>
          </w:rPr>
          <w:t>www.compranet.gob.mx</w:t>
        </w:r>
      </w:hyperlink>
      <w:r w:rsidRPr="00897F9A">
        <w:rPr>
          <w:rFonts w:cs="Arial"/>
          <w:szCs w:val="20"/>
          <w:lang w:val="es-ES_tradnl"/>
        </w:rPr>
        <w:t xml:space="preserve">. Lo anterior, contra actos del procedimiento de contratación que contravengan las disposiciones que rigen las materias objeto del mencionado ordenamiento. </w:t>
      </w:r>
    </w:p>
    <w:p w:rsidR="003D1E8C" w:rsidRPr="00897F9A" w:rsidRDefault="003D1E8C" w:rsidP="00D1134A">
      <w:pPr>
        <w:spacing w:after="0" w:line="240" w:lineRule="auto"/>
        <w:ind w:left="-284"/>
        <w:jc w:val="both"/>
        <w:rPr>
          <w:rFonts w:cs="Arial"/>
          <w:szCs w:val="20"/>
          <w:lang w:val="es-ES_tradnl"/>
        </w:rPr>
      </w:pPr>
    </w:p>
    <w:p w:rsidR="00A728F1" w:rsidRPr="00897F9A" w:rsidRDefault="00A728F1" w:rsidP="00D1134A">
      <w:pPr>
        <w:spacing w:after="0" w:line="240" w:lineRule="auto"/>
        <w:ind w:left="-284"/>
        <w:jc w:val="both"/>
        <w:rPr>
          <w:rFonts w:cs="Arial"/>
          <w:szCs w:val="20"/>
          <w:lang w:val="es-ES_tradnl"/>
        </w:rPr>
      </w:pPr>
    </w:p>
    <w:p w:rsidR="00B069B0" w:rsidRPr="00897F9A" w:rsidRDefault="00B069B0" w:rsidP="007D3029">
      <w:pPr>
        <w:pStyle w:val="Ttulo2"/>
      </w:pPr>
      <w:bookmarkStart w:id="150" w:name="_Toc429479291"/>
      <w:bookmarkStart w:id="151" w:name="_Toc431386027"/>
      <w:bookmarkStart w:id="152" w:name="_Toc431386304"/>
      <w:bookmarkStart w:id="153" w:name="_Toc484003831"/>
      <w:r w:rsidRPr="00897F9A">
        <w:t>7.1 Operación de CompraNet.</w:t>
      </w:r>
      <w:bookmarkEnd w:id="150"/>
      <w:bookmarkEnd w:id="151"/>
      <w:bookmarkEnd w:id="152"/>
      <w:bookmarkEnd w:id="153"/>
    </w:p>
    <w:p w:rsidR="00797CD8" w:rsidRPr="00897F9A" w:rsidRDefault="00797CD8" w:rsidP="00B069B0">
      <w:pPr>
        <w:spacing w:after="0" w:line="240" w:lineRule="auto"/>
        <w:ind w:left="-284"/>
        <w:jc w:val="both"/>
        <w:rPr>
          <w:rFonts w:eastAsia="Calibri" w:cs="Arial"/>
          <w:szCs w:val="20"/>
          <w:lang w:val="es-ES"/>
        </w:rPr>
      </w:pPr>
    </w:p>
    <w:p w:rsidR="00B069B0" w:rsidRPr="00897F9A" w:rsidRDefault="00B069B0" w:rsidP="00B069B0">
      <w:pPr>
        <w:spacing w:after="0" w:line="240" w:lineRule="auto"/>
        <w:ind w:left="-284"/>
        <w:jc w:val="both"/>
        <w:rPr>
          <w:rFonts w:eastAsia="Calibri" w:cs="Arial"/>
          <w:szCs w:val="20"/>
          <w:lang w:val="es-ES"/>
        </w:rPr>
      </w:pPr>
      <w:r w:rsidRPr="00897F9A">
        <w:rPr>
          <w:rFonts w:eastAsia="Calibri" w:cs="Arial"/>
          <w:szCs w:val="20"/>
          <w:lang w:val="es-ES"/>
        </w:rPr>
        <w:t xml:space="preserve">Para aclarar dudas en relación a la operación de </w:t>
      </w:r>
      <w:r w:rsidRPr="00897F9A">
        <w:rPr>
          <w:rFonts w:eastAsia="Calibri" w:cs="Arial"/>
          <w:szCs w:val="20"/>
        </w:rPr>
        <w:t>CompraNet</w:t>
      </w:r>
      <w:r w:rsidRPr="00897F9A">
        <w:rPr>
          <w:rFonts w:eastAsia="Calibri" w:cs="Arial"/>
          <w:szCs w:val="20"/>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 Insurgentes Sur 1735, Col. Guadalupe Inn,</w:t>
      </w:r>
      <w:r w:rsidR="002D6323" w:rsidRPr="00897F9A">
        <w:rPr>
          <w:rFonts w:eastAsia="Calibri" w:cs="Arial"/>
          <w:szCs w:val="20"/>
          <w:lang w:val="es-ES"/>
        </w:rPr>
        <w:t xml:space="preserve"> Ciudad de</w:t>
      </w:r>
      <w:r w:rsidRPr="00897F9A">
        <w:rPr>
          <w:rFonts w:eastAsia="Calibri" w:cs="Arial"/>
          <w:szCs w:val="20"/>
          <w:lang w:val="es-ES"/>
        </w:rPr>
        <w:t xml:space="preserve"> México</w:t>
      </w:r>
      <w:r w:rsidR="002D6323" w:rsidRPr="00897F9A">
        <w:rPr>
          <w:rFonts w:eastAsia="Calibri" w:cs="Arial"/>
          <w:szCs w:val="20"/>
          <w:lang w:val="es-ES"/>
        </w:rPr>
        <w:t>,</w:t>
      </w:r>
      <w:r w:rsidRPr="00897F9A">
        <w:rPr>
          <w:rFonts w:eastAsia="Calibri" w:cs="Arial"/>
          <w:szCs w:val="20"/>
          <w:lang w:val="es-ES"/>
        </w:rPr>
        <w:t xml:space="preserve"> C.P 01020, o al correo rupc@funcionpublica.gob.mx o al </w:t>
      </w:r>
      <w:r w:rsidRPr="00897F9A">
        <w:rPr>
          <w:rFonts w:eastAsia="Calibri" w:cs="Arial"/>
          <w:szCs w:val="20"/>
          <w:lang w:val="es-ES"/>
        </w:rPr>
        <w:lastRenderedPageBreak/>
        <w:t>Centro de Atención Telefónico (CAT): (0155) 2000-4400 de lunes a viernes de 9:00 AM a 6:00 PM (Ciudad de México).</w:t>
      </w:r>
    </w:p>
    <w:p w:rsidR="00D5008C" w:rsidRPr="00897F9A" w:rsidRDefault="00D5008C" w:rsidP="00B069B0">
      <w:pPr>
        <w:spacing w:after="0" w:line="240" w:lineRule="auto"/>
        <w:ind w:left="-284"/>
        <w:jc w:val="both"/>
        <w:rPr>
          <w:rFonts w:eastAsia="Calibri" w:cs="Arial"/>
          <w:szCs w:val="20"/>
          <w:lang w:val="es-ES_tradnl"/>
        </w:rPr>
      </w:pPr>
    </w:p>
    <w:p w:rsidR="00A728F1" w:rsidRPr="00897F9A" w:rsidRDefault="00A728F1" w:rsidP="00B069B0">
      <w:pPr>
        <w:spacing w:after="0" w:line="240" w:lineRule="auto"/>
        <w:ind w:left="-284"/>
        <w:jc w:val="both"/>
        <w:rPr>
          <w:rFonts w:eastAsia="Calibri" w:cs="Arial"/>
          <w:szCs w:val="20"/>
          <w:lang w:val="es-ES_tradnl"/>
        </w:rPr>
      </w:pPr>
    </w:p>
    <w:p w:rsidR="00696904" w:rsidRPr="00897F9A" w:rsidRDefault="00753B68" w:rsidP="00767C8C">
      <w:pPr>
        <w:pStyle w:val="Ttulo1"/>
      </w:pPr>
      <w:bookmarkStart w:id="154" w:name="_Toc431386028"/>
      <w:bookmarkStart w:id="155" w:name="_Toc431386305"/>
      <w:bookmarkStart w:id="156" w:name="_Toc484003832"/>
      <w:r w:rsidRPr="00897F9A">
        <w:t xml:space="preserve">8. </w:t>
      </w:r>
      <w:r w:rsidR="00D1134A" w:rsidRPr="00897F9A">
        <w:t xml:space="preserve"> FORMATOS QUE FACILITARÁN Y AGILIZARÁN LA PRESENTACIÓN Y RECEPCIÓN DE LAS PROPOSICIONES.</w:t>
      </w:r>
      <w:bookmarkEnd w:id="154"/>
      <w:bookmarkEnd w:id="155"/>
      <w:bookmarkEnd w:id="156"/>
    </w:p>
    <w:tbl>
      <w:tblPr>
        <w:tblStyle w:val="Tablaconcuadrcula"/>
        <w:tblpPr w:leftFromText="141" w:rightFromText="141" w:vertAnchor="text" w:horzAnchor="margin" w:tblpX="179" w:tblpY="365"/>
        <w:tblW w:w="9495" w:type="dxa"/>
        <w:tblLook w:val="04A0" w:firstRow="1" w:lastRow="0" w:firstColumn="1" w:lastColumn="0" w:noHBand="0" w:noVBand="1"/>
      </w:tblPr>
      <w:tblGrid>
        <w:gridCol w:w="1384"/>
        <w:gridCol w:w="8111"/>
      </w:tblGrid>
      <w:tr w:rsidR="00897F9A" w:rsidRPr="00897F9A" w:rsidTr="00C5499A">
        <w:tc>
          <w:tcPr>
            <w:tcW w:w="1384" w:type="dxa"/>
            <w:shd w:val="pct15" w:color="auto" w:fill="auto"/>
            <w:vAlign w:val="center"/>
          </w:tcPr>
          <w:p w:rsidR="00FB4029" w:rsidRPr="00897F9A" w:rsidRDefault="00FB4029" w:rsidP="00C5499A">
            <w:pPr>
              <w:ind w:left="-284"/>
              <w:jc w:val="center"/>
              <w:rPr>
                <w:rFonts w:cs="Arial"/>
                <w:b/>
                <w:lang w:val="es-ES_tradnl"/>
              </w:rPr>
            </w:pPr>
            <w:r w:rsidRPr="00897F9A">
              <w:rPr>
                <w:rFonts w:cs="Arial"/>
                <w:b/>
                <w:lang w:val="es-ES_tradnl"/>
              </w:rPr>
              <w:t>Número</w:t>
            </w:r>
          </w:p>
        </w:tc>
        <w:tc>
          <w:tcPr>
            <w:tcW w:w="8111" w:type="dxa"/>
            <w:shd w:val="pct15" w:color="auto" w:fill="auto"/>
            <w:vAlign w:val="center"/>
          </w:tcPr>
          <w:p w:rsidR="00FB4029" w:rsidRPr="00897F9A" w:rsidRDefault="00FB4029" w:rsidP="00C5499A">
            <w:pPr>
              <w:ind w:left="-284"/>
              <w:jc w:val="center"/>
              <w:rPr>
                <w:rFonts w:cs="Arial"/>
                <w:b/>
                <w:lang w:val="es-ES_tradnl"/>
              </w:rPr>
            </w:pPr>
            <w:r w:rsidRPr="00897F9A">
              <w:rPr>
                <w:rFonts w:cs="Arial"/>
                <w:b/>
                <w:lang w:val="es-ES_tradnl"/>
              </w:rPr>
              <w:t>Descripción</w:t>
            </w:r>
          </w:p>
        </w:tc>
      </w:tr>
      <w:tr w:rsidR="00897F9A" w:rsidRPr="00897F9A" w:rsidTr="00C5499A">
        <w:tc>
          <w:tcPr>
            <w:tcW w:w="1384" w:type="dxa"/>
            <w:shd w:val="clear" w:color="auto" w:fill="auto"/>
            <w:vAlign w:val="center"/>
          </w:tcPr>
          <w:p w:rsidR="00FB4029" w:rsidRPr="00897F9A" w:rsidRDefault="00FB4029" w:rsidP="00C5499A">
            <w:pPr>
              <w:rPr>
                <w:rFonts w:cs="Arial"/>
                <w:lang w:val="es-ES_tradnl"/>
              </w:rPr>
            </w:pPr>
            <w:r w:rsidRPr="00897F9A">
              <w:rPr>
                <w:rFonts w:cs="Arial"/>
                <w:lang w:val="es-ES_tradnl"/>
              </w:rPr>
              <w:t>Anexo 1</w:t>
            </w:r>
          </w:p>
        </w:tc>
        <w:tc>
          <w:tcPr>
            <w:tcW w:w="8111" w:type="dxa"/>
            <w:shd w:val="clear" w:color="auto" w:fill="auto"/>
            <w:vAlign w:val="center"/>
          </w:tcPr>
          <w:p w:rsidR="00FB4029" w:rsidRPr="00897F9A" w:rsidRDefault="00FB4029" w:rsidP="00C5499A">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color w:val="auto"/>
              </w:rPr>
            </w:pPr>
            <w:r w:rsidRPr="00897F9A">
              <w:rPr>
                <w:rFonts w:ascii="Arial" w:hAnsi="Arial" w:cs="Arial"/>
                <w:noProof/>
                <w:color w:val="auto"/>
              </w:rPr>
              <w:t>Anexo Técnico</w:t>
            </w:r>
            <w:r w:rsidR="009841F6" w:rsidRPr="00897F9A">
              <w:rPr>
                <w:rFonts w:ascii="Arial" w:hAnsi="Arial" w:cs="Arial"/>
                <w:noProof/>
                <w:color w:val="auto"/>
              </w:rPr>
              <w:t xml:space="preserve"> </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2</w:t>
            </w:r>
          </w:p>
        </w:tc>
        <w:tc>
          <w:tcPr>
            <w:tcW w:w="8111" w:type="dxa"/>
            <w:shd w:val="clear" w:color="auto" w:fill="auto"/>
            <w:vAlign w:val="center"/>
          </w:tcPr>
          <w:p w:rsidR="00D114B9" w:rsidRPr="00897F9A" w:rsidRDefault="00D114B9" w:rsidP="00C5499A">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color w:val="auto"/>
              </w:rPr>
            </w:pPr>
            <w:r w:rsidRPr="00897F9A">
              <w:rPr>
                <w:rFonts w:ascii="Arial" w:hAnsi="Arial" w:cs="Arial"/>
                <w:noProof/>
                <w:color w:val="auto"/>
              </w:rPr>
              <w:t>Términos y Condiciones</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3</w:t>
            </w:r>
          </w:p>
        </w:tc>
        <w:tc>
          <w:tcPr>
            <w:tcW w:w="8111" w:type="dxa"/>
            <w:shd w:val="clear" w:color="auto" w:fill="auto"/>
          </w:tcPr>
          <w:p w:rsidR="00D114B9" w:rsidRPr="00897F9A" w:rsidRDefault="00D114B9" w:rsidP="00C5499A">
            <w:r w:rsidRPr="00897F9A">
              <w:t>Escrito de acreditación legal y personalidad jurídica del licitante para comprometerse y suscribir propuestas.</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4</w:t>
            </w:r>
          </w:p>
        </w:tc>
        <w:tc>
          <w:tcPr>
            <w:tcW w:w="8111" w:type="dxa"/>
            <w:shd w:val="clear" w:color="auto" w:fill="auto"/>
          </w:tcPr>
          <w:p w:rsidR="00D114B9" w:rsidRPr="00897F9A" w:rsidRDefault="00D114B9" w:rsidP="00C5499A">
            <w:r w:rsidRPr="00897F9A">
              <w:t>Escrito de nacionalidad mexicana.</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5</w:t>
            </w:r>
          </w:p>
        </w:tc>
        <w:tc>
          <w:tcPr>
            <w:tcW w:w="8111" w:type="dxa"/>
            <w:shd w:val="clear" w:color="auto" w:fill="auto"/>
          </w:tcPr>
          <w:p w:rsidR="00D114B9" w:rsidRPr="00897F9A" w:rsidRDefault="00D114B9" w:rsidP="00C5499A">
            <w:r w:rsidRPr="00897F9A">
              <w:t xml:space="preserve">Escrito de cumplimiento de Normas. </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6</w:t>
            </w:r>
          </w:p>
        </w:tc>
        <w:tc>
          <w:tcPr>
            <w:tcW w:w="8111" w:type="dxa"/>
            <w:shd w:val="clear" w:color="auto" w:fill="auto"/>
          </w:tcPr>
          <w:p w:rsidR="00D114B9" w:rsidRPr="00897F9A" w:rsidRDefault="00D114B9" w:rsidP="00C5499A">
            <w:r w:rsidRPr="00897F9A">
              <w:t xml:space="preserve">Escrito de no encontrarse en los supuestos de los artículos 50 y 60 de la LAASSP. </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 xml:space="preserve">Anexo 7 </w:t>
            </w:r>
          </w:p>
        </w:tc>
        <w:tc>
          <w:tcPr>
            <w:tcW w:w="8111" w:type="dxa"/>
            <w:shd w:val="clear" w:color="auto" w:fill="auto"/>
          </w:tcPr>
          <w:p w:rsidR="00D114B9" w:rsidRPr="00897F9A" w:rsidRDefault="00D114B9" w:rsidP="00C5499A">
            <w:r w:rsidRPr="00897F9A">
              <w:t>Declaración de integridad.</w:t>
            </w:r>
          </w:p>
        </w:tc>
      </w:tr>
      <w:tr w:rsidR="00897F9A" w:rsidRPr="00897F9A" w:rsidTr="00C5499A">
        <w:tc>
          <w:tcPr>
            <w:tcW w:w="1384" w:type="dxa"/>
            <w:shd w:val="clear" w:color="auto" w:fill="auto"/>
            <w:vAlign w:val="center"/>
          </w:tcPr>
          <w:p w:rsidR="00D114B9" w:rsidRPr="00897F9A" w:rsidRDefault="00D114B9" w:rsidP="00FD6C73">
            <w:pPr>
              <w:rPr>
                <w:rFonts w:cs="Arial"/>
                <w:lang w:val="es-ES_tradnl"/>
              </w:rPr>
            </w:pPr>
            <w:r w:rsidRPr="00897F9A">
              <w:rPr>
                <w:rFonts w:cs="Arial"/>
                <w:lang w:val="es-ES_tradnl"/>
              </w:rPr>
              <w:t xml:space="preserve">Anexo </w:t>
            </w:r>
            <w:r w:rsidR="00FD6C73">
              <w:rPr>
                <w:rFonts w:cs="Arial"/>
                <w:lang w:val="es-ES_tradnl"/>
              </w:rPr>
              <w:t>8</w:t>
            </w:r>
            <w:r w:rsidRPr="00897F9A">
              <w:rPr>
                <w:rFonts w:cs="Arial"/>
                <w:lang w:val="es-ES_tradnl"/>
              </w:rPr>
              <w:t xml:space="preserve"> </w:t>
            </w:r>
          </w:p>
        </w:tc>
        <w:tc>
          <w:tcPr>
            <w:tcW w:w="8111" w:type="dxa"/>
            <w:shd w:val="clear" w:color="auto" w:fill="auto"/>
          </w:tcPr>
          <w:p w:rsidR="00D114B9" w:rsidRPr="00897F9A" w:rsidRDefault="00D114B9" w:rsidP="00C5499A">
            <w:r w:rsidRPr="00897F9A">
              <w:t>Escrito de estratificación de MIPYME.</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8</w:t>
            </w:r>
            <w:r w:rsidR="00FD6C73">
              <w:rPr>
                <w:rFonts w:cs="Arial"/>
                <w:lang w:val="es-ES_tradnl"/>
              </w:rPr>
              <w:t xml:space="preserve"> Bis</w:t>
            </w:r>
            <w:r w:rsidRPr="00897F9A">
              <w:rPr>
                <w:rFonts w:cs="Arial"/>
                <w:lang w:val="es-ES_tradnl"/>
              </w:rPr>
              <w:t xml:space="preserve"> </w:t>
            </w:r>
          </w:p>
        </w:tc>
        <w:tc>
          <w:tcPr>
            <w:tcW w:w="8111" w:type="dxa"/>
            <w:shd w:val="clear" w:color="auto" w:fill="auto"/>
          </w:tcPr>
          <w:p w:rsidR="00D114B9" w:rsidRPr="00897F9A" w:rsidRDefault="00D114B9" w:rsidP="00C5499A">
            <w:r w:rsidRPr="00897F9A">
              <w:t>Instructivo de llenado Estratificación de micro, pequeña o mediana empresa (MIPYMES).</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9</w:t>
            </w:r>
          </w:p>
        </w:tc>
        <w:tc>
          <w:tcPr>
            <w:tcW w:w="8111" w:type="dxa"/>
            <w:shd w:val="clear" w:color="auto" w:fill="auto"/>
          </w:tcPr>
          <w:p w:rsidR="00D114B9" w:rsidRPr="00897F9A" w:rsidRDefault="00D114B9" w:rsidP="00C5499A">
            <w:r w:rsidRPr="00897F9A">
              <w:t>Propuesta Económica</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 xml:space="preserve">Anexo 10 </w:t>
            </w:r>
          </w:p>
        </w:tc>
        <w:tc>
          <w:tcPr>
            <w:tcW w:w="8111" w:type="dxa"/>
            <w:shd w:val="clear" w:color="auto" w:fill="auto"/>
          </w:tcPr>
          <w:p w:rsidR="00D114B9" w:rsidRPr="00897F9A" w:rsidRDefault="00D114B9" w:rsidP="00C5499A">
            <w:r w:rsidRPr="00897F9A">
              <w:t xml:space="preserve">Relación de documentos a presentar. </w:t>
            </w:r>
          </w:p>
        </w:tc>
      </w:tr>
      <w:tr w:rsidR="00897F9A" w:rsidRPr="00897F9A" w:rsidTr="00C5499A">
        <w:tc>
          <w:tcPr>
            <w:tcW w:w="1384" w:type="dxa"/>
            <w:shd w:val="clear" w:color="auto" w:fill="auto"/>
            <w:vAlign w:val="center"/>
          </w:tcPr>
          <w:p w:rsidR="00D114B9" w:rsidRPr="00897F9A" w:rsidRDefault="00D114B9" w:rsidP="00C5499A">
            <w:pPr>
              <w:rPr>
                <w:rFonts w:cs="Arial"/>
                <w:lang w:val="es-ES_tradnl"/>
              </w:rPr>
            </w:pPr>
            <w:r w:rsidRPr="00897F9A">
              <w:rPr>
                <w:rFonts w:cs="Arial"/>
                <w:lang w:val="es-ES_tradnl"/>
              </w:rPr>
              <w:t>Anexo 11</w:t>
            </w:r>
          </w:p>
        </w:tc>
        <w:tc>
          <w:tcPr>
            <w:tcW w:w="8111" w:type="dxa"/>
            <w:shd w:val="clear" w:color="auto" w:fill="auto"/>
          </w:tcPr>
          <w:p w:rsidR="00D114B9" w:rsidRPr="00897F9A" w:rsidRDefault="00D114B9" w:rsidP="00C5499A">
            <w:r w:rsidRPr="00897F9A">
              <w:t xml:space="preserve">Escrito para solicitar la clasificación de la información entregada por el licitante. </w:t>
            </w:r>
          </w:p>
        </w:tc>
      </w:tr>
    </w:tbl>
    <w:p w:rsidR="001B1707" w:rsidRPr="00897F9A" w:rsidRDefault="001B1707" w:rsidP="007F7AB2">
      <w:pPr>
        <w:jc w:val="both"/>
        <w:rPr>
          <w:rFonts w:cs="Arial"/>
          <w:szCs w:val="20"/>
          <w:lang w:eastAsia="ar-SA"/>
        </w:rPr>
      </w:pPr>
    </w:p>
    <w:p w:rsidR="00FB4029" w:rsidRPr="00897F9A" w:rsidRDefault="00FB4029" w:rsidP="007D3029">
      <w:pPr>
        <w:pStyle w:val="Ttulo2"/>
      </w:pPr>
      <w:bookmarkStart w:id="157" w:name="_Toc429479293"/>
      <w:bookmarkStart w:id="158" w:name="_Toc431386029"/>
      <w:bookmarkStart w:id="159" w:name="_Toc431386306"/>
      <w:bookmarkStart w:id="160" w:name="_Toc484003833"/>
      <w:r w:rsidRPr="00897F9A">
        <w:t>8.1. Anexos adicionales.</w:t>
      </w:r>
      <w:bookmarkEnd w:id="157"/>
      <w:bookmarkEnd w:id="158"/>
      <w:bookmarkEnd w:id="159"/>
      <w:bookmarkEnd w:id="160"/>
    </w:p>
    <w:tbl>
      <w:tblPr>
        <w:tblStyle w:val="Tablaconcuadrcula"/>
        <w:tblpPr w:leftFromText="141" w:rightFromText="141" w:vertAnchor="text" w:horzAnchor="margin" w:tblpX="179" w:tblpY="365"/>
        <w:tblW w:w="9495" w:type="dxa"/>
        <w:tblLook w:val="04A0" w:firstRow="1" w:lastRow="0" w:firstColumn="1" w:lastColumn="0" w:noHBand="0" w:noVBand="1"/>
      </w:tblPr>
      <w:tblGrid>
        <w:gridCol w:w="1384"/>
        <w:gridCol w:w="8111"/>
      </w:tblGrid>
      <w:tr w:rsidR="00897F9A" w:rsidRPr="00897F9A" w:rsidTr="00C5499A">
        <w:tc>
          <w:tcPr>
            <w:tcW w:w="1384" w:type="dxa"/>
            <w:shd w:val="pct15" w:color="auto" w:fill="auto"/>
            <w:vAlign w:val="center"/>
          </w:tcPr>
          <w:p w:rsidR="00FB4029" w:rsidRPr="00897F9A" w:rsidRDefault="00FB4029" w:rsidP="00C5499A">
            <w:pPr>
              <w:ind w:left="-284"/>
              <w:jc w:val="center"/>
              <w:rPr>
                <w:rFonts w:cs="Arial"/>
                <w:b/>
                <w:lang w:val="es-ES_tradnl"/>
              </w:rPr>
            </w:pPr>
            <w:r w:rsidRPr="00897F9A">
              <w:rPr>
                <w:rFonts w:cs="Arial"/>
                <w:b/>
                <w:lang w:val="es-ES_tradnl"/>
              </w:rPr>
              <w:t>Número</w:t>
            </w:r>
          </w:p>
        </w:tc>
        <w:tc>
          <w:tcPr>
            <w:tcW w:w="8111" w:type="dxa"/>
            <w:shd w:val="pct15" w:color="auto" w:fill="auto"/>
            <w:vAlign w:val="center"/>
          </w:tcPr>
          <w:p w:rsidR="00FB4029" w:rsidRPr="00897F9A" w:rsidRDefault="00FB4029" w:rsidP="00C5499A">
            <w:pPr>
              <w:ind w:left="-284"/>
              <w:jc w:val="center"/>
              <w:rPr>
                <w:rFonts w:cs="Arial"/>
                <w:b/>
                <w:lang w:val="es-ES_tradnl"/>
              </w:rPr>
            </w:pPr>
            <w:r w:rsidRPr="00897F9A">
              <w:rPr>
                <w:rFonts w:cs="Arial"/>
                <w:b/>
                <w:lang w:val="es-ES_tradnl"/>
              </w:rPr>
              <w:t>Descripción</w:t>
            </w:r>
          </w:p>
        </w:tc>
      </w:tr>
      <w:tr w:rsidR="00897F9A" w:rsidRPr="00897F9A" w:rsidTr="00C5499A">
        <w:tc>
          <w:tcPr>
            <w:tcW w:w="1384" w:type="dxa"/>
            <w:shd w:val="clear" w:color="auto" w:fill="auto"/>
            <w:vAlign w:val="center"/>
          </w:tcPr>
          <w:p w:rsidR="00FB4029" w:rsidRPr="00897F9A" w:rsidRDefault="00FB4029" w:rsidP="00C5499A">
            <w:pPr>
              <w:rPr>
                <w:rFonts w:cs="Arial"/>
                <w:lang w:val="es-ES_tradnl"/>
              </w:rPr>
            </w:pPr>
            <w:r w:rsidRPr="00897F9A">
              <w:rPr>
                <w:rFonts w:cs="Arial"/>
                <w:lang w:val="es-ES_tradnl"/>
              </w:rPr>
              <w:t xml:space="preserve">Anexo </w:t>
            </w:r>
            <w:r w:rsidR="00B0545D" w:rsidRPr="00897F9A">
              <w:rPr>
                <w:rFonts w:cs="Arial"/>
                <w:lang w:val="es-ES_tradnl"/>
              </w:rPr>
              <w:t>1</w:t>
            </w:r>
            <w:r w:rsidR="00D114B9" w:rsidRPr="00897F9A">
              <w:rPr>
                <w:rFonts w:cs="Arial"/>
                <w:lang w:val="es-ES_tradnl"/>
              </w:rPr>
              <w:t>2</w:t>
            </w:r>
          </w:p>
        </w:tc>
        <w:tc>
          <w:tcPr>
            <w:tcW w:w="8111" w:type="dxa"/>
            <w:shd w:val="clear" w:color="auto" w:fill="auto"/>
            <w:vAlign w:val="center"/>
          </w:tcPr>
          <w:p w:rsidR="00FB4029" w:rsidRPr="00897F9A" w:rsidRDefault="006963C9" w:rsidP="00C5499A">
            <w:pPr>
              <w:pStyle w:val="Cuerpo"/>
              <w:tabs>
                <w:tab w:val="left" w:pos="2268"/>
              </w:tabs>
              <w:suppressAutoHyphens/>
              <w:ind w:left="34"/>
              <w:rPr>
                <w:rFonts w:ascii="Arial" w:eastAsia="Times New Roman" w:hAnsi="Arial" w:cs="Times New Roman"/>
                <w:noProof/>
                <w:color w:val="auto"/>
                <w:bdr w:val="none" w:sz="0" w:space="0" w:color="auto"/>
                <w:lang w:val="es-MX"/>
              </w:rPr>
            </w:pPr>
            <w:r w:rsidRPr="00897F9A">
              <w:rPr>
                <w:rFonts w:ascii="Arial" w:eastAsia="Times New Roman" w:hAnsi="Arial" w:cs="Times New Roman"/>
                <w:noProof/>
                <w:color w:val="auto"/>
                <w:bdr w:val="none" w:sz="0" w:space="0" w:color="auto"/>
                <w:lang w:val="es-MX"/>
              </w:rPr>
              <w:t>Formato de solicitud de aclaraciones</w:t>
            </w:r>
          </w:p>
        </w:tc>
      </w:tr>
      <w:tr w:rsidR="00897F9A" w:rsidRPr="00897F9A" w:rsidTr="00C5499A">
        <w:tc>
          <w:tcPr>
            <w:tcW w:w="1384" w:type="dxa"/>
            <w:shd w:val="clear" w:color="auto" w:fill="auto"/>
            <w:vAlign w:val="center"/>
          </w:tcPr>
          <w:p w:rsidR="00DF091D" w:rsidRPr="00897F9A" w:rsidRDefault="00DF091D" w:rsidP="00C5499A">
            <w:pPr>
              <w:rPr>
                <w:rFonts w:cs="Arial"/>
                <w:lang w:val="es-ES_tradnl"/>
              </w:rPr>
            </w:pPr>
            <w:r w:rsidRPr="00897F9A">
              <w:rPr>
                <w:rFonts w:cs="Arial"/>
                <w:lang w:val="es-ES_tradnl"/>
              </w:rPr>
              <w:t>Anexo 1</w:t>
            </w:r>
            <w:r w:rsidR="00D114B9" w:rsidRPr="00897F9A">
              <w:rPr>
                <w:rFonts w:cs="Arial"/>
                <w:lang w:val="es-ES_tradnl"/>
              </w:rPr>
              <w:t>3</w:t>
            </w:r>
          </w:p>
        </w:tc>
        <w:tc>
          <w:tcPr>
            <w:tcW w:w="8111" w:type="dxa"/>
            <w:shd w:val="clear" w:color="auto" w:fill="auto"/>
            <w:vAlign w:val="center"/>
          </w:tcPr>
          <w:p w:rsidR="00DF091D" w:rsidRPr="00897F9A" w:rsidRDefault="00A728F1" w:rsidP="00C5499A">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eastAsia="Times New Roman" w:hAnsi="Arial" w:cs="Times New Roman"/>
                <w:noProof/>
                <w:color w:val="auto"/>
                <w:bdr w:val="none" w:sz="0" w:space="0" w:color="auto"/>
                <w:lang w:val="es-MX"/>
              </w:rPr>
            </w:pPr>
            <w:r w:rsidRPr="00897F9A">
              <w:rPr>
                <w:rFonts w:ascii="Arial" w:eastAsia="Times New Roman" w:hAnsi="Arial" w:cs="Times New Roman"/>
                <w:noProof/>
                <w:color w:val="auto"/>
                <w:bdr w:val="none" w:sz="0" w:space="0" w:color="auto"/>
                <w:lang w:val="es-MX"/>
              </w:rPr>
              <w:t>Modelo de Contrato.</w:t>
            </w:r>
          </w:p>
        </w:tc>
      </w:tr>
      <w:tr w:rsidR="00897F9A" w:rsidRPr="00897F9A" w:rsidTr="00C5499A">
        <w:tc>
          <w:tcPr>
            <w:tcW w:w="1384" w:type="dxa"/>
            <w:shd w:val="clear" w:color="auto" w:fill="auto"/>
            <w:vAlign w:val="center"/>
          </w:tcPr>
          <w:p w:rsidR="00A728F1" w:rsidRPr="00897F9A" w:rsidRDefault="00A728F1" w:rsidP="00C5499A">
            <w:pPr>
              <w:rPr>
                <w:rFonts w:cs="Arial"/>
                <w:lang w:val="es-ES_tradnl"/>
              </w:rPr>
            </w:pPr>
            <w:r w:rsidRPr="00897F9A">
              <w:rPr>
                <w:rFonts w:cs="Arial"/>
                <w:lang w:val="es-ES_tradnl"/>
              </w:rPr>
              <w:t>Anexo 1</w:t>
            </w:r>
            <w:r w:rsidR="00D114B9" w:rsidRPr="00897F9A">
              <w:rPr>
                <w:rFonts w:cs="Arial"/>
                <w:lang w:val="es-ES_tradnl"/>
              </w:rPr>
              <w:t>4</w:t>
            </w:r>
          </w:p>
        </w:tc>
        <w:tc>
          <w:tcPr>
            <w:tcW w:w="8111" w:type="dxa"/>
            <w:shd w:val="clear" w:color="auto" w:fill="auto"/>
            <w:vAlign w:val="center"/>
          </w:tcPr>
          <w:p w:rsidR="00A728F1" w:rsidRPr="00897F9A" w:rsidRDefault="00A728F1" w:rsidP="00C5499A">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eastAsia="Times New Roman" w:hAnsi="Arial" w:cs="Times New Roman"/>
                <w:noProof/>
                <w:color w:val="auto"/>
                <w:bdr w:val="none" w:sz="0" w:space="0" w:color="auto"/>
                <w:lang w:val="es-MX"/>
              </w:rPr>
            </w:pPr>
            <w:r w:rsidRPr="00897F9A">
              <w:rPr>
                <w:rFonts w:ascii="Arial" w:eastAsia="Times New Roman" w:hAnsi="Arial" w:cs="Times New Roman"/>
                <w:noProof/>
                <w:color w:val="auto"/>
                <w:bdr w:val="none" w:sz="0" w:space="0" w:color="auto"/>
                <w:lang w:val="es-MX"/>
              </w:rPr>
              <w:t>Glosario.</w:t>
            </w:r>
          </w:p>
        </w:tc>
      </w:tr>
    </w:tbl>
    <w:p w:rsidR="00FB4029" w:rsidRPr="00897F9A" w:rsidRDefault="00FB4029" w:rsidP="00811AE0">
      <w:pPr>
        <w:pStyle w:val="Sinespaciado"/>
      </w:pPr>
    </w:p>
    <w:p w:rsidR="00811AE0" w:rsidRPr="00897F9A" w:rsidRDefault="00811AE0" w:rsidP="00767C8C">
      <w:pPr>
        <w:pStyle w:val="Ttulo1"/>
      </w:pPr>
      <w:bookmarkStart w:id="161" w:name="_Toc431386030"/>
      <w:bookmarkStart w:id="162" w:name="_Toc431386307"/>
    </w:p>
    <w:p w:rsidR="002D6323" w:rsidRPr="00897F9A" w:rsidRDefault="002D6323" w:rsidP="00767C8C">
      <w:pPr>
        <w:pStyle w:val="Ttulo1"/>
      </w:pPr>
      <w:bookmarkStart w:id="163" w:name="_Toc484003834"/>
      <w:r w:rsidRPr="00897F9A">
        <w:t>9. INFORMACIÓN RESERVADA Y CONFIDENCIAL.</w:t>
      </w:r>
      <w:bookmarkEnd w:id="161"/>
      <w:bookmarkEnd w:id="162"/>
      <w:bookmarkEnd w:id="163"/>
    </w:p>
    <w:p w:rsidR="00811AE0" w:rsidRPr="00897F9A" w:rsidRDefault="00811AE0" w:rsidP="00811AE0">
      <w:pPr>
        <w:pStyle w:val="Sinespaciado"/>
      </w:pPr>
    </w:p>
    <w:p w:rsidR="00E45252" w:rsidRPr="00897F9A" w:rsidRDefault="00E45252" w:rsidP="00E45252">
      <w:pPr>
        <w:suppressAutoHyphens/>
        <w:spacing w:after="0" w:line="240" w:lineRule="auto"/>
        <w:ind w:left="-284"/>
        <w:jc w:val="both"/>
        <w:rPr>
          <w:rFonts w:cs="Arial"/>
          <w:szCs w:val="20"/>
          <w:lang w:val="es-ES_tradnl"/>
        </w:rPr>
      </w:pPr>
      <w:r w:rsidRPr="00897F9A">
        <w:rPr>
          <w:rFonts w:cs="Arial"/>
          <w:szCs w:val="20"/>
          <w:lang w:val="es-ES_tradnl"/>
        </w:rPr>
        <w:t xml:space="preserve">Se hace del conocimiento del licitante, que en términos de lo dispuesto por los artículos los artículos 97, 98, 110 fracción XIII, 111 y 113 de la  Ley Federal de Transparencia y Acceso a la Información Pública deberán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897F9A">
        <w:rPr>
          <w:rFonts w:cs="Arial"/>
          <w:b/>
          <w:szCs w:val="20"/>
          <w:lang w:val="es-ES_tradnl"/>
        </w:rPr>
        <w:t>Anexo 1</w:t>
      </w:r>
      <w:r w:rsidR="00D114B9" w:rsidRPr="00897F9A">
        <w:rPr>
          <w:rFonts w:cs="Arial"/>
          <w:b/>
          <w:szCs w:val="20"/>
          <w:lang w:val="es-ES_tradnl"/>
        </w:rPr>
        <w:t>1</w:t>
      </w:r>
      <w:r w:rsidRPr="00897F9A">
        <w:rPr>
          <w:rFonts w:cs="Arial"/>
          <w:szCs w:val="20"/>
          <w:lang w:val="es-ES_tradnl"/>
        </w:rPr>
        <w:t>.</w:t>
      </w:r>
    </w:p>
    <w:p w:rsidR="00C148F5" w:rsidRPr="00897F9A" w:rsidRDefault="00C148F5" w:rsidP="00D1134A">
      <w:pPr>
        <w:suppressAutoHyphens/>
        <w:spacing w:after="0" w:line="240" w:lineRule="auto"/>
        <w:ind w:left="-284"/>
        <w:jc w:val="both"/>
        <w:rPr>
          <w:rFonts w:cs="Arial"/>
          <w:szCs w:val="20"/>
          <w:lang w:val="es-ES_tradnl"/>
        </w:rPr>
      </w:pPr>
    </w:p>
    <w:p w:rsidR="00767C8C" w:rsidRPr="00897F9A" w:rsidRDefault="00767C8C" w:rsidP="00D1134A">
      <w:pPr>
        <w:suppressAutoHyphens/>
        <w:spacing w:after="0" w:line="240" w:lineRule="auto"/>
        <w:ind w:left="-284"/>
        <w:jc w:val="both"/>
        <w:rPr>
          <w:rFonts w:cs="Arial"/>
          <w:szCs w:val="20"/>
          <w:lang w:val="es-ES_tradnl"/>
        </w:rPr>
      </w:pPr>
    </w:p>
    <w:p w:rsidR="00767C8C" w:rsidRPr="00897F9A" w:rsidRDefault="00767C8C" w:rsidP="00D1134A">
      <w:pPr>
        <w:suppressAutoHyphens/>
        <w:spacing w:after="0" w:line="240" w:lineRule="auto"/>
        <w:ind w:left="-284"/>
        <w:jc w:val="both"/>
        <w:rPr>
          <w:rFonts w:cs="Arial"/>
          <w:szCs w:val="20"/>
          <w:lang w:val="es-ES_tradnl"/>
        </w:rPr>
      </w:pPr>
    </w:p>
    <w:p w:rsidR="00C148F5" w:rsidRPr="00897F9A" w:rsidRDefault="00C148F5" w:rsidP="00C148F5">
      <w:pPr>
        <w:suppressAutoHyphens/>
        <w:spacing w:after="0" w:line="240" w:lineRule="auto"/>
        <w:ind w:left="-284"/>
        <w:jc w:val="center"/>
        <w:rPr>
          <w:rFonts w:cs="Arial"/>
          <w:szCs w:val="20"/>
          <w:lang w:val="es-ES_tradnl"/>
        </w:rPr>
      </w:pPr>
      <w:r w:rsidRPr="00897F9A">
        <w:rPr>
          <w:rFonts w:cs="Arial"/>
          <w:b/>
          <w:bCs/>
          <w:szCs w:val="20"/>
          <w:lang w:val="es-ES_tradnl"/>
        </w:rPr>
        <w:t>ÁREA CONVOCANTE</w:t>
      </w:r>
    </w:p>
    <w:p w:rsidR="00C148F5" w:rsidRPr="00897F9A" w:rsidRDefault="00C148F5" w:rsidP="00C148F5">
      <w:pPr>
        <w:suppressAutoHyphens/>
        <w:spacing w:after="0" w:line="240" w:lineRule="auto"/>
        <w:ind w:left="-284"/>
        <w:jc w:val="center"/>
        <w:rPr>
          <w:rFonts w:cs="Arial"/>
          <w:szCs w:val="20"/>
          <w:lang w:val="es-ES_tradnl"/>
        </w:rPr>
      </w:pPr>
    </w:p>
    <w:p w:rsidR="00767C8C" w:rsidRPr="00897F9A" w:rsidRDefault="00767C8C" w:rsidP="00C148F5">
      <w:pPr>
        <w:suppressAutoHyphens/>
        <w:spacing w:after="0" w:line="240" w:lineRule="auto"/>
        <w:ind w:left="-284"/>
        <w:jc w:val="center"/>
        <w:rPr>
          <w:rFonts w:cs="Arial"/>
          <w:szCs w:val="20"/>
          <w:lang w:val="es-ES_tradnl"/>
        </w:rPr>
      </w:pPr>
    </w:p>
    <w:p w:rsidR="00767C8C" w:rsidRPr="00897F9A" w:rsidRDefault="00767C8C" w:rsidP="00C148F5">
      <w:pPr>
        <w:suppressAutoHyphens/>
        <w:spacing w:after="0" w:line="240" w:lineRule="auto"/>
        <w:ind w:left="-284"/>
        <w:jc w:val="center"/>
        <w:rPr>
          <w:rFonts w:cs="Arial"/>
          <w:szCs w:val="20"/>
          <w:lang w:val="es-ES_tradnl"/>
        </w:rPr>
      </w:pPr>
    </w:p>
    <w:p w:rsidR="00C148F5" w:rsidRPr="00897F9A" w:rsidRDefault="00C148F5" w:rsidP="00C148F5">
      <w:pPr>
        <w:suppressAutoHyphens/>
        <w:spacing w:after="0" w:line="240" w:lineRule="auto"/>
        <w:ind w:left="-284"/>
        <w:jc w:val="center"/>
        <w:rPr>
          <w:rFonts w:cs="Arial"/>
          <w:szCs w:val="20"/>
          <w:lang w:val="es-ES_tradnl"/>
        </w:rPr>
      </w:pPr>
      <w:r w:rsidRPr="00897F9A">
        <w:rPr>
          <w:rFonts w:cs="Arial"/>
          <w:b/>
          <w:bCs/>
          <w:szCs w:val="20"/>
          <w:lang w:val="es-ES_tradnl"/>
        </w:rPr>
        <w:t>__________________________</w:t>
      </w:r>
    </w:p>
    <w:p w:rsidR="00C148F5" w:rsidRPr="00897F9A" w:rsidRDefault="002510E1" w:rsidP="00C148F5">
      <w:pPr>
        <w:suppressAutoHyphens/>
        <w:spacing w:after="0" w:line="240" w:lineRule="auto"/>
        <w:ind w:left="-284"/>
        <w:jc w:val="center"/>
        <w:rPr>
          <w:rFonts w:cs="Arial"/>
          <w:b/>
          <w:bCs/>
          <w:szCs w:val="20"/>
          <w:lang w:val="es-ES_tradnl"/>
        </w:rPr>
      </w:pPr>
      <w:r w:rsidRPr="00897F9A">
        <w:rPr>
          <w:rFonts w:cs="Arial"/>
          <w:b/>
          <w:bCs/>
          <w:szCs w:val="20"/>
          <w:lang w:val="es-ES_tradnl"/>
        </w:rPr>
        <w:t>Sergio Marcelo Aguilar Esparza</w:t>
      </w:r>
    </w:p>
    <w:p w:rsidR="00E9551E" w:rsidRPr="00897F9A" w:rsidRDefault="00C148F5" w:rsidP="00C42B47">
      <w:pPr>
        <w:suppressAutoHyphens/>
        <w:spacing w:after="0" w:line="240" w:lineRule="auto"/>
        <w:ind w:left="-284"/>
        <w:jc w:val="center"/>
        <w:rPr>
          <w:rFonts w:cs="Arial"/>
          <w:b/>
          <w:bCs/>
          <w:szCs w:val="20"/>
          <w:lang w:val="es-ES_tradnl"/>
        </w:rPr>
      </w:pPr>
      <w:r w:rsidRPr="00897F9A">
        <w:rPr>
          <w:rFonts w:cs="Arial"/>
          <w:b/>
          <w:bCs/>
          <w:szCs w:val="20"/>
          <w:lang w:val="es-ES_tradnl"/>
        </w:rPr>
        <w:t>Titular de la División de Contratación de Activos y Logística.</w:t>
      </w:r>
      <w:bookmarkStart w:id="164" w:name="_Toc431386032"/>
      <w:bookmarkStart w:id="165" w:name="_Toc431386309"/>
      <w:bookmarkStart w:id="166" w:name="_Toc444600992"/>
    </w:p>
    <w:p w:rsidR="00767C8C" w:rsidRPr="00897F9A" w:rsidRDefault="00767C8C" w:rsidP="00767C8C">
      <w:pPr>
        <w:suppressAutoHyphens/>
        <w:spacing w:after="0" w:line="240" w:lineRule="auto"/>
        <w:ind w:left="-284"/>
        <w:rPr>
          <w:rFonts w:cs="Arial"/>
          <w:b/>
          <w:bCs/>
          <w:szCs w:val="20"/>
          <w:lang w:val="es-ES_tradnl"/>
        </w:rPr>
      </w:pPr>
    </w:p>
    <w:p w:rsidR="000C3E34" w:rsidRPr="00897F9A" w:rsidRDefault="000C3E34" w:rsidP="00767C8C">
      <w:pPr>
        <w:suppressAutoHyphens/>
        <w:spacing w:after="0" w:line="240" w:lineRule="auto"/>
        <w:ind w:left="-284"/>
        <w:rPr>
          <w:rFonts w:cs="Arial"/>
          <w:b/>
          <w:bCs/>
          <w:szCs w:val="20"/>
          <w:lang w:val="es-ES_tradnl"/>
        </w:rPr>
      </w:pPr>
    </w:p>
    <w:p w:rsidR="00767C8C" w:rsidRPr="00897F9A" w:rsidRDefault="00767C8C" w:rsidP="00767C8C">
      <w:pPr>
        <w:tabs>
          <w:tab w:val="left" w:pos="567"/>
        </w:tabs>
        <w:suppressAutoHyphens/>
        <w:rPr>
          <w:b/>
          <w:sz w:val="24"/>
          <w:szCs w:val="24"/>
        </w:rPr>
      </w:pPr>
      <w:r w:rsidRPr="00897F9A">
        <w:rPr>
          <w:b/>
          <w:sz w:val="24"/>
          <w:szCs w:val="24"/>
        </w:rPr>
        <w:lastRenderedPageBreak/>
        <w:t>ANEXO 1. ANEXO TÉCNICO</w:t>
      </w:r>
    </w:p>
    <w:p w:rsidR="00657AD2" w:rsidRPr="00897F9A" w:rsidRDefault="00657AD2" w:rsidP="00657AD2">
      <w:pPr>
        <w:pStyle w:val="Sinespaciado"/>
      </w:pPr>
    </w:p>
    <w:p w:rsidR="008D1985" w:rsidRPr="00897F9A" w:rsidRDefault="008D1985" w:rsidP="008D1985">
      <w:pPr>
        <w:jc w:val="center"/>
        <w:rPr>
          <w:rFonts w:cs="Arial"/>
          <w:b/>
          <w:u w:val="single"/>
          <w:lang w:val="es-ES"/>
        </w:rPr>
      </w:pPr>
      <w:r w:rsidRPr="00897F9A">
        <w:rPr>
          <w:rFonts w:cs="Arial"/>
          <w:b/>
          <w:u w:val="single"/>
          <w:lang w:val="es-ES"/>
        </w:rPr>
        <w:t>Glosario de Términos</w:t>
      </w:r>
    </w:p>
    <w:p w:rsidR="00657AD2" w:rsidRPr="00897F9A" w:rsidRDefault="00657AD2" w:rsidP="00657AD2">
      <w:pPr>
        <w:pStyle w:val="Sinespaciado"/>
      </w:pPr>
    </w:p>
    <w:p w:rsidR="008D1985" w:rsidRPr="00897F9A" w:rsidRDefault="008D1985" w:rsidP="008D1985">
      <w:pPr>
        <w:jc w:val="both"/>
        <w:rPr>
          <w:rFonts w:cs="Arial"/>
          <w:lang w:val="es-ES"/>
        </w:rPr>
      </w:pPr>
      <w:r w:rsidRPr="00897F9A">
        <w:rPr>
          <w:rFonts w:cs="Arial"/>
          <w:lang w:val="es-ES"/>
        </w:rPr>
        <w:t>Para los efectos de estos Términos y Condiciones y Anexo Técnico, serán aplicables las definiciones establecidas en el Artículo 5° de la Ley General para la Prevención y Gestión Integral de los Residuos, así como las siguientes:</w:t>
      </w:r>
    </w:p>
    <w:p w:rsidR="008D1985" w:rsidRPr="00897F9A" w:rsidRDefault="008D1985" w:rsidP="008D1985">
      <w:pPr>
        <w:pStyle w:val="Sinespaciado"/>
      </w:pPr>
    </w:p>
    <w:tbl>
      <w:tblPr>
        <w:tblStyle w:val="Tablaconcuadrcul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096"/>
      </w:tblGrid>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val="es-ES" w:eastAsia="en-US"/>
              </w:rPr>
              <w:t>Almacén temporal:</w:t>
            </w:r>
          </w:p>
        </w:tc>
        <w:tc>
          <w:tcPr>
            <w:tcW w:w="6096" w:type="dxa"/>
            <w:vAlign w:val="center"/>
          </w:tcPr>
          <w:p w:rsidR="008D1985" w:rsidRPr="00897F9A" w:rsidRDefault="008D1985" w:rsidP="00EE635F">
            <w:pPr>
              <w:jc w:val="both"/>
              <w:rPr>
                <w:rFonts w:cs="Arial"/>
                <w:lang w:val="es-ES" w:eastAsia="en-US"/>
              </w:rPr>
            </w:pPr>
            <w:r w:rsidRPr="00897F9A">
              <w:rPr>
                <w:rFonts w:cs="Arial"/>
                <w:lang w:val="es-ES" w:eastAsia="en-US"/>
              </w:rPr>
              <w:t>Espacio destinado por las unidades generadoras al depósito temporal de los Residuos Sólidos Urbanos, previo a su recolección, transporte y disposición final.</w:t>
            </w: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val="es-ES" w:eastAsia="en-US"/>
              </w:rPr>
              <w:t>Contenedor:</w:t>
            </w:r>
          </w:p>
        </w:tc>
        <w:tc>
          <w:tcPr>
            <w:tcW w:w="6096" w:type="dxa"/>
            <w:vAlign w:val="center"/>
          </w:tcPr>
          <w:p w:rsidR="008D1985" w:rsidRPr="00897F9A" w:rsidRDefault="008D1985" w:rsidP="00EE635F">
            <w:pPr>
              <w:jc w:val="both"/>
              <w:rPr>
                <w:rFonts w:cs="Arial"/>
                <w:lang w:val="es-ES" w:eastAsia="en-US"/>
              </w:rPr>
            </w:pPr>
            <w:r w:rsidRPr="00897F9A">
              <w:rPr>
                <w:rFonts w:cs="Arial"/>
                <w:lang w:val="es-ES" w:eastAsia="en-US"/>
              </w:rPr>
              <w:t>El recipiente destinado al depósito de los residuos en el almacén temporal.</w:t>
            </w: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val="es-ES" w:eastAsia="en-US"/>
              </w:rPr>
              <w:t>Grandes Generadores:</w:t>
            </w:r>
          </w:p>
        </w:tc>
        <w:tc>
          <w:tcPr>
            <w:tcW w:w="6096" w:type="dxa"/>
            <w:vAlign w:val="center"/>
          </w:tcPr>
          <w:p w:rsidR="008D1985" w:rsidRPr="00897F9A" w:rsidRDefault="008D1985" w:rsidP="00EE635F">
            <w:pPr>
              <w:jc w:val="both"/>
              <w:rPr>
                <w:rFonts w:cs="Arial"/>
                <w:lang w:val="es-ES" w:eastAsia="en-US"/>
              </w:rPr>
            </w:pPr>
            <w:r w:rsidRPr="00897F9A">
              <w:rPr>
                <w:rFonts w:cs="Arial"/>
                <w:lang w:val="es-ES" w:eastAsia="en-US"/>
              </w:rPr>
              <w:t xml:space="preserve">Persona física o moral que genere una cantidad igual o superior a 10 toneladas en peso bruto total de residuos al año. </w:t>
            </w: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val="es-ES" w:eastAsia="en-US"/>
              </w:rPr>
              <w:t>Instituto:</w:t>
            </w:r>
          </w:p>
        </w:tc>
        <w:tc>
          <w:tcPr>
            <w:tcW w:w="6096" w:type="dxa"/>
            <w:vAlign w:val="center"/>
          </w:tcPr>
          <w:p w:rsidR="008D1985" w:rsidRPr="00897F9A" w:rsidRDefault="008D1985" w:rsidP="00EE635F">
            <w:pPr>
              <w:ind w:left="3969" w:hanging="3969"/>
              <w:jc w:val="both"/>
              <w:rPr>
                <w:rFonts w:cs="Arial"/>
                <w:lang w:val="es-ES" w:eastAsia="en-US"/>
              </w:rPr>
            </w:pPr>
            <w:r w:rsidRPr="00897F9A">
              <w:rPr>
                <w:rFonts w:cs="Arial"/>
                <w:lang w:val="es-ES" w:eastAsia="en-US"/>
              </w:rPr>
              <w:t>Instituto Mexicano del Seguro Social.</w:t>
            </w: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eastAsia="ar-SA"/>
              </w:rPr>
              <w:t>LFMN:</w:t>
            </w:r>
          </w:p>
        </w:tc>
        <w:tc>
          <w:tcPr>
            <w:tcW w:w="6096" w:type="dxa"/>
            <w:vAlign w:val="center"/>
          </w:tcPr>
          <w:p w:rsidR="008D1985" w:rsidRPr="00897F9A" w:rsidRDefault="008D1985" w:rsidP="00EE635F">
            <w:pPr>
              <w:jc w:val="both"/>
              <w:rPr>
                <w:rFonts w:cs="Arial"/>
                <w:lang w:eastAsia="ar-SA"/>
              </w:rPr>
            </w:pPr>
            <w:r w:rsidRPr="00897F9A">
              <w:rPr>
                <w:rFonts w:cs="Arial"/>
                <w:lang w:eastAsia="ar-SA"/>
              </w:rPr>
              <w:t>Ley Federal de Metrología y Normalización.</w:t>
            </w: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eastAsia="ar-SA"/>
              </w:rPr>
              <w:t>LFRA:</w:t>
            </w:r>
          </w:p>
        </w:tc>
        <w:tc>
          <w:tcPr>
            <w:tcW w:w="6096" w:type="dxa"/>
            <w:vAlign w:val="center"/>
          </w:tcPr>
          <w:p w:rsidR="008D1985" w:rsidRPr="00897F9A" w:rsidRDefault="008D1985" w:rsidP="00EE635F">
            <w:pPr>
              <w:suppressAutoHyphens/>
              <w:ind w:left="3969" w:hanging="3969"/>
              <w:jc w:val="both"/>
              <w:rPr>
                <w:rFonts w:cs="Arial"/>
                <w:lang w:eastAsia="ar-SA"/>
              </w:rPr>
            </w:pPr>
            <w:r w:rsidRPr="00897F9A">
              <w:rPr>
                <w:rFonts w:cs="Arial"/>
                <w:lang w:eastAsia="ar-SA"/>
              </w:rPr>
              <w:t>Ley Federal de Responsabilidad Ambiental.</w:t>
            </w: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eastAsia="ar-SA"/>
              </w:rPr>
              <w:t>LGEEPA:</w:t>
            </w:r>
          </w:p>
        </w:tc>
        <w:tc>
          <w:tcPr>
            <w:tcW w:w="6096" w:type="dxa"/>
            <w:vAlign w:val="center"/>
          </w:tcPr>
          <w:p w:rsidR="008D1985" w:rsidRPr="00897F9A" w:rsidRDefault="008D1985" w:rsidP="00EE635F">
            <w:pPr>
              <w:suppressAutoHyphens/>
              <w:ind w:left="3969" w:hanging="3969"/>
              <w:rPr>
                <w:rFonts w:cs="Arial"/>
                <w:lang w:val="es-ES" w:eastAsia="en-US"/>
              </w:rPr>
            </w:pPr>
            <w:r w:rsidRPr="00897F9A">
              <w:rPr>
                <w:rFonts w:cs="Arial"/>
                <w:lang w:val="es-ES" w:eastAsia="en-US"/>
              </w:rPr>
              <w:t>Ley General del Equilibrio  Ecológico y  la  Protección  al</w:t>
            </w:r>
          </w:p>
          <w:p w:rsidR="008D1985" w:rsidRPr="00897F9A" w:rsidRDefault="008D1985" w:rsidP="00EE635F">
            <w:pPr>
              <w:suppressAutoHyphens/>
              <w:ind w:left="3969" w:hanging="3969"/>
              <w:jc w:val="both"/>
              <w:rPr>
                <w:rFonts w:cs="Arial"/>
                <w:lang w:val="es-ES" w:eastAsia="en-US"/>
              </w:rPr>
            </w:pPr>
            <w:r w:rsidRPr="00897F9A">
              <w:rPr>
                <w:rFonts w:cs="Arial"/>
                <w:lang w:val="es-ES" w:eastAsia="en-US"/>
              </w:rPr>
              <w:t>Ambiente.</w:t>
            </w: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eastAsia="ar-SA"/>
              </w:rPr>
              <w:t>LGPGIR:</w:t>
            </w:r>
          </w:p>
        </w:tc>
        <w:tc>
          <w:tcPr>
            <w:tcW w:w="6096" w:type="dxa"/>
            <w:vAlign w:val="center"/>
          </w:tcPr>
          <w:p w:rsidR="008D1985" w:rsidRPr="00897F9A" w:rsidRDefault="008D1985" w:rsidP="00EE635F">
            <w:pPr>
              <w:jc w:val="both"/>
              <w:rPr>
                <w:rFonts w:cs="Arial"/>
                <w:lang w:eastAsia="ar-SA"/>
              </w:rPr>
            </w:pPr>
            <w:r w:rsidRPr="00897F9A">
              <w:rPr>
                <w:rFonts w:cs="Arial"/>
                <w:lang w:eastAsia="ar-SA"/>
              </w:rPr>
              <w:t>Ley General para la Prevención y Gestión Integral de los Residuos.</w:t>
            </w: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eastAsia="ar-SA"/>
              </w:rPr>
              <w:t>Lixiviado:</w:t>
            </w:r>
          </w:p>
        </w:tc>
        <w:tc>
          <w:tcPr>
            <w:tcW w:w="6096" w:type="dxa"/>
            <w:vAlign w:val="center"/>
          </w:tcPr>
          <w:p w:rsidR="008D1985" w:rsidRPr="00897F9A" w:rsidRDefault="008D1985" w:rsidP="00EE635F">
            <w:pPr>
              <w:jc w:val="both"/>
              <w:rPr>
                <w:rFonts w:cs="Arial"/>
                <w:lang w:val="es-ES" w:eastAsia="en-US"/>
              </w:rPr>
            </w:pPr>
            <w:r w:rsidRPr="00897F9A">
              <w:rPr>
                <w:rFonts w:cs="Arial"/>
                <w:lang w:val="es-ES" w:eastAsia="en-US"/>
              </w:rPr>
              <w:t xml:space="preserve">Líquido que se forma por la reacción, arrastre o filtrado de los materiales que constituyen los residuos que contienen en forma disuelta o en suspensión, sustancias que pueden infiltrarse en los suelos o escurrirse fuera de los sitios en los que se depositan los residuos y que pueden dar lugar a la contaminación del suelo y de cuerpos de agua. </w:t>
            </w: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val="es-ES" w:eastAsia="en-US"/>
              </w:rPr>
              <w:t>Residuos Sólidos Urbanos</w:t>
            </w:r>
          </w:p>
        </w:tc>
        <w:tc>
          <w:tcPr>
            <w:tcW w:w="6096" w:type="dxa"/>
            <w:vAlign w:val="center"/>
          </w:tcPr>
          <w:p w:rsidR="008D1985" w:rsidRPr="00897F9A" w:rsidRDefault="008D1985" w:rsidP="00EE635F">
            <w:pPr>
              <w:jc w:val="both"/>
              <w:rPr>
                <w:rFonts w:cs="Arial"/>
                <w:lang w:eastAsia="ar-SA"/>
              </w:rPr>
            </w:pPr>
            <w:r w:rsidRPr="00897F9A">
              <w:rPr>
                <w:rFonts w:cs="Arial"/>
                <w:lang w:val="es-ES" w:eastAsia="en-US"/>
              </w:rPr>
              <w:t xml:space="preserve">Son los generados en las casas habitación, que resultan de la eliminación de los materiales que utilizan en sus actividades domésticas, de los productos que consumen y de sus envases, embalajes y empaques; Los residuos que provienen de cualquier otra actividad dentro de establecimientos o en la vía pública que genere residuos con características domiciliarias y los resultantes de la limpieza de las vías y lugares públicos. </w:t>
            </w:r>
          </w:p>
        </w:tc>
      </w:tr>
      <w:tr w:rsidR="00897F9A" w:rsidRPr="00897F9A" w:rsidTr="00657AD2">
        <w:tc>
          <w:tcPr>
            <w:tcW w:w="3402" w:type="dxa"/>
          </w:tcPr>
          <w:p w:rsidR="008D1985" w:rsidRPr="00897F9A" w:rsidRDefault="008D1985" w:rsidP="00EE635F">
            <w:pPr>
              <w:rPr>
                <w:rFonts w:cs="Arial"/>
                <w:b/>
                <w:lang w:val="es-ES" w:eastAsia="en-US"/>
              </w:rPr>
            </w:pPr>
          </w:p>
          <w:p w:rsidR="008D1985" w:rsidRPr="00897F9A" w:rsidRDefault="008D1985" w:rsidP="00EE635F">
            <w:pPr>
              <w:rPr>
                <w:rFonts w:cs="Arial"/>
                <w:b/>
                <w:lang w:val="es-ES" w:eastAsia="en-US"/>
              </w:rPr>
            </w:pPr>
            <w:r w:rsidRPr="00897F9A">
              <w:rPr>
                <w:rFonts w:cs="Arial"/>
                <w:b/>
                <w:lang w:val="es-ES" w:eastAsia="en-US"/>
              </w:rPr>
              <w:t>RLGPGIR:</w:t>
            </w:r>
          </w:p>
        </w:tc>
        <w:tc>
          <w:tcPr>
            <w:tcW w:w="6096" w:type="dxa"/>
            <w:vAlign w:val="center"/>
          </w:tcPr>
          <w:p w:rsidR="008D1985" w:rsidRPr="00897F9A" w:rsidRDefault="008D1985" w:rsidP="00EE635F">
            <w:pPr>
              <w:jc w:val="both"/>
              <w:rPr>
                <w:rFonts w:cs="Arial"/>
                <w:lang w:eastAsia="ar-SA"/>
              </w:rPr>
            </w:pPr>
          </w:p>
          <w:p w:rsidR="008D1985" w:rsidRPr="00897F9A" w:rsidRDefault="008D1985" w:rsidP="00EE635F">
            <w:pPr>
              <w:jc w:val="both"/>
              <w:rPr>
                <w:rFonts w:cs="Arial"/>
                <w:lang w:eastAsia="ar-SA"/>
              </w:rPr>
            </w:pPr>
            <w:r w:rsidRPr="00897F9A">
              <w:rPr>
                <w:rFonts w:cs="Arial"/>
                <w:lang w:eastAsia="ar-SA"/>
              </w:rPr>
              <w:t>Reglamento de la Ley General para la Prevención y Gestión Integral de los Residuos.</w:t>
            </w:r>
          </w:p>
          <w:p w:rsidR="00657AD2" w:rsidRPr="00897F9A" w:rsidRDefault="00657AD2" w:rsidP="00EE635F">
            <w:pPr>
              <w:jc w:val="both"/>
              <w:rPr>
                <w:rFonts w:cs="Arial"/>
                <w:lang w:eastAsia="ar-SA"/>
              </w:rPr>
            </w:pP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val="es-ES" w:eastAsia="en-US"/>
              </w:rPr>
              <w:lastRenderedPageBreak/>
              <w:t>RSU:</w:t>
            </w:r>
          </w:p>
        </w:tc>
        <w:tc>
          <w:tcPr>
            <w:tcW w:w="6096" w:type="dxa"/>
            <w:vAlign w:val="center"/>
          </w:tcPr>
          <w:p w:rsidR="008D1985" w:rsidRPr="00897F9A" w:rsidRDefault="008D1985" w:rsidP="00EE635F">
            <w:pPr>
              <w:jc w:val="both"/>
              <w:rPr>
                <w:rFonts w:cs="Arial"/>
                <w:lang w:eastAsia="ar-SA"/>
              </w:rPr>
            </w:pPr>
            <w:r w:rsidRPr="00897F9A">
              <w:rPr>
                <w:rFonts w:cs="Arial"/>
                <w:lang w:eastAsia="ar-SA"/>
              </w:rPr>
              <w:t>Residuos Sólidos Urbanos.</w:t>
            </w:r>
          </w:p>
          <w:p w:rsidR="00657AD2" w:rsidRPr="00897F9A" w:rsidRDefault="00657AD2" w:rsidP="00EE635F">
            <w:pPr>
              <w:jc w:val="both"/>
              <w:rPr>
                <w:rFonts w:cs="Arial"/>
                <w:lang w:eastAsia="ar-SA"/>
              </w:rPr>
            </w:pPr>
          </w:p>
          <w:p w:rsidR="00657AD2" w:rsidRPr="00897F9A" w:rsidRDefault="00657AD2" w:rsidP="00EE635F">
            <w:pPr>
              <w:jc w:val="both"/>
              <w:rPr>
                <w:rFonts w:cs="Arial"/>
                <w:lang w:eastAsia="ar-SA"/>
              </w:rPr>
            </w:pP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val="es-ES" w:eastAsia="en-US"/>
              </w:rPr>
              <w:t>Ruta de recolección:</w:t>
            </w:r>
          </w:p>
        </w:tc>
        <w:tc>
          <w:tcPr>
            <w:tcW w:w="6096" w:type="dxa"/>
            <w:vAlign w:val="center"/>
          </w:tcPr>
          <w:p w:rsidR="008D1985" w:rsidRPr="00897F9A" w:rsidRDefault="008D1985" w:rsidP="00EE635F">
            <w:pPr>
              <w:jc w:val="both"/>
              <w:rPr>
                <w:rFonts w:cs="Arial"/>
                <w:lang w:eastAsia="ar-SA"/>
              </w:rPr>
            </w:pPr>
            <w:r w:rsidRPr="00897F9A">
              <w:rPr>
                <w:rFonts w:cs="Arial"/>
                <w:lang w:eastAsia="ar-SA"/>
              </w:rPr>
              <w:t>Recorrido diario realizará el Licitante Adjudicado para la recolección, transporte externo y disposición final de los RSU de todas las unidades que la integran.</w:t>
            </w:r>
          </w:p>
          <w:p w:rsidR="008D1985" w:rsidRPr="00897F9A" w:rsidRDefault="008D1985" w:rsidP="00EE635F">
            <w:pPr>
              <w:jc w:val="both"/>
              <w:rPr>
                <w:rFonts w:cs="Arial"/>
                <w:lang w:eastAsia="ar-SA"/>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val="es-ES" w:eastAsia="en-US"/>
              </w:rPr>
              <w:t>SCT:</w:t>
            </w:r>
          </w:p>
        </w:tc>
        <w:tc>
          <w:tcPr>
            <w:tcW w:w="6096" w:type="dxa"/>
            <w:vAlign w:val="center"/>
          </w:tcPr>
          <w:p w:rsidR="008D1985" w:rsidRPr="00897F9A" w:rsidRDefault="008D1985" w:rsidP="00EE635F">
            <w:pPr>
              <w:jc w:val="both"/>
              <w:rPr>
                <w:rFonts w:cs="Arial"/>
                <w:lang w:val="es-ES" w:eastAsia="en-US"/>
              </w:rPr>
            </w:pPr>
            <w:r w:rsidRPr="00897F9A">
              <w:rPr>
                <w:rFonts w:cs="Arial"/>
                <w:lang w:val="es-ES" w:eastAsia="en-US"/>
              </w:rPr>
              <w:t>Secretaría de Comunicaciones y Transportes.</w:t>
            </w: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val="es-ES" w:eastAsia="en-US"/>
              </w:rPr>
              <w:t>SEMARNAT:</w:t>
            </w:r>
          </w:p>
        </w:tc>
        <w:tc>
          <w:tcPr>
            <w:tcW w:w="6096" w:type="dxa"/>
            <w:vAlign w:val="center"/>
          </w:tcPr>
          <w:p w:rsidR="008D1985" w:rsidRPr="00897F9A" w:rsidRDefault="008D1985" w:rsidP="00EE635F">
            <w:pPr>
              <w:jc w:val="both"/>
              <w:rPr>
                <w:rFonts w:cs="Arial"/>
                <w:lang w:val="es-ES" w:eastAsia="en-US"/>
              </w:rPr>
            </w:pPr>
            <w:r w:rsidRPr="00897F9A">
              <w:rPr>
                <w:rFonts w:cs="Arial"/>
                <w:lang w:val="es-ES" w:eastAsia="en-US"/>
              </w:rPr>
              <w:t>Secretaría de Medio Ambiente y Recursos Naturales.</w:t>
            </w:r>
          </w:p>
          <w:p w:rsidR="008D1985" w:rsidRPr="00897F9A" w:rsidRDefault="008D1985" w:rsidP="00EE635F">
            <w:pPr>
              <w:jc w:val="both"/>
              <w:rPr>
                <w:rFonts w:cs="Arial"/>
                <w:lang w:val="es-ES" w:eastAsia="en-US"/>
              </w:rPr>
            </w:pPr>
          </w:p>
        </w:tc>
      </w:tr>
      <w:tr w:rsidR="00897F9A" w:rsidRPr="00897F9A" w:rsidTr="00657AD2">
        <w:tc>
          <w:tcPr>
            <w:tcW w:w="3402" w:type="dxa"/>
          </w:tcPr>
          <w:p w:rsidR="008D1985" w:rsidRPr="00897F9A" w:rsidRDefault="008D1985" w:rsidP="00EE635F">
            <w:pPr>
              <w:rPr>
                <w:rFonts w:cs="Arial"/>
                <w:b/>
                <w:lang w:val="es-ES" w:eastAsia="en-US"/>
              </w:rPr>
            </w:pPr>
            <w:r w:rsidRPr="00897F9A">
              <w:rPr>
                <w:rFonts w:cs="Arial"/>
                <w:b/>
                <w:lang w:val="es-ES" w:eastAsia="en-US"/>
              </w:rPr>
              <w:t>Separación</w:t>
            </w:r>
          </w:p>
        </w:tc>
        <w:tc>
          <w:tcPr>
            <w:tcW w:w="6096" w:type="dxa"/>
            <w:vAlign w:val="center"/>
          </w:tcPr>
          <w:p w:rsidR="008D1985" w:rsidRPr="00897F9A" w:rsidRDefault="008D1985" w:rsidP="00EE635F">
            <w:pPr>
              <w:jc w:val="both"/>
              <w:rPr>
                <w:rFonts w:cs="Arial"/>
                <w:lang w:val="es-ES" w:eastAsia="en-US"/>
              </w:rPr>
            </w:pPr>
            <w:r w:rsidRPr="00897F9A">
              <w:rPr>
                <w:rFonts w:cs="Arial"/>
                <w:lang w:val="es-ES" w:eastAsia="en-US"/>
              </w:rPr>
              <w:t>Disposición de los RSU en contenedores debidamente identificados.</w:t>
            </w:r>
          </w:p>
          <w:p w:rsidR="008D1985" w:rsidRPr="00897F9A" w:rsidRDefault="008D1985" w:rsidP="00EE635F">
            <w:pPr>
              <w:jc w:val="both"/>
              <w:rPr>
                <w:rFonts w:cs="Arial"/>
                <w:lang w:val="es-ES" w:eastAsia="en-US"/>
              </w:rPr>
            </w:pPr>
            <w:r w:rsidRPr="00897F9A">
              <w:rPr>
                <w:rFonts w:cs="Arial"/>
                <w:lang w:val="es-ES" w:eastAsia="en-US"/>
              </w:rPr>
              <w:tab/>
            </w:r>
          </w:p>
        </w:tc>
      </w:tr>
    </w:tbl>
    <w:p w:rsidR="008D1985" w:rsidRPr="00897F9A" w:rsidRDefault="008D1985" w:rsidP="00657AD2">
      <w:pPr>
        <w:pStyle w:val="Sinespaciado"/>
      </w:pPr>
    </w:p>
    <w:p w:rsidR="00657AD2" w:rsidRPr="00897F9A" w:rsidRDefault="00657AD2" w:rsidP="00657AD2">
      <w:pPr>
        <w:pStyle w:val="Sinespaciado"/>
      </w:pPr>
    </w:p>
    <w:p w:rsidR="008D1985" w:rsidRPr="00897F9A" w:rsidRDefault="008D1985" w:rsidP="008D1985">
      <w:pPr>
        <w:tabs>
          <w:tab w:val="left" w:pos="567"/>
        </w:tabs>
        <w:suppressAutoHyphens/>
        <w:jc w:val="center"/>
        <w:rPr>
          <w:b/>
          <w:sz w:val="24"/>
          <w:szCs w:val="24"/>
          <w:u w:val="single"/>
        </w:rPr>
      </w:pPr>
      <w:r w:rsidRPr="00897F9A">
        <w:rPr>
          <w:b/>
          <w:sz w:val="24"/>
          <w:szCs w:val="24"/>
          <w:u w:val="single"/>
        </w:rPr>
        <w:t>Normatividad aplicable</w:t>
      </w:r>
    </w:p>
    <w:p w:rsidR="00657AD2" w:rsidRPr="00897F9A" w:rsidRDefault="00657AD2" w:rsidP="00657AD2">
      <w:pPr>
        <w:pStyle w:val="Sinespaciado"/>
      </w:pPr>
    </w:p>
    <w:p w:rsidR="00767C8C" w:rsidRPr="00897F9A" w:rsidRDefault="00767C8C" w:rsidP="00826C09">
      <w:pPr>
        <w:pStyle w:val="Prrafodelista"/>
        <w:numPr>
          <w:ilvl w:val="0"/>
          <w:numId w:val="32"/>
        </w:numPr>
        <w:ind w:left="426" w:hanging="426"/>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Para la prestación del Servicio de Recolección, Transporte Externo y Disposición Final de los RSU, </w:t>
      </w:r>
      <w:r w:rsidRPr="00897F9A">
        <w:rPr>
          <w:rFonts w:ascii="Arial" w:hAnsi="Arial" w:cs="Arial"/>
          <w:b/>
          <w:sz w:val="20"/>
          <w:szCs w:val="20"/>
          <w:lang w:val="es-ES_tradnl" w:eastAsia="ar-SA"/>
        </w:rPr>
        <w:t>“El licitante”</w:t>
      </w:r>
      <w:r w:rsidRPr="00897F9A">
        <w:rPr>
          <w:rFonts w:ascii="Arial" w:hAnsi="Arial" w:cs="Arial"/>
          <w:sz w:val="20"/>
          <w:szCs w:val="20"/>
          <w:lang w:val="es-ES_tradnl" w:eastAsia="ar-SA"/>
        </w:rPr>
        <w:t xml:space="preserve"> deberá dar cumplimiento a la siguiente normatividad:</w:t>
      </w:r>
    </w:p>
    <w:p w:rsidR="00767C8C" w:rsidRPr="00897F9A" w:rsidRDefault="00767C8C" w:rsidP="00767C8C">
      <w:pPr>
        <w:pStyle w:val="Prrafodelista"/>
        <w:ind w:left="0"/>
        <w:jc w:val="both"/>
        <w:rPr>
          <w:rFonts w:ascii="Arial" w:hAnsi="Arial" w:cs="Arial"/>
          <w:sz w:val="20"/>
          <w:szCs w:val="20"/>
          <w:lang w:val="es-ES_tradnl" w:eastAsia="ar-SA"/>
        </w:rPr>
      </w:pPr>
    </w:p>
    <w:p w:rsidR="00767C8C" w:rsidRPr="00897F9A" w:rsidRDefault="00767C8C" w:rsidP="00826C09">
      <w:pPr>
        <w:pStyle w:val="Prrafodelista"/>
        <w:numPr>
          <w:ilvl w:val="0"/>
          <w:numId w:val="41"/>
        </w:numPr>
        <w:ind w:left="1134"/>
        <w:jc w:val="both"/>
        <w:rPr>
          <w:rFonts w:ascii="Arial" w:hAnsi="Arial" w:cs="Arial"/>
          <w:sz w:val="20"/>
          <w:szCs w:val="20"/>
          <w:lang w:val="es-ES_tradnl" w:eastAsia="ar-SA"/>
        </w:rPr>
      </w:pPr>
      <w:r w:rsidRPr="00897F9A">
        <w:rPr>
          <w:rFonts w:ascii="Arial" w:hAnsi="Arial" w:cs="Arial"/>
          <w:sz w:val="20"/>
          <w:szCs w:val="20"/>
          <w:lang w:val="es-ES_tradnl" w:eastAsia="ar-SA"/>
        </w:rPr>
        <w:t>Ley Federal de Responsabilidad Ambiental;</w:t>
      </w:r>
    </w:p>
    <w:p w:rsidR="00767C8C" w:rsidRPr="00897F9A" w:rsidRDefault="00767C8C" w:rsidP="00767C8C">
      <w:pPr>
        <w:pStyle w:val="Prrafodelista"/>
        <w:ind w:left="1134"/>
        <w:jc w:val="both"/>
        <w:rPr>
          <w:rFonts w:ascii="Arial" w:hAnsi="Arial" w:cs="Arial"/>
          <w:sz w:val="20"/>
          <w:szCs w:val="20"/>
          <w:lang w:val="es-ES_tradnl" w:eastAsia="ar-SA"/>
        </w:rPr>
      </w:pPr>
    </w:p>
    <w:p w:rsidR="00767C8C" w:rsidRPr="00897F9A" w:rsidRDefault="00767C8C" w:rsidP="00826C09">
      <w:pPr>
        <w:pStyle w:val="Prrafodelista"/>
        <w:numPr>
          <w:ilvl w:val="0"/>
          <w:numId w:val="41"/>
        </w:numPr>
        <w:ind w:left="1134"/>
        <w:jc w:val="both"/>
        <w:rPr>
          <w:rFonts w:ascii="Arial" w:hAnsi="Arial" w:cs="Arial"/>
          <w:sz w:val="20"/>
          <w:szCs w:val="20"/>
          <w:lang w:val="es-ES_tradnl" w:eastAsia="ar-SA"/>
        </w:rPr>
      </w:pPr>
      <w:r w:rsidRPr="00897F9A">
        <w:rPr>
          <w:rFonts w:ascii="Arial" w:hAnsi="Arial" w:cs="Arial"/>
          <w:sz w:val="20"/>
          <w:szCs w:val="20"/>
          <w:lang w:val="es-ES_tradnl" w:eastAsia="ar-SA"/>
        </w:rPr>
        <w:t>Ley Federal de Metrología y Normalización;</w:t>
      </w:r>
    </w:p>
    <w:p w:rsidR="00767C8C" w:rsidRPr="00897F9A" w:rsidRDefault="00767C8C" w:rsidP="00767C8C">
      <w:pPr>
        <w:pStyle w:val="Prrafodelista"/>
        <w:rPr>
          <w:rFonts w:ascii="Arial" w:hAnsi="Arial" w:cs="Arial"/>
          <w:sz w:val="20"/>
          <w:szCs w:val="20"/>
          <w:lang w:val="es-ES_tradnl" w:eastAsia="ar-SA"/>
        </w:rPr>
      </w:pPr>
    </w:p>
    <w:p w:rsidR="00767C8C" w:rsidRPr="00897F9A" w:rsidRDefault="00767C8C" w:rsidP="00826C09">
      <w:pPr>
        <w:pStyle w:val="Prrafodelista"/>
        <w:numPr>
          <w:ilvl w:val="0"/>
          <w:numId w:val="41"/>
        </w:numPr>
        <w:ind w:left="1134"/>
        <w:jc w:val="both"/>
        <w:rPr>
          <w:rFonts w:ascii="Arial" w:hAnsi="Arial" w:cs="Arial"/>
          <w:sz w:val="20"/>
          <w:szCs w:val="20"/>
          <w:lang w:val="es-ES_tradnl" w:eastAsia="ar-SA"/>
        </w:rPr>
      </w:pPr>
      <w:r w:rsidRPr="00897F9A">
        <w:rPr>
          <w:rFonts w:ascii="Arial" w:hAnsi="Arial" w:cs="Arial"/>
          <w:sz w:val="20"/>
          <w:szCs w:val="20"/>
          <w:lang w:val="es-ES_tradnl" w:eastAsia="ar-SA"/>
        </w:rPr>
        <w:t>Ley General del Equilibrio Ecológico y la Protección al Ambiente y su Reglamento;</w:t>
      </w:r>
    </w:p>
    <w:p w:rsidR="00767C8C" w:rsidRPr="00897F9A" w:rsidRDefault="00767C8C" w:rsidP="00767C8C">
      <w:pPr>
        <w:pStyle w:val="Prrafodelista"/>
        <w:ind w:left="1134"/>
        <w:jc w:val="both"/>
        <w:rPr>
          <w:rFonts w:ascii="Arial" w:hAnsi="Arial" w:cs="Arial"/>
          <w:sz w:val="20"/>
          <w:szCs w:val="20"/>
          <w:lang w:val="es-ES_tradnl" w:eastAsia="ar-SA"/>
        </w:rPr>
      </w:pPr>
    </w:p>
    <w:p w:rsidR="00767C8C" w:rsidRPr="00897F9A" w:rsidRDefault="00767C8C" w:rsidP="00826C09">
      <w:pPr>
        <w:pStyle w:val="Prrafodelista"/>
        <w:numPr>
          <w:ilvl w:val="0"/>
          <w:numId w:val="41"/>
        </w:numPr>
        <w:ind w:left="1134"/>
        <w:jc w:val="both"/>
        <w:rPr>
          <w:rFonts w:ascii="Arial" w:hAnsi="Arial" w:cs="Arial"/>
          <w:sz w:val="20"/>
          <w:szCs w:val="20"/>
          <w:lang w:val="es-ES_tradnl" w:eastAsia="ar-SA"/>
        </w:rPr>
      </w:pPr>
      <w:r w:rsidRPr="00897F9A">
        <w:rPr>
          <w:rFonts w:ascii="Arial" w:hAnsi="Arial" w:cs="Arial"/>
          <w:sz w:val="20"/>
          <w:szCs w:val="20"/>
          <w:lang w:val="es-ES_tradnl" w:eastAsia="ar-SA"/>
        </w:rPr>
        <w:t>Ley General para la Prevención y Gestión Integral de los Residuos y su Reglamento;</w:t>
      </w:r>
    </w:p>
    <w:p w:rsidR="00767C8C" w:rsidRPr="00897F9A" w:rsidRDefault="00767C8C" w:rsidP="00767C8C">
      <w:pPr>
        <w:pStyle w:val="Prrafodelista"/>
        <w:ind w:left="1134"/>
        <w:jc w:val="both"/>
        <w:rPr>
          <w:rFonts w:ascii="Arial" w:hAnsi="Arial" w:cs="Arial"/>
          <w:sz w:val="20"/>
          <w:szCs w:val="20"/>
          <w:lang w:val="es-ES_tradnl" w:eastAsia="ar-SA"/>
        </w:rPr>
      </w:pPr>
    </w:p>
    <w:p w:rsidR="00767C8C" w:rsidRPr="00897F9A" w:rsidRDefault="00767C8C" w:rsidP="00826C09">
      <w:pPr>
        <w:pStyle w:val="Prrafodelista"/>
        <w:numPr>
          <w:ilvl w:val="0"/>
          <w:numId w:val="41"/>
        </w:numPr>
        <w:ind w:left="1134"/>
        <w:jc w:val="both"/>
        <w:rPr>
          <w:rFonts w:ascii="Arial" w:hAnsi="Arial" w:cs="Arial"/>
          <w:sz w:val="20"/>
          <w:szCs w:val="20"/>
          <w:lang w:val="es-ES_tradnl" w:eastAsia="ar-SA"/>
        </w:rPr>
      </w:pPr>
      <w:r w:rsidRPr="00897F9A">
        <w:rPr>
          <w:rFonts w:ascii="Arial" w:hAnsi="Arial" w:cs="Arial"/>
          <w:sz w:val="20"/>
          <w:szCs w:val="20"/>
          <w:lang w:val="es-ES_tradnl" w:eastAsia="ar-SA"/>
        </w:rPr>
        <w:t>Reglamento de Seguridad, Higiene y Medio Ambiente en el Trabajo.</w:t>
      </w:r>
    </w:p>
    <w:p w:rsidR="00767C8C" w:rsidRPr="00897F9A" w:rsidRDefault="00767C8C" w:rsidP="00767C8C">
      <w:pPr>
        <w:jc w:val="both"/>
        <w:rPr>
          <w:rFonts w:cs="Arial"/>
          <w:szCs w:val="20"/>
          <w:lang w:val="es-ES_tradnl" w:eastAsia="ar-SA"/>
        </w:rPr>
      </w:pPr>
    </w:p>
    <w:p w:rsidR="00767C8C" w:rsidRPr="00897F9A" w:rsidRDefault="00767C8C" w:rsidP="00826C09">
      <w:pPr>
        <w:pStyle w:val="Prrafodelista"/>
        <w:numPr>
          <w:ilvl w:val="0"/>
          <w:numId w:val="41"/>
        </w:numPr>
        <w:ind w:left="1134"/>
        <w:jc w:val="both"/>
        <w:rPr>
          <w:rFonts w:ascii="Arial" w:hAnsi="Arial" w:cs="Arial"/>
          <w:sz w:val="20"/>
          <w:szCs w:val="20"/>
          <w:lang w:val="es-ES_tradnl" w:eastAsia="ar-SA"/>
        </w:rPr>
      </w:pPr>
      <w:r w:rsidRPr="00897F9A">
        <w:rPr>
          <w:rFonts w:ascii="Arial" w:hAnsi="Arial" w:cs="Arial"/>
          <w:sz w:val="20"/>
          <w:szCs w:val="20"/>
          <w:lang w:val="es-ES_tradnl" w:eastAsia="ar-SA"/>
        </w:rPr>
        <w:t>NOM 083-SEMARNAT-2003 especificaciones de protección ambiental para la selección del sitio, diseño, construcción, operación, monitoreo, clausura y obras complementarias de un sitio de disposición final de residuos sólidos.</w:t>
      </w:r>
    </w:p>
    <w:p w:rsidR="00767C8C" w:rsidRPr="00897F9A" w:rsidRDefault="00767C8C" w:rsidP="00844660">
      <w:pPr>
        <w:pStyle w:val="Sinespaciado"/>
      </w:pPr>
    </w:p>
    <w:p w:rsidR="00767C8C" w:rsidRPr="00897F9A" w:rsidRDefault="00767C8C" w:rsidP="00826C09">
      <w:pPr>
        <w:pStyle w:val="Prrafodelista"/>
        <w:numPr>
          <w:ilvl w:val="0"/>
          <w:numId w:val="41"/>
        </w:numPr>
        <w:ind w:left="1134"/>
        <w:jc w:val="both"/>
        <w:rPr>
          <w:rFonts w:ascii="Arial" w:hAnsi="Arial" w:cs="Arial"/>
          <w:sz w:val="20"/>
          <w:szCs w:val="20"/>
          <w:lang w:val="es-ES_tradnl" w:eastAsia="ar-SA"/>
        </w:rPr>
      </w:pPr>
      <w:r w:rsidRPr="00897F9A">
        <w:rPr>
          <w:rFonts w:ascii="Arial" w:hAnsi="Arial" w:cs="Arial"/>
          <w:sz w:val="20"/>
          <w:szCs w:val="20"/>
          <w:lang w:val="es-ES_tradnl" w:eastAsia="ar-SA"/>
        </w:rPr>
        <w:t>Guía de Diseño para la Identificación Gráfica del Manejo Integral de los Residuos Sólidos Urbanos, emitida por SEMARNAT.</w:t>
      </w:r>
    </w:p>
    <w:p w:rsidR="00767C8C" w:rsidRPr="00897F9A" w:rsidRDefault="00767C8C" w:rsidP="00844660">
      <w:pPr>
        <w:pStyle w:val="Sinespaciado"/>
      </w:pPr>
    </w:p>
    <w:p w:rsidR="00767C8C" w:rsidRPr="00897F9A" w:rsidRDefault="00767C8C" w:rsidP="00767C8C">
      <w:pPr>
        <w:jc w:val="both"/>
        <w:rPr>
          <w:rFonts w:cs="Arial"/>
          <w:szCs w:val="20"/>
          <w:lang w:val="es-ES_tradnl" w:eastAsia="ar-SA"/>
        </w:rPr>
      </w:pPr>
      <w:r w:rsidRPr="00897F9A">
        <w:rPr>
          <w:rFonts w:cs="Arial"/>
          <w:szCs w:val="20"/>
          <w:lang w:val="es-ES_tradnl" w:eastAsia="ar-SA"/>
        </w:rPr>
        <w:t>Y demás Normas Oficiales Mexicanas y disposiciones jurídicas relacionadas y concordantes de índole Federal, Estatal o Municipal que apliquen en la materia.</w:t>
      </w:r>
    </w:p>
    <w:p w:rsidR="000C3E34" w:rsidRPr="00897F9A" w:rsidRDefault="000C3E34" w:rsidP="000C3E34">
      <w:pPr>
        <w:pStyle w:val="Sinespaciado"/>
      </w:pPr>
    </w:p>
    <w:p w:rsidR="00657AD2" w:rsidRPr="00897F9A" w:rsidRDefault="00657AD2" w:rsidP="000C3E34">
      <w:pPr>
        <w:pStyle w:val="Sinespaciado"/>
      </w:pPr>
    </w:p>
    <w:p w:rsidR="00657AD2" w:rsidRPr="00897F9A" w:rsidRDefault="00657AD2" w:rsidP="000C3E34">
      <w:pPr>
        <w:pStyle w:val="Sinespaciado"/>
      </w:pPr>
    </w:p>
    <w:p w:rsidR="00657AD2" w:rsidRPr="00897F9A" w:rsidRDefault="00657AD2" w:rsidP="000C3E34">
      <w:pPr>
        <w:pStyle w:val="Sinespaciado"/>
      </w:pPr>
    </w:p>
    <w:p w:rsidR="00657AD2" w:rsidRPr="00897F9A" w:rsidRDefault="00657AD2" w:rsidP="000C3E34">
      <w:pPr>
        <w:pStyle w:val="Sinespaciado"/>
      </w:pPr>
    </w:p>
    <w:p w:rsidR="00767C8C" w:rsidRPr="00897F9A" w:rsidRDefault="00767C8C" w:rsidP="00767C8C">
      <w:pPr>
        <w:tabs>
          <w:tab w:val="left" w:pos="567"/>
        </w:tabs>
        <w:suppressAutoHyphens/>
        <w:jc w:val="center"/>
        <w:rPr>
          <w:rFonts w:cs="Arial"/>
          <w:b/>
          <w:bCs/>
          <w:sz w:val="24"/>
          <w:szCs w:val="24"/>
          <w:u w:val="single"/>
          <w:lang w:eastAsia="ar-SA"/>
        </w:rPr>
      </w:pPr>
      <w:r w:rsidRPr="00897F9A">
        <w:rPr>
          <w:rFonts w:cs="Arial"/>
          <w:b/>
          <w:bCs/>
          <w:sz w:val="24"/>
          <w:szCs w:val="24"/>
          <w:u w:val="single"/>
          <w:lang w:eastAsia="ar-SA"/>
        </w:rPr>
        <w:t>Anexo Técnico</w:t>
      </w:r>
    </w:p>
    <w:p w:rsidR="00767C8C" w:rsidRPr="00897F9A" w:rsidRDefault="00767C8C" w:rsidP="00767C8C">
      <w:pPr>
        <w:tabs>
          <w:tab w:val="left" w:pos="567"/>
        </w:tabs>
        <w:suppressAutoHyphens/>
        <w:rPr>
          <w:rFonts w:eastAsia="Times New Roman" w:cs="Arial"/>
          <w:szCs w:val="20"/>
          <w:lang w:val="es-ES_tradnl" w:eastAsia="ar-SA"/>
        </w:rPr>
      </w:pPr>
      <w:r w:rsidRPr="00897F9A">
        <w:rPr>
          <w:rFonts w:cs="Arial"/>
          <w:b/>
          <w:bCs/>
          <w:szCs w:val="20"/>
          <w:lang w:eastAsia="ar-SA"/>
        </w:rPr>
        <w:t>Descripción del servicio</w:t>
      </w:r>
    </w:p>
    <w:p w:rsidR="00767C8C" w:rsidRPr="00897F9A" w:rsidRDefault="00767C8C" w:rsidP="00826C09">
      <w:pPr>
        <w:pStyle w:val="Prrafodelista"/>
        <w:numPr>
          <w:ilvl w:val="0"/>
          <w:numId w:val="32"/>
        </w:numPr>
        <w:ind w:left="426" w:hanging="425"/>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El servicio consistirá en la recolección, transporte externo y disposición final de los Residuos Sólidos Urbanos (RSU) incluyendo insumos, tales como contenedores, en las Unidades Generadoras  cuyos domicilios, horarios, frecuencias y rutas de recolección se señalan en el </w:t>
      </w:r>
      <w:r w:rsidRPr="00897F9A">
        <w:rPr>
          <w:rFonts w:ascii="Arial" w:hAnsi="Arial" w:cs="Arial"/>
          <w:b/>
          <w:sz w:val="20"/>
          <w:szCs w:val="20"/>
          <w:lang w:val="es-ES_tradnl" w:eastAsia="ar-SA"/>
        </w:rPr>
        <w:t>Anexo 1</w:t>
      </w:r>
      <w:r w:rsidRPr="00897F9A">
        <w:rPr>
          <w:rFonts w:ascii="Arial" w:hAnsi="Arial" w:cs="Arial"/>
          <w:sz w:val="20"/>
          <w:szCs w:val="20"/>
          <w:lang w:val="es-ES_tradnl" w:eastAsia="ar-SA"/>
        </w:rPr>
        <w:t>.</w:t>
      </w:r>
    </w:p>
    <w:p w:rsidR="00767C8C" w:rsidRPr="00897F9A" w:rsidRDefault="00767C8C" w:rsidP="00826C09">
      <w:pPr>
        <w:pStyle w:val="Prrafodelista"/>
        <w:numPr>
          <w:ilvl w:val="0"/>
          <w:numId w:val="33"/>
        </w:numPr>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Visita a las instalaciones de </w:t>
      </w:r>
      <w:r w:rsidRPr="00897F9A">
        <w:rPr>
          <w:rFonts w:ascii="Arial" w:hAnsi="Arial" w:cs="Arial"/>
          <w:b/>
          <w:sz w:val="20"/>
          <w:szCs w:val="20"/>
          <w:lang w:val="es-ES_tradnl" w:eastAsia="ar-SA"/>
        </w:rPr>
        <w:t>“El Instituto”</w:t>
      </w:r>
      <w:r w:rsidRPr="00897F9A">
        <w:rPr>
          <w:rFonts w:ascii="Arial" w:hAnsi="Arial" w:cs="Arial"/>
          <w:sz w:val="20"/>
          <w:szCs w:val="20"/>
          <w:lang w:val="es-ES_tradnl" w:eastAsia="ar-SA"/>
        </w:rPr>
        <w:t>.</w:t>
      </w:r>
    </w:p>
    <w:p w:rsidR="00767C8C" w:rsidRPr="00897F9A" w:rsidRDefault="00767C8C" w:rsidP="00767C8C">
      <w:pPr>
        <w:pStyle w:val="Prrafodelista"/>
        <w:jc w:val="both"/>
        <w:rPr>
          <w:rFonts w:ascii="Arial" w:hAnsi="Arial" w:cs="Arial"/>
          <w:sz w:val="20"/>
          <w:szCs w:val="20"/>
          <w:lang w:val="es-ES_tradnl" w:eastAsia="ar-SA"/>
        </w:rPr>
      </w:pPr>
      <w:r w:rsidRPr="00897F9A">
        <w:rPr>
          <w:rFonts w:ascii="Arial" w:hAnsi="Arial" w:cs="Arial"/>
          <w:b/>
          <w:sz w:val="20"/>
          <w:szCs w:val="20"/>
          <w:lang w:val="es-ES_tradnl" w:eastAsia="ar-SA"/>
        </w:rPr>
        <w:t xml:space="preserve">“El licitante” </w:t>
      </w:r>
      <w:r w:rsidRPr="00897F9A">
        <w:rPr>
          <w:rFonts w:ascii="Arial" w:hAnsi="Arial" w:cs="Arial"/>
          <w:sz w:val="20"/>
          <w:szCs w:val="20"/>
          <w:lang w:val="es-ES_tradnl" w:eastAsia="ar-SA"/>
        </w:rPr>
        <w:t xml:space="preserve">de considerarlo necesario para la formulación de su propuesta podrá llevar a cabo la visita a las instalaciones de </w:t>
      </w:r>
      <w:r w:rsidRPr="00897F9A">
        <w:rPr>
          <w:rFonts w:ascii="Arial" w:hAnsi="Arial" w:cs="Arial"/>
          <w:b/>
          <w:sz w:val="20"/>
          <w:szCs w:val="20"/>
          <w:lang w:val="es-ES_tradnl" w:eastAsia="ar-SA"/>
        </w:rPr>
        <w:t>“El Instituto”</w:t>
      </w:r>
      <w:r w:rsidRPr="00897F9A">
        <w:rPr>
          <w:rFonts w:ascii="Arial" w:hAnsi="Arial" w:cs="Arial"/>
          <w:sz w:val="20"/>
          <w:szCs w:val="20"/>
          <w:lang w:val="es-ES_tradnl" w:eastAsia="ar-SA"/>
        </w:rPr>
        <w:t>, hasta tres días hábiles previos al evento de presentación de propuestas, para lo cual se levantará el acta correspondiente, sin que lo anterior sea causa de desechamiento de la propuesta. En un horario de 9:00 a 14:00 horas con el Jefe de Conservación de la Unidad que corresponda.</w:t>
      </w:r>
    </w:p>
    <w:p w:rsidR="00767C8C" w:rsidRPr="00897F9A" w:rsidRDefault="00767C8C" w:rsidP="00767C8C">
      <w:pPr>
        <w:pStyle w:val="Prrafodelista"/>
        <w:rPr>
          <w:rFonts w:ascii="Arial" w:hAnsi="Arial" w:cs="Arial"/>
          <w:sz w:val="20"/>
          <w:szCs w:val="20"/>
          <w:lang w:val="es-ES_tradnl" w:eastAsia="ar-SA"/>
        </w:rPr>
      </w:pPr>
    </w:p>
    <w:p w:rsidR="00767C8C" w:rsidRPr="00897F9A" w:rsidRDefault="00767C8C" w:rsidP="00826C09">
      <w:pPr>
        <w:pStyle w:val="Prrafodelista"/>
        <w:numPr>
          <w:ilvl w:val="0"/>
          <w:numId w:val="32"/>
        </w:numPr>
        <w:ind w:left="426" w:hanging="425"/>
        <w:contextualSpacing/>
        <w:jc w:val="both"/>
        <w:rPr>
          <w:sz w:val="20"/>
          <w:szCs w:val="20"/>
          <w:lang w:val="es-ES_tradnl" w:eastAsia="ar-SA"/>
        </w:rPr>
      </w:pPr>
      <w:r w:rsidRPr="00897F9A">
        <w:rPr>
          <w:rFonts w:ascii="Arial" w:hAnsi="Arial" w:cs="Arial"/>
          <w:b/>
          <w:sz w:val="20"/>
          <w:szCs w:val="20"/>
          <w:lang w:val="es-ES_tradnl" w:eastAsia="ar-SA"/>
        </w:rPr>
        <w:t>“El proveedor”</w:t>
      </w:r>
      <w:r w:rsidRPr="00897F9A">
        <w:rPr>
          <w:rFonts w:ascii="Arial" w:hAnsi="Arial" w:cs="Arial"/>
          <w:sz w:val="20"/>
          <w:szCs w:val="20"/>
          <w:lang w:val="es-ES_tradnl" w:eastAsia="ar-SA"/>
        </w:rPr>
        <w:t xml:space="preserve"> realizará la recolección de los RSU que se encuentren en bolsas dentro de los contenedores, así como de los residuos que estén sin bolsa y fuera de los mismos, siempre y cuando estén dentro del almacén temporal, conforme al número de Rutas de Recolección semanales requeridas por la División de Inmuebles Centrales de acuerdo con lo señalado en el </w:t>
      </w:r>
      <w:r w:rsidRPr="00897F9A">
        <w:rPr>
          <w:rFonts w:ascii="Arial" w:hAnsi="Arial" w:cs="Arial"/>
          <w:b/>
          <w:sz w:val="20"/>
          <w:szCs w:val="20"/>
          <w:lang w:val="es-ES_tradnl" w:eastAsia="ar-SA"/>
        </w:rPr>
        <w:t>Anexo 1</w:t>
      </w:r>
      <w:r w:rsidRPr="00897F9A">
        <w:rPr>
          <w:rFonts w:ascii="Arial" w:hAnsi="Arial" w:cs="Arial"/>
          <w:sz w:val="20"/>
          <w:szCs w:val="20"/>
          <w:lang w:val="es-ES_tradnl" w:eastAsia="ar-SA"/>
        </w:rPr>
        <w:t xml:space="preserve">. </w:t>
      </w:r>
    </w:p>
    <w:p w:rsidR="00767C8C" w:rsidRPr="00897F9A" w:rsidRDefault="00767C8C" w:rsidP="00767C8C">
      <w:pPr>
        <w:pStyle w:val="Prrafodelista"/>
        <w:ind w:left="426"/>
        <w:contextualSpacing/>
        <w:jc w:val="both"/>
        <w:rPr>
          <w:sz w:val="20"/>
          <w:szCs w:val="20"/>
          <w:lang w:val="es-ES_tradnl" w:eastAsia="ar-SA"/>
        </w:rPr>
      </w:pPr>
    </w:p>
    <w:p w:rsidR="00FA572C" w:rsidRPr="00897F9A" w:rsidRDefault="00767C8C" w:rsidP="00826C09">
      <w:pPr>
        <w:pStyle w:val="Prrafodelista"/>
        <w:numPr>
          <w:ilvl w:val="0"/>
          <w:numId w:val="32"/>
        </w:numPr>
        <w:ind w:left="426" w:hanging="425"/>
        <w:contextualSpacing/>
        <w:jc w:val="both"/>
        <w:rPr>
          <w:lang w:val="es-ES_tradnl" w:eastAsia="ar-SA"/>
        </w:rPr>
      </w:pPr>
      <w:r w:rsidRPr="00897F9A">
        <w:rPr>
          <w:rFonts w:ascii="Arial" w:hAnsi="Arial" w:cs="Arial"/>
          <w:b/>
          <w:sz w:val="20"/>
          <w:szCs w:val="20"/>
          <w:lang w:val="es-ES_tradnl" w:eastAsia="ar-SA"/>
        </w:rPr>
        <w:t>“El proveedor”</w:t>
      </w:r>
      <w:r w:rsidRPr="00897F9A">
        <w:rPr>
          <w:rFonts w:ascii="Arial" w:hAnsi="Arial" w:cs="Arial"/>
          <w:sz w:val="20"/>
          <w:szCs w:val="20"/>
          <w:lang w:val="es-ES_tradnl" w:eastAsia="ar-SA"/>
        </w:rPr>
        <w:t xml:space="preserve"> entregará de acuerdo a las necesidades de las unidades generadoras de </w:t>
      </w:r>
      <w:r w:rsidRPr="00897F9A">
        <w:rPr>
          <w:rFonts w:ascii="Arial" w:hAnsi="Arial" w:cs="Arial"/>
          <w:b/>
          <w:sz w:val="20"/>
          <w:szCs w:val="20"/>
          <w:lang w:val="es-ES_tradnl" w:eastAsia="ar-SA"/>
        </w:rPr>
        <w:t>“El Instituto”</w:t>
      </w:r>
      <w:r w:rsidRPr="00897F9A">
        <w:rPr>
          <w:rFonts w:ascii="Arial" w:hAnsi="Arial" w:cs="Arial"/>
          <w:sz w:val="20"/>
          <w:szCs w:val="20"/>
          <w:lang w:val="es-ES_tradnl" w:eastAsia="ar-SA"/>
        </w:rPr>
        <w:t xml:space="preserve"> los insumos siguientes: contenedores para el almacén temporal de los RSU. </w:t>
      </w:r>
      <w:r w:rsidRPr="00897F9A">
        <w:rPr>
          <w:rFonts w:ascii="Arial" w:hAnsi="Arial" w:cs="Arial"/>
          <w:b/>
          <w:sz w:val="20"/>
          <w:szCs w:val="20"/>
          <w:lang w:val="es-ES_tradnl" w:eastAsia="ar-SA"/>
        </w:rPr>
        <w:t>Anexo 2</w:t>
      </w:r>
    </w:p>
    <w:p w:rsidR="00767C8C" w:rsidRPr="00897F9A" w:rsidRDefault="00767C8C" w:rsidP="00FA572C">
      <w:pPr>
        <w:rPr>
          <w:lang w:val="es-ES_tradnl" w:eastAsia="ar-SA"/>
        </w:rPr>
      </w:pPr>
    </w:p>
    <w:p w:rsidR="00767C8C" w:rsidRPr="00897F9A" w:rsidRDefault="00767C8C" w:rsidP="00767C8C">
      <w:pPr>
        <w:pStyle w:val="Ttulo1"/>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657AD2" w:rsidRPr="00897F9A" w:rsidRDefault="00657AD2" w:rsidP="00657AD2">
      <w:pPr>
        <w:rPr>
          <w:lang w:val="es-ES_tradnl" w:eastAsia="ar-SA"/>
        </w:rPr>
      </w:pPr>
    </w:p>
    <w:p w:rsidR="00B65492" w:rsidRPr="00897F9A" w:rsidRDefault="00B65492" w:rsidP="00657AD2">
      <w:pPr>
        <w:rPr>
          <w:lang w:val="es-ES_tradnl" w:eastAsia="ar-SA"/>
        </w:rPr>
      </w:pPr>
    </w:p>
    <w:p w:rsidR="00B65492" w:rsidRPr="00897F9A" w:rsidRDefault="00B65492" w:rsidP="00657AD2">
      <w:pPr>
        <w:rPr>
          <w:lang w:val="es-ES_tradnl" w:eastAsia="ar-SA"/>
        </w:rPr>
      </w:pPr>
    </w:p>
    <w:p w:rsidR="007A36F5" w:rsidRPr="00897F9A" w:rsidRDefault="00070A39" w:rsidP="00767C8C">
      <w:pPr>
        <w:pStyle w:val="Ttulo1"/>
      </w:pPr>
      <w:bookmarkStart w:id="167" w:name="_Toc484003835"/>
      <w:r w:rsidRPr="00897F9A">
        <w:lastRenderedPageBreak/>
        <w:t>ANEXO 2</w:t>
      </w:r>
      <w:r w:rsidR="008D188D" w:rsidRPr="00897F9A">
        <w:t>.</w:t>
      </w:r>
      <w:r w:rsidRPr="00897F9A">
        <w:t xml:space="preserve"> TÉRMINOS Y CONDICION</w:t>
      </w:r>
      <w:r w:rsidR="004E6752" w:rsidRPr="00897F9A">
        <w:t>E</w:t>
      </w:r>
      <w:r w:rsidRPr="00897F9A">
        <w:t>S</w:t>
      </w:r>
      <w:bookmarkEnd w:id="167"/>
    </w:p>
    <w:p w:rsidR="007A36F5" w:rsidRPr="00897F9A" w:rsidRDefault="007A36F5" w:rsidP="007A36F5">
      <w:pPr>
        <w:pStyle w:val="Sinespaciado"/>
      </w:pPr>
    </w:p>
    <w:p w:rsidR="007A36F5" w:rsidRPr="00897F9A" w:rsidRDefault="007A36F5" w:rsidP="007A36F5">
      <w:pPr>
        <w:suppressAutoHyphens/>
        <w:ind w:left="426" w:hanging="426"/>
        <w:jc w:val="both"/>
        <w:rPr>
          <w:rFonts w:cs="Arial"/>
          <w:szCs w:val="20"/>
          <w:lang w:eastAsia="ar-SA"/>
        </w:rPr>
      </w:pPr>
      <w:r w:rsidRPr="00897F9A">
        <w:rPr>
          <w:rFonts w:cs="Arial"/>
          <w:b/>
          <w:szCs w:val="20"/>
          <w:lang w:eastAsia="ar-SA"/>
        </w:rPr>
        <w:t xml:space="preserve">Contenedores para el almacén temporal: </w:t>
      </w:r>
    </w:p>
    <w:p w:rsidR="007A36F5" w:rsidRPr="00897F9A" w:rsidRDefault="007A36F5" w:rsidP="00826C09">
      <w:pPr>
        <w:numPr>
          <w:ilvl w:val="0"/>
          <w:numId w:val="32"/>
        </w:numPr>
        <w:suppressAutoHyphens/>
        <w:spacing w:after="0" w:line="240" w:lineRule="auto"/>
        <w:jc w:val="both"/>
        <w:rPr>
          <w:rFonts w:cs="Arial"/>
          <w:szCs w:val="20"/>
          <w:lang w:val="es-ES_tradnl" w:eastAsia="ar-SA"/>
        </w:rPr>
      </w:pPr>
      <w:r w:rsidRPr="00897F9A">
        <w:rPr>
          <w:rFonts w:cs="Arial"/>
          <w:b/>
          <w:szCs w:val="20"/>
          <w:lang w:val="es-ES_tradnl" w:eastAsia="ar-SA"/>
        </w:rPr>
        <w:t xml:space="preserve">“El </w:t>
      </w:r>
      <w:r w:rsidRPr="00897F9A">
        <w:rPr>
          <w:rFonts w:eastAsiaTheme="minorEastAsia" w:cs="Arial"/>
          <w:b/>
          <w:szCs w:val="20"/>
          <w:lang w:val="es-ES_tradnl" w:eastAsia="ar-SA"/>
        </w:rPr>
        <w:t>proveedor”</w:t>
      </w:r>
      <w:r w:rsidRPr="00897F9A">
        <w:rPr>
          <w:rFonts w:cs="Arial"/>
          <w:szCs w:val="20"/>
          <w:lang w:val="es-ES_tradnl" w:eastAsia="ar-SA"/>
        </w:rPr>
        <w:t xml:space="preserve"> deberán proporcionar contenedores para los almacenes temporales de acuerdo a la descripción y cantidad que se señalan en el </w:t>
      </w:r>
      <w:r w:rsidRPr="00897F9A">
        <w:rPr>
          <w:rFonts w:cs="Arial"/>
          <w:b/>
          <w:szCs w:val="20"/>
          <w:lang w:val="es-ES_tradnl" w:eastAsia="ar-SA"/>
        </w:rPr>
        <w:t>Anexo 2</w:t>
      </w:r>
      <w:r w:rsidRPr="00897F9A">
        <w:rPr>
          <w:rFonts w:cs="Arial"/>
          <w:szCs w:val="20"/>
          <w:lang w:val="es-ES_tradnl" w:eastAsia="ar-SA"/>
        </w:rPr>
        <w:t>, para los RSU, conforme a lo siguiente:</w:t>
      </w:r>
    </w:p>
    <w:p w:rsidR="007A36F5" w:rsidRPr="00897F9A" w:rsidRDefault="007A36F5" w:rsidP="007A36F5">
      <w:pPr>
        <w:suppressAutoHyphens/>
        <w:ind w:left="426" w:hanging="426"/>
        <w:jc w:val="both"/>
        <w:rPr>
          <w:rFonts w:cs="Arial"/>
          <w:szCs w:val="20"/>
          <w:lang w:val="es-ES_tradnl" w:eastAsia="ar-SA"/>
        </w:rPr>
      </w:pPr>
    </w:p>
    <w:tbl>
      <w:tblPr>
        <w:tblStyle w:val="Tablaconcuadrcula"/>
        <w:tblW w:w="0" w:type="auto"/>
        <w:tblInd w:w="426" w:type="dxa"/>
        <w:tblLook w:val="04A0" w:firstRow="1" w:lastRow="0" w:firstColumn="1" w:lastColumn="0" w:noHBand="0" w:noVBand="1"/>
      </w:tblPr>
      <w:tblGrid>
        <w:gridCol w:w="4824"/>
        <w:gridCol w:w="4461"/>
      </w:tblGrid>
      <w:tr w:rsidR="00897F9A" w:rsidRPr="00897F9A" w:rsidTr="00767C8C">
        <w:tc>
          <w:tcPr>
            <w:tcW w:w="5069" w:type="dxa"/>
          </w:tcPr>
          <w:p w:rsidR="007A36F5" w:rsidRPr="00897F9A" w:rsidRDefault="007A36F5" w:rsidP="00767C8C">
            <w:pPr>
              <w:suppressAutoHyphens/>
              <w:jc w:val="center"/>
              <w:rPr>
                <w:rFonts w:cs="Arial"/>
                <w:b/>
                <w:lang w:val="es-ES_tradnl" w:eastAsia="ar-SA"/>
              </w:rPr>
            </w:pPr>
            <w:r w:rsidRPr="00897F9A">
              <w:rPr>
                <w:rFonts w:cs="Arial"/>
                <w:b/>
                <w:lang w:val="es-ES_tradnl" w:eastAsia="ar-SA"/>
              </w:rPr>
              <w:t>Residuos Inorgánicos</w:t>
            </w:r>
          </w:p>
        </w:tc>
        <w:tc>
          <w:tcPr>
            <w:tcW w:w="4678" w:type="dxa"/>
          </w:tcPr>
          <w:p w:rsidR="007A36F5" w:rsidRPr="00897F9A" w:rsidRDefault="007A36F5" w:rsidP="00767C8C">
            <w:pPr>
              <w:suppressAutoHyphens/>
              <w:jc w:val="center"/>
              <w:rPr>
                <w:rFonts w:cs="Arial"/>
                <w:b/>
                <w:lang w:val="es-ES_tradnl" w:eastAsia="ar-SA"/>
              </w:rPr>
            </w:pPr>
            <w:r w:rsidRPr="00897F9A">
              <w:rPr>
                <w:rFonts w:cs="Arial"/>
                <w:b/>
                <w:lang w:val="es-ES_tradnl" w:eastAsia="ar-SA"/>
              </w:rPr>
              <w:t>Residuos Orgánicos</w:t>
            </w:r>
          </w:p>
        </w:tc>
      </w:tr>
      <w:tr w:rsidR="00897F9A" w:rsidRPr="00897F9A" w:rsidTr="00767C8C">
        <w:tc>
          <w:tcPr>
            <w:tcW w:w="5069" w:type="dxa"/>
          </w:tcPr>
          <w:p w:rsidR="007A36F5" w:rsidRPr="00897F9A" w:rsidRDefault="007A36F5" w:rsidP="00767C8C">
            <w:pPr>
              <w:suppressAutoHyphens/>
              <w:jc w:val="both"/>
              <w:rPr>
                <w:rFonts w:cs="Arial"/>
                <w:lang w:val="es-ES_tradnl" w:eastAsia="ar-SA"/>
              </w:rPr>
            </w:pPr>
            <w:r w:rsidRPr="00897F9A">
              <w:rPr>
                <w:rFonts w:cs="Arial"/>
                <w:lang w:val="es-ES_tradnl" w:eastAsia="ar-SA"/>
              </w:rPr>
              <w:t>Todas las Unidades Generadoras del Instituto, tales como: , Unidades Administrativas, Teatro y Almacenes.</w:t>
            </w:r>
          </w:p>
        </w:tc>
        <w:tc>
          <w:tcPr>
            <w:tcW w:w="4678" w:type="dxa"/>
          </w:tcPr>
          <w:p w:rsidR="007A36F5" w:rsidRPr="00897F9A" w:rsidRDefault="007A36F5" w:rsidP="00767C8C">
            <w:pPr>
              <w:suppressAutoHyphens/>
              <w:jc w:val="both"/>
              <w:rPr>
                <w:rFonts w:cs="Arial"/>
                <w:lang w:val="es-ES_tradnl" w:eastAsia="ar-SA"/>
              </w:rPr>
            </w:pPr>
            <w:r w:rsidRPr="00897F9A">
              <w:rPr>
                <w:rFonts w:cs="Arial"/>
                <w:lang w:val="es-ES_tradnl" w:eastAsia="ar-SA"/>
              </w:rPr>
              <w:t>Todas las Unidades Generadoras del Instituto, tales como: , Unidades Administrativas, Teatro y Almacenes.</w:t>
            </w:r>
          </w:p>
        </w:tc>
      </w:tr>
    </w:tbl>
    <w:p w:rsidR="007A36F5" w:rsidRPr="00897F9A" w:rsidRDefault="007A36F5" w:rsidP="007A36F5">
      <w:pPr>
        <w:suppressAutoHyphens/>
        <w:ind w:left="426" w:hanging="426"/>
        <w:jc w:val="both"/>
        <w:rPr>
          <w:rFonts w:cs="Arial"/>
          <w:szCs w:val="20"/>
          <w:lang w:val="es-ES_tradnl" w:eastAsia="ar-SA"/>
        </w:rPr>
      </w:pPr>
    </w:p>
    <w:p w:rsidR="007A36F5" w:rsidRPr="00897F9A" w:rsidRDefault="007A36F5" w:rsidP="00826C09">
      <w:pPr>
        <w:numPr>
          <w:ilvl w:val="0"/>
          <w:numId w:val="32"/>
        </w:numPr>
        <w:suppressAutoHyphens/>
        <w:spacing w:after="0" w:line="240" w:lineRule="auto"/>
        <w:jc w:val="both"/>
        <w:rPr>
          <w:rFonts w:cs="Arial"/>
          <w:szCs w:val="20"/>
          <w:lang w:val="es-ES_tradnl" w:eastAsia="ar-SA"/>
        </w:rPr>
      </w:pPr>
      <w:r w:rsidRPr="00897F9A">
        <w:rPr>
          <w:rFonts w:cs="Arial"/>
          <w:szCs w:val="20"/>
          <w:lang w:val="es-ES_tradnl" w:eastAsia="ar-SA"/>
        </w:rPr>
        <w:t>Los contenedores para almacenamiento temporal deberán cumplir con las características siguientes:</w:t>
      </w:r>
    </w:p>
    <w:p w:rsidR="007A36F5" w:rsidRPr="00897F9A" w:rsidRDefault="007A36F5" w:rsidP="00826C09">
      <w:pPr>
        <w:pStyle w:val="Prrafodelista"/>
        <w:numPr>
          <w:ilvl w:val="0"/>
          <w:numId w:val="37"/>
        </w:numPr>
        <w:suppressAutoHyphens/>
        <w:ind w:left="851" w:hanging="426"/>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Deberán contar con tapa.</w:t>
      </w:r>
    </w:p>
    <w:p w:rsidR="007A36F5" w:rsidRPr="00897F9A" w:rsidRDefault="007A36F5" w:rsidP="00826C09">
      <w:pPr>
        <w:pStyle w:val="Prrafodelista"/>
        <w:numPr>
          <w:ilvl w:val="0"/>
          <w:numId w:val="37"/>
        </w:numPr>
        <w:suppressAutoHyphens/>
        <w:ind w:left="851" w:hanging="426"/>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Fácil manejo que permita la limpieza del lugar que ocupan.</w:t>
      </w:r>
    </w:p>
    <w:p w:rsidR="007A36F5" w:rsidRPr="00897F9A" w:rsidRDefault="007A36F5" w:rsidP="00826C09">
      <w:pPr>
        <w:pStyle w:val="Prrafodelista"/>
        <w:numPr>
          <w:ilvl w:val="0"/>
          <w:numId w:val="37"/>
        </w:numPr>
        <w:suppressAutoHyphens/>
        <w:ind w:left="851" w:hanging="426"/>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Resistentes para el tipo de servicio que están destinados.</w:t>
      </w:r>
    </w:p>
    <w:p w:rsidR="007A36F5" w:rsidRPr="00897F9A" w:rsidRDefault="007A36F5" w:rsidP="00826C09">
      <w:pPr>
        <w:pStyle w:val="Prrafodelista"/>
        <w:numPr>
          <w:ilvl w:val="0"/>
          <w:numId w:val="37"/>
        </w:numPr>
        <w:suppressAutoHyphens/>
        <w:ind w:left="851" w:hanging="426"/>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El material del que están construidos no contenga sustancias que ponga en riesgo la salud de los trabajadores, derechohabientes y público en general. </w:t>
      </w:r>
    </w:p>
    <w:p w:rsidR="007A36F5" w:rsidRPr="00897F9A" w:rsidRDefault="007A36F5" w:rsidP="00826C09">
      <w:pPr>
        <w:pStyle w:val="Prrafodelista"/>
        <w:numPr>
          <w:ilvl w:val="0"/>
          <w:numId w:val="37"/>
        </w:numPr>
        <w:suppressAutoHyphens/>
        <w:ind w:left="851" w:hanging="426"/>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Deberán tener la leyenda “Orgánicos”, “Inorgánicos”.</w:t>
      </w:r>
    </w:p>
    <w:p w:rsidR="007A36F5" w:rsidRPr="00897F9A" w:rsidRDefault="007A36F5" w:rsidP="00826C09">
      <w:pPr>
        <w:pStyle w:val="Prrafodelista"/>
        <w:numPr>
          <w:ilvl w:val="0"/>
          <w:numId w:val="37"/>
        </w:numPr>
        <w:suppressAutoHyphens/>
        <w:ind w:left="851" w:hanging="426"/>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Los contenedores para residuos Orgánicos serán de color verde, los contenedores para residuos inorgánicos serán de color gris.</w:t>
      </w:r>
    </w:p>
    <w:p w:rsidR="00767C8C" w:rsidRPr="00897F9A" w:rsidRDefault="00767C8C" w:rsidP="00767C8C">
      <w:pPr>
        <w:suppressAutoHyphens/>
        <w:contextualSpacing/>
        <w:jc w:val="both"/>
        <w:rPr>
          <w:rFonts w:cs="Arial"/>
          <w:szCs w:val="20"/>
          <w:lang w:val="es-ES_tradnl" w:eastAsia="ar-SA"/>
        </w:rPr>
      </w:pPr>
    </w:p>
    <w:p w:rsidR="007A36F5" w:rsidRPr="00897F9A" w:rsidRDefault="007A36F5" w:rsidP="00826C09">
      <w:pPr>
        <w:numPr>
          <w:ilvl w:val="0"/>
          <w:numId w:val="32"/>
        </w:numPr>
        <w:suppressAutoHyphens/>
        <w:spacing w:after="0" w:line="240" w:lineRule="auto"/>
        <w:jc w:val="both"/>
        <w:rPr>
          <w:rFonts w:cs="Arial"/>
          <w:szCs w:val="20"/>
          <w:lang w:val="es-ES_tradnl" w:eastAsia="ar-SA"/>
        </w:rPr>
      </w:pPr>
      <w:r w:rsidRPr="00897F9A">
        <w:rPr>
          <w:rFonts w:cs="Arial"/>
          <w:szCs w:val="20"/>
          <w:lang w:val="es-ES_tradnl" w:eastAsia="ar-SA"/>
        </w:rPr>
        <w:t xml:space="preserve">Para el inicio de la prestación del servicio, los contenedores para RSU, deberán ser entregados por </w:t>
      </w:r>
      <w:r w:rsidRPr="00897F9A">
        <w:rPr>
          <w:rFonts w:cs="Arial"/>
          <w:b/>
          <w:szCs w:val="20"/>
          <w:lang w:val="es-ES_tradnl" w:eastAsia="ar-SA"/>
        </w:rPr>
        <w:t>“El licitante”</w:t>
      </w:r>
      <w:r w:rsidRPr="00897F9A">
        <w:rPr>
          <w:rFonts w:cs="Arial"/>
          <w:szCs w:val="20"/>
          <w:lang w:val="es-ES_tradnl" w:eastAsia="ar-SA"/>
        </w:rPr>
        <w:t xml:space="preserve"> adjudicado en los domicilios de las unidades generadoras un día hábil posterior a la notificación del fallo en horario de 8 a 16 horas, conforme a los tipos, cantidades y tamaños solicitados en el </w:t>
      </w:r>
      <w:r w:rsidRPr="00897F9A">
        <w:rPr>
          <w:rFonts w:cs="Arial"/>
          <w:b/>
          <w:szCs w:val="20"/>
          <w:lang w:val="es-ES_tradnl" w:eastAsia="ar-SA"/>
        </w:rPr>
        <w:t>Anexo 2.</w:t>
      </w:r>
    </w:p>
    <w:p w:rsidR="00767C8C" w:rsidRPr="00897F9A" w:rsidRDefault="00767C8C" w:rsidP="00767C8C">
      <w:pPr>
        <w:suppressAutoHyphens/>
        <w:spacing w:after="0" w:line="240" w:lineRule="auto"/>
        <w:ind w:left="360"/>
        <w:jc w:val="both"/>
        <w:rPr>
          <w:rFonts w:cs="Arial"/>
          <w:szCs w:val="20"/>
          <w:lang w:val="es-ES_tradnl" w:eastAsia="ar-SA"/>
        </w:rPr>
      </w:pPr>
    </w:p>
    <w:p w:rsidR="007A36F5" w:rsidRPr="00897F9A" w:rsidRDefault="007A36F5" w:rsidP="00826C09">
      <w:pPr>
        <w:numPr>
          <w:ilvl w:val="0"/>
          <w:numId w:val="32"/>
        </w:numPr>
        <w:suppressAutoHyphens/>
        <w:spacing w:after="0" w:line="240" w:lineRule="auto"/>
        <w:jc w:val="both"/>
        <w:rPr>
          <w:rFonts w:cs="Arial"/>
          <w:szCs w:val="20"/>
          <w:lang w:val="es-ES_tradnl" w:eastAsia="ar-SA"/>
        </w:rPr>
      </w:pPr>
      <w:r w:rsidRPr="00897F9A">
        <w:rPr>
          <w:rFonts w:cs="Arial"/>
          <w:szCs w:val="20"/>
          <w:lang w:val="es-ES_tradnl" w:eastAsia="ar-SA"/>
        </w:rPr>
        <w:t xml:space="preserve">Los contenedores </w:t>
      </w:r>
      <w:r w:rsidRPr="00897F9A">
        <w:rPr>
          <w:rFonts w:cs="Arial"/>
          <w:b/>
          <w:szCs w:val="20"/>
          <w:lang w:val="es-ES_tradnl" w:eastAsia="ar-SA"/>
        </w:rPr>
        <w:t>Anexo 2</w:t>
      </w:r>
      <w:r w:rsidRPr="00897F9A">
        <w:rPr>
          <w:rFonts w:cs="Arial"/>
          <w:szCs w:val="20"/>
          <w:lang w:val="es-ES_tradnl" w:eastAsia="ar-SA"/>
        </w:rPr>
        <w:t xml:space="preserve"> que </w:t>
      </w:r>
      <w:r w:rsidRPr="00897F9A">
        <w:rPr>
          <w:rFonts w:cs="Arial"/>
          <w:b/>
          <w:szCs w:val="20"/>
          <w:lang w:val="es-ES_tradnl" w:eastAsia="ar-SA"/>
        </w:rPr>
        <w:t>“El proveedor”</w:t>
      </w:r>
      <w:r w:rsidRPr="00897F9A">
        <w:rPr>
          <w:rFonts w:cs="Arial"/>
          <w:szCs w:val="20"/>
          <w:lang w:val="es-ES_tradnl" w:eastAsia="ar-SA"/>
        </w:rPr>
        <w:t xml:space="preserve"> proporcione en comodato para la prestación del servicio son de su propiedad y se encontrarán incluidos de manera implícita en el costo del servicio.</w:t>
      </w:r>
    </w:p>
    <w:p w:rsidR="00767C8C" w:rsidRPr="00897F9A" w:rsidRDefault="00767C8C" w:rsidP="00767C8C">
      <w:pPr>
        <w:suppressAutoHyphens/>
        <w:spacing w:after="0" w:line="240" w:lineRule="auto"/>
        <w:jc w:val="both"/>
        <w:rPr>
          <w:rFonts w:cs="Arial"/>
          <w:szCs w:val="20"/>
          <w:lang w:val="es-ES_tradnl" w:eastAsia="ar-SA"/>
        </w:rPr>
      </w:pPr>
    </w:p>
    <w:p w:rsidR="007A36F5" w:rsidRPr="00897F9A" w:rsidRDefault="007A36F5" w:rsidP="00826C09">
      <w:pPr>
        <w:numPr>
          <w:ilvl w:val="0"/>
          <w:numId w:val="32"/>
        </w:numPr>
        <w:suppressAutoHyphens/>
        <w:spacing w:after="0" w:line="240" w:lineRule="auto"/>
        <w:jc w:val="both"/>
        <w:rPr>
          <w:rFonts w:cs="Arial"/>
          <w:szCs w:val="20"/>
          <w:lang w:val="es-ES_tradnl" w:eastAsia="ar-SA"/>
        </w:rPr>
      </w:pPr>
      <w:r w:rsidRPr="00897F9A">
        <w:rPr>
          <w:rFonts w:cs="Arial"/>
          <w:b/>
          <w:szCs w:val="20"/>
          <w:lang w:val="es-ES_tradnl" w:eastAsia="ar-SA"/>
        </w:rPr>
        <w:t>“El proveedor”</w:t>
      </w:r>
      <w:r w:rsidRPr="00897F9A">
        <w:rPr>
          <w:rFonts w:cs="Arial"/>
          <w:szCs w:val="20"/>
          <w:lang w:val="es-ES_tradnl" w:eastAsia="ar-SA"/>
        </w:rPr>
        <w:t xml:space="preserve"> deberá sustituir sin costo para </w:t>
      </w:r>
      <w:r w:rsidRPr="00897F9A">
        <w:rPr>
          <w:rFonts w:cs="Arial"/>
          <w:b/>
          <w:szCs w:val="20"/>
          <w:lang w:val="es-ES_tradnl" w:eastAsia="ar-SA"/>
        </w:rPr>
        <w:t>“El Instituto”</w:t>
      </w:r>
      <w:r w:rsidRPr="00897F9A">
        <w:rPr>
          <w:rFonts w:cs="Arial"/>
          <w:szCs w:val="20"/>
          <w:lang w:val="es-ES_tradnl" w:eastAsia="ar-SA"/>
        </w:rPr>
        <w:t xml:space="preserve"> los contenedores que por condiciones de uso operativo resulten desgastados o dañados (rotos, que las tapas no funcionen, entre otros), en un plazo no mayor a tres días hábiles posteriores al reporte que realice la unidad generadora, por conducto del Jefe de cada Administración en la División de Inmuebles Centrales, el reporte será por correo electrónico o por oficio.</w:t>
      </w:r>
    </w:p>
    <w:p w:rsidR="007A36F5" w:rsidRPr="00897F9A" w:rsidRDefault="007A36F5" w:rsidP="007A36F5">
      <w:pPr>
        <w:suppressAutoHyphens/>
        <w:jc w:val="both"/>
        <w:rPr>
          <w:rFonts w:cs="Arial"/>
          <w:szCs w:val="20"/>
          <w:lang w:val="es-ES_tradnl" w:eastAsia="ar-SA"/>
        </w:rPr>
      </w:pPr>
    </w:p>
    <w:p w:rsidR="007A36F5" w:rsidRPr="00897F9A" w:rsidRDefault="007A36F5" w:rsidP="00826C09">
      <w:pPr>
        <w:numPr>
          <w:ilvl w:val="0"/>
          <w:numId w:val="32"/>
        </w:numPr>
        <w:suppressAutoHyphens/>
        <w:spacing w:after="0" w:line="240" w:lineRule="auto"/>
        <w:ind w:left="426" w:hanging="567"/>
        <w:jc w:val="both"/>
        <w:rPr>
          <w:rFonts w:cs="Arial"/>
          <w:szCs w:val="20"/>
          <w:lang w:val="es-ES_tradnl" w:eastAsia="ar-SA"/>
        </w:rPr>
      </w:pPr>
      <w:r w:rsidRPr="00897F9A">
        <w:rPr>
          <w:rFonts w:cs="Arial"/>
          <w:b/>
          <w:szCs w:val="20"/>
          <w:lang w:val="es-ES_tradnl" w:eastAsia="ar-SA"/>
        </w:rPr>
        <w:t>“El Instituto”</w:t>
      </w:r>
      <w:r w:rsidRPr="00897F9A">
        <w:rPr>
          <w:rFonts w:cs="Arial"/>
          <w:szCs w:val="20"/>
          <w:lang w:val="es-ES_tradnl" w:eastAsia="ar-SA"/>
        </w:rPr>
        <w:t>, con el objeto de verificar el cumplimiento del servicio y la veracidad del Currículum solicitado en el numeral 31.1.inciso b, podrá en cualquier momento y sin previo aviso, realizar visitas a las instalaciones de los proveedores, para lo cual el proveedor le brindará todas las facilidades en cuanto a acceso a oficinas, instalaciones, documentos propios o emitidos por las autoridades que regulan el servicio, informes y entrevistas con trabajadores, entre otros. En caso de encontrarse irregularidades, el administrador del contrato dará aviso formal e inmediato a las autoridades correspondientes.</w:t>
      </w:r>
    </w:p>
    <w:p w:rsidR="007A36F5" w:rsidRPr="00897F9A" w:rsidRDefault="007A36F5" w:rsidP="007A36F5">
      <w:pPr>
        <w:suppressAutoHyphens/>
        <w:jc w:val="both"/>
        <w:rPr>
          <w:rFonts w:cs="Arial"/>
          <w:szCs w:val="20"/>
          <w:lang w:val="es-ES_tradnl" w:eastAsia="ar-SA"/>
        </w:rPr>
      </w:pPr>
    </w:p>
    <w:p w:rsidR="007A36F5" w:rsidRPr="00897F9A" w:rsidRDefault="007A36F5" w:rsidP="00826C09">
      <w:pPr>
        <w:numPr>
          <w:ilvl w:val="0"/>
          <w:numId w:val="32"/>
        </w:numPr>
        <w:suppressAutoHyphens/>
        <w:spacing w:after="0" w:line="240" w:lineRule="auto"/>
        <w:ind w:left="426" w:hanging="567"/>
        <w:jc w:val="both"/>
        <w:rPr>
          <w:rFonts w:cs="Arial"/>
          <w:szCs w:val="20"/>
          <w:lang w:val="es-ES_tradnl" w:eastAsia="ar-SA"/>
        </w:rPr>
      </w:pPr>
      <w:r w:rsidRPr="00897F9A">
        <w:rPr>
          <w:rFonts w:cs="Arial"/>
          <w:b/>
          <w:szCs w:val="20"/>
          <w:lang w:val="es-ES_tradnl" w:eastAsia="ar-SA"/>
        </w:rPr>
        <w:t>“El proveedor”</w:t>
      </w:r>
      <w:r w:rsidRPr="00897F9A">
        <w:rPr>
          <w:rFonts w:cs="Arial"/>
          <w:szCs w:val="20"/>
          <w:lang w:val="es-ES_tradnl" w:eastAsia="ar-SA"/>
        </w:rPr>
        <w:t xml:space="preserve"> deberá notificar por escrito al Administrador del Contrato con al menos 24 horas de anticipación cualquier cambio que pretenda realizar para la modificación o sustitución relacionada con sus instalaciones operativas, rellenos sanitarios para la disposición final, equipos, oficinas administrativas, vehículos, permisos y/o autorizaciones, entre otros.</w:t>
      </w:r>
    </w:p>
    <w:p w:rsidR="007A36F5" w:rsidRPr="00897F9A" w:rsidRDefault="007A36F5" w:rsidP="007A36F5">
      <w:pPr>
        <w:pStyle w:val="Prrafodelista"/>
        <w:rPr>
          <w:rFonts w:ascii="Arial" w:hAnsi="Arial" w:cs="Arial"/>
          <w:sz w:val="20"/>
          <w:szCs w:val="20"/>
          <w:lang w:eastAsia="en-US"/>
        </w:rPr>
      </w:pPr>
    </w:p>
    <w:p w:rsidR="007A36F5" w:rsidRPr="00897F9A" w:rsidRDefault="007A36F5" w:rsidP="00826C09">
      <w:pPr>
        <w:pStyle w:val="Prrafodelista"/>
        <w:numPr>
          <w:ilvl w:val="0"/>
          <w:numId w:val="32"/>
        </w:numPr>
        <w:suppressAutoHyphens/>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En caso de que se entreguen contenedores defectuosos o en mal estado, </w:t>
      </w:r>
      <w:r w:rsidRPr="00897F9A">
        <w:rPr>
          <w:rFonts w:ascii="Arial" w:hAnsi="Arial" w:cs="Arial"/>
          <w:b/>
          <w:sz w:val="20"/>
          <w:szCs w:val="20"/>
          <w:lang w:val="es-ES_tradnl" w:eastAsia="ar-SA"/>
        </w:rPr>
        <w:t>“El proveedor”</w:t>
      </w:r>
      <w:r w:rsidRPr="00897F9A">
        <w:rPr>
          <w:rFonts w:ascii="Arial" w:hAnsi="Arial" w:cs="Arial"/>
          <w:sz w:val="20"/>
          <w:szCs w:val="20"/>
          <w:lang w:val="es-ES_tradnl" w:eastAsia="ar-SA"/>
        </w:rPr>
        <w:t xml:space="preserve"> se obliga a sustituirlas mediante canje por nuevas, sin costo para </w:t>
      </w:r>
      <w:r w:rsidRPr="00897F9A">
        <w:rPr>
          <w:rFonts w:ascii="Arial" w:hAnsi="Arial" w:cs="Arial"/>
          <w:b/>
          <w:sz w:val="20"/>
          <w:szCs w:val="20"/>
          <w:lang w:val="es-ES_tradnl" w:eastAsia="ar-SA"/>
        </w:rPr>
        <w:t>“El Instituto”</w:t>
      </w:r>
      <w:r w:rsidRPr="00897F9A">
        <w:rPr>
          <w:rFonts w:ascii="Arial" w:hAnsi="Arial" w:cs="Arial"/>
          <w:sz w:val="20"/>
          <w:szCs w:val="20"/>
          <w:lang w:val="es-ES_tradnl" w:eastAsia="ar-SA"/>
        </w:rPr>
        <w:t>, previa solicitud por escrito que realice el Titular de cada Administración en la División de Inmuebles Centrales.</w:t>
      </w:r>
    </w:p>
    <w:p w:rsidR="007A36F5" w:rsidRPr="00897F9A" w:rsidRDefault="007A36F5" w:rsidP="007A36F5">
      <w:pPr>
        <w:pStyle w:val="Prrafodelista"/>
        <w:suppressAutoHyphens/>
        <w:ind w:left="360"/>
        <w:jc w:val="both"/>
        <w:rPr>
          <w:rFonts w:ascii="Arial" w:hAnsi="Arial" w:cs="Arial"/>
          <w:sz w:val="20"/>
          <w:szCs w:val="20"/>
          <w:lang w:val="es-ES_tradnl" w:eastAsia="ar-SA"/>
        </w:rPr>
      </w:pPr>
    </w:p>
    <w:p w:rsidR="007A36F5" w:rsidRPr="00897F9A" w:rsidRDefault="007A36F5" w:rsidP="007A36F5">
      <w:pPr>
        <w:pStyle w:val="Prrafodelista"/>
        <w:suppressAutoHyphens/>
        <w:ind w:left="360"/>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La reposición se realizará en la próxima visita de recolección que realice </w:t>
      </w:r>
      <w:r w:rsidRPr="00897F9A">
        <w:rPr>
          <w:rFonts w:ascii="Arial" w:hAnsi="Arial" w:cs="Arial"/>
          <w:b/>
          <w:sz w:val="20"/>
          <w:szCs w:val="20"/>
          <w:lang w:val="es-ES_tradnl" w:eastAsia="ar-SA"/>
        </w:rPr>
        <w:t>“El proveedor”</w:t>
      </w:r>
      <w:r w:rsidRPr="00897F9A">
        <w:rPr>
          <w:rFonts w:ascii="Arial" w:hAnsi="Arial" w:cs="Arial"/>
          <w:sz w:val="20"/>
          <w:szCs w:val="20"/>
          <w:lang w:val="es-ES_tradnl" w:eastAsia="ar-SA"/>
        </w:rPr>
        <w:t xml:space="preserve"> del servicio a la unidad que solicitó el cambio.</w:t>
      </w:r>
    </w:p>
    <w:p w:rsidR="007A36F5" w:rsidRPr="00897F9A" w:rsidRDefault="007A36F5" w:rsidP="007A36F5">
      <w:pPr>
        <w:suppressAutoHyphens/>
        <w:ind w:left="426" w:hanging="426"/>
        <w:jc w:val="both"/>
        <w:rPr>
          <w:rFonts w:cs="Arial"/>
          <w:b/>
          <w:szCs w:val="20"/>
          <w:lang w:eastAsia="ar-SA"/>
        </w:rPr>
      </w:pPr>
    </w:p>
    <w:p w:rsidR="007A36F5" w:rsidRPr="00897F9A" w:rsidRDefault="007A36F5" w:rsidP="007A36F5">
      <w:pPr>
        <w:suppressAutoHyphens/>
        <w:ind w:left="426" w:hanging="426"/>
        <w:jc w:val="both"/>
        <w:rPr>
          <w:rFonts w:cs="Arial"/>
          <w:b/>
          <w:szCs w:val="20"/>
          <w:lang w:eastAsia="ar-SA"/>
        </w:rPr>
      </w:pPr>
      <w:r w:rsidRPr="00897F9A">
        <w:rPr>
          <w:rFonts w:cs="Arial"/>
          <w:b/>
          <w:szCs w:val="20"/>
          <w:lang w:eastAsia="ar-SA"/>
        </w:rPr>
        <w:t xml:space="preserve">Recolección: </w:t>
      </w:r>
    </w:p>
    <w:p w:rsidR="007A36F5" w:rsidRPr="00897F9A" w:rsidRDefault="007A36F5" w:rsidP="00826C09">
      <w:pPr>
        <w:numPr>
          <w:ilvl w:val="0"/>
          <w:numId w:val="32"/>
        </w:numPr>
        <w:suppressAutoHyphens/>
        <w:spacing w:after="0" w:line="240" w:lineRule="auto"/>
        <w:jc w:val="both"/>
        <w:rPr>
          <w:rFonts w:cs="Arial"/>
          <w:szCs w:val="20"/>
          <w:lang w:eastAsia="ar-SA"/>
        </w:rPr>
      </w:pPr>
      <w:r w:rsidRPr="00897F9A">
        <w:rPr>
          <w:rFonts w:cs="Arial"/>
          <w:b/>
          <w:szCs w:val="20"/>
          <w:lang w:val="es-ES_tradnl" w:eastAsia="ar-SA"/>
        </w:rPr>
        <w:t>“El licitante”</w:t>
      </w:r>
      <w:r w:rsidRPr="00897F9A">
        <w:rPr>
          <w:rFonts w:cs="Arial"/>
          <w:szCs w:val="20"/>
          <w:lang w:val="es-ES_tradnl" w:eastAsia="ar-SA"/>
        </w:rPr>
        <w:t xml:space="preserve"> adjudicado realizará la recolección de los RSU en las unidades generadoras, de conformidad con los domicilios, frecuencias, rutas y horarios establecidos en el </w:t>
      </w:r>
      <w:r w:rsidRPr="00897F9A">
        <w:rPr>
          <w:rFonts w:cs="Arial"/>
          <w:b/>
          <w:szCs w:val="20"/>
          <w:lang w:val="es-ES_tradnl" w:eastAsia="ar-SA"/>
        </w:rPr>
        <w:t>Anexo 1</w:t>
      </w:r>
      <w:r w:rsidRPr="00897F9A">
        <w:rPr>
          <w:rFonts w:cs="Arial"/>
          <w:szCs w:val="20"/>
          <w:lang w:val="es-ES_tradnl" w:eastAsia="ar-SA"/>
        </w:rPr>
        <w:t xml:space="preserve">. </w:t>
      </w:r>
    </w:p>
    <w:p w:rsidR="007A36F5" w:rsidRPr="00897F9A" w:rsidRDefault="007A36F5" w:rsidP="00767C8C">
      <w:pPr>
        <w:pStyle w:val="Sinespaciado"/>
      </w:pPr>
    </w:p>
    <w:p w:rsidR="007A36F5" w:rsidRPr="00897F9A" w:rsidRDefault="007A36F5" w:rsidP="00826C09">
      <w:pPr>
        <w:numPr>
          <w:ilvl w:val="0"/>
          <w:numId w:val="32"/>
        </w:numPr>
        <w:suppressAutoHyphens/>
        <w:spacing w:after="0" w:line="240" w:lineRule="auto"/>
        <w:jc w:val="both"/>
        <w:rPr>
          <w:rFonts w:cs="Arial"/>
          <w:szCs w:val="20"/>
          <w:lang w:val="es-ES_tradnl" w:eastAsia="ar-SA"/>
        </w:rPr>
      </w:pPr>
      <w:r w:rsidRPr="00897F9A">
        <w:rPr>
          <w:rFonts w:cs="Arial"/>
          <w:szCs w:val="20"/>
          <w:lang w:val="es-ES_tradnl" w:eastAsia="ar-SA"/>
        </w:rPr>
        <w:t xml:space="preserve">Los trabajadores de la unidad generadora responsables de la entrega de RSU y el proveedor verificarán conjuntamente que los residuos a transportar, no se encuentran mezclados con residuos peligrosos o biológico infecciosos. Esta acción será registrada por el representante de la empresa en el </w:t>
      </w:r>
      <w:r w:rsidRPr="00897F9A">
        <w:rPr>
          <w:rFonts w:cs="Arial"/>
          <w:b/>
          <w:szCs w:val="20"/>
          <w:lang w:val="es-ES_tradnl" w:eastAsia="ar-SA"/>
        </w:rPr>
        <w:t xml:space="preserve">Anexo 3, </w:t>
      </w:r>
      <w:r w:rsidRPr="00897F9A">
        <w:rPr>
          <w:rFonts w:cs="Arial"/>
          <w:szCs w:val="20"/>
          <w:lang w:val="es-ES_tradnl" w:eastAsia="ar-SA"/>
        </w:rPr>
        <w:t>por cada ruta que realice.</w:t>
      </w:r>
    </w:p>
    <w:p w:rsidR="007A36F5" w:rsidRPr="00897F9A" w:rsidRDefault="007A36F5" w:rsidP="007A36F5">
      <w:pPr>
        <w:pStyle w:val="Prrafodelista"/>
        <w:ind w:left="426" w:hanging="426"/>
        <w:rPr>
          <w:rFonts w:ascii="Arial" w:hAnsi="Arial" w:cs="Arial"/>
          <w:sz w:val="20"/>
          <w:szCs w:val="20"/>
          <w:lang w:val="es-ES_tradnl" w:eastAsia="ar-SA"/>
        </w:rPr>
      </w:pPr>
    </w:p>
    <w:p w:rsidR="00767C8C" w:rsidRPr="00897F9A" w:rsidRDefault="007A36F5" w:rsidP="00826C09">
      <w:pPr>
        <w:pStyle w:val="Prrafodelista"/>
        <w:numPr>
          <w:ilvl w:val="0"/>
          <w:numId w:val="32"/>
        </w:numPr>
        <w:suppressAutoHyphens/>
        <w:jc w:val="both"/>
        <w:rPr>
          <w:rFonts w:ascii="Arial" w:hAnsi="Arial" w:cs="Arial"/>
          <w:sz w:val="20"/>
          <w:szCs w:val="20"/>
          <w:lang w:eastAsia="ar-SA"/>
        </w:rPr>
      </w:pPr>
      <w:r w:rsidRPr="00897F9A">
        <w:rPr>
          <w:rFonts w:ascii="Arial" w:hAnsi="Arial" w:cs="Arial"/>
          <w:sz w:val="20"/>
          <w:szCs w:val="20"/>
          <w:lang w:eastAsia="ar-SA"/>
        </w:rPr>
        <w:t xml:space="preserve">En cada visita a las Unidades Generadoras, </w:t>
      </w:r>
      <w:r w:rsidRPr="00897F9A">
        <w:rPr>
          <w:rFonts w:ascii="Arial" w:hAnsi="Arial" w:cs="Arial"/>
          <w:b/>
          <w:sz w:val="20"/>
          <w:szCs w:val="20"/>
          <w:lang w:val="es-ES_tradnl" w:eastAsia="ar-SA"/>
        </w:rPr>
        <w:t>“El proveedor”</w:t>
      </w:r>
      <w:r w:rsidRPr="00897F9A">
        <w:rPr>
          <w:rFonts w:ascii="Arial" w:hAnsi="Arial" w:cs="Arial"/>
          <w:sz w:val="20"/>
          <w:szCs w:val="20"/>
          <w:lang w:eastAsia="ar-SA"/>
        </w:rPr>
        <w:t xml:space="preserve"> tendrá que recabar la firma del Administrador del Conjunto correspondiente de la División de Inmuebles Centrales, en el formato “Constancia de Visita de Recolección de RSU” </w:t>
      </w:r>
      <w:r w:rsidRPr="00897F9A">
        <w:rPr>
          <w:rFonts w:ascii="Arial" w:hAnsi="Arial" w:cs="Arial"/>
          <w:b/>
          <w:sz w:val="20"/>
          <w:szCs w:val="20"/>
          <w:lang w:eastAsia="ar-SA"/>
        </w:rPr>
        <w:t>Anexo 3.</w:t>
      </w:r>
      <w:r w:rsidRPr="00897F9A">
        <w:rPr>
          <w:rFonts w:ascii="Arial" w:hAnsi="Arial" w:cs="Arial"/>
          <w:sz w:val="20"/>
          <w:szCs w:val="20"/>
          <w:lang w:eastAsia="ar-SA"/>
        </w:rPr>
        <w:t xml:space="preserve"> Dicha constancia se anexará a la factura que se presente a la División de Inmuebles Centrales para efecto de cobro. </w:t>
      </w:r>
    </w:p>
    <w:p w:rsidR="00767C8C" w:rsidRPr="00897F9A" w:rsidRDefault="00767C8C" w:rsidP="00767C8C">
      <w:pPr>
        <w:pStyle w:val="Prrafodelista"/>
        <w:rPr>
          <w:rFonts w:ascii="Arial" w:hAnsi="Arial" w:cs="Arial"/>
          <w:sz w:val="20"/>
          <w:szCs w:val="20"/>
          <w:lang w:eastAsia="ar-SA"/>
        </w:rPr>
      </w:pPr>
    </w:p>
    <w:p w:rsidR="007A36F5" w:rsidRPr="00897F9A" w:rsidRDefault="007A36F5" w:rsidP="00826C09">
      <w:pPr>
        <w:pStyle w:val="Prrafodelista"/>
        <w:numPr>
          <w:ilvl w:val="0"/>
          <w:numId w:val="32"/>
        </w:numPr>
        <w:suppressAutoHyphens/>
        <w:jc w:val="both"/>
        <w:rPr>
          <w:rFonts w:ascii="Arial" w:hAnsi="Arial" w:cs="Arial"/>
          <w:sz w:val="20"/>
          <w:szCs w:val="20"/>
          <w:lang w:eastAsia="ar-SA"/>
        </w:rPr>
      </w:pPr>
      <w:r w:rsidRPr="00897F9A">
        <w:rPr>
          <w:rFonts w:ascii="Arial" w:hAnsi="Arial" w:cs="Arial"/>
          <w:sz w:val="20"/>
          <w:szCs w:val="20"/>
          <w:lang w:eastAsia="ar-SA"/>
        </w:rPr>
        <w:t>La información contenida en la constancia de la visita de recolección deberá coincidir con la información de la factura.</w:t>
      </w:r>
    </w:p>
    <w:p w:rsidR="007A36F5" w:rsidRPr="00897F9A" w:rsidRDefault="007A36F5" w:rsidP="00767C8C">
      <w:pPr>
        <w:pStyle w:val="Sinespaciado"/>
      </w:pPr>
    </w:p>
    <w:p w:rsidR="007A36F5" w:rsidRPr="00897F9A" w:rsidRDefault="007A36F5" w:rsidP="00826C09">
      <w:pPr>
        <w:numPr>
          <w:ilvl w:val="0"/>
          <w:numId w:val="32"/>
        </w:numPr>
        <w:suppressAutoHyphens/>
        <w:spacing w:after="0" w:line="240" w:lineRule="auto"/>
        <w:jc w:val="both"/>
        <w:rPr>
          <w:rFonts w:cs="Arial"/>
          <w:szCs w:val="20"/>
          <w:lang w:val="es-ES_tradnl" w:eastAsia="ar-SA"/>
        </w:rPr>
      </w:pPr>
      <w:r w:rsidRPr="00897F9A">
        <w:rPr>
          <w:rFonts w:cs="Arial"/>
          <w:szCs w:val="20"/>
          <w:lang w:val="es-ES_tradnl" w:eastAsia="ar-SA"/>
        </w:rPr>
        <w:t xml:space="preserve">Las bolsas no deben ser llenadas a más del 80% de su capacidad. </w:t>
      </w:r>
      <w:r w:rsidRPr="00897F9A">
        <w:rPr>
          <w:rFonts w:cs="Arial"/>
          <w:b/>
          <w:szCs w:val="20"/>
          <w:lang w:val="es-ES_tradnl" w:eastAsia="ar-SA"/>
        </w:rPr>
        <w:t>“El proveedor”</w:t>
      </w:r>
      <w:r w:rsidRPr="00897F9A">
        <w:rPr>
          <w:rFonts w:cs="Arial"/>
          <w:szCs w:val="20"/>
          <w:lang w:val="es-ES_tradnl" w:eastAsia="ar-SA"/>
        </w:rPr>
        <w:t xml:space="preserve"> verificará visualmente que su llenado cumpla con esta condición, haciéndose constar en el </w:t>
      </w:r>
      <w:r w:rsidRPr="00897F9A">
        <w:rPr>
          <w:rFonts w:cs="Arial"/>
          <w:b/>
          <w:szCs w:val="20"/>
          <w:lang w:val="es-ES_tradnl" w:eastAsia="ar-SA"/>
        </w:rPr>
        <w:t>Anexo 3.</w:t>
      </w:r>
    </w:p>
    <w:p w:rsidR="007A36F5" w:rsidRPr="00897F9A" w:rsidRDefault="007A36F5" w:rsidP="00767C8C">
      <w:pPr>
        <w:pStyle w:val="Sinespaciado"/>
      </w:pPr>
    </w:p>
    <w:p w:rsidR="007A36F5" w:rsidRPr="00897F9A" w:rsidRDefault="007A36F5" w:rsidP="00826C09">
      <w:pPr>
        <w:numPr>
          <w:ilvl w:val="0"/>
          <w:numId w:val="32"/>
        </w:numPr>
        <w:suppressAutoHyphens/>
        <w:spacing w:after="0" w:line="240" w:lineRule="auto"/>
        <w:jc w:val="both"/>
        <w:rPr>
          <w:rFonts w:cs="Arial"/>
          <w:szCs w:val="20"/>
          <w:lang w:val="es-ES_tradnl" w:eastAsia="ar-SA"/>
        </w:rPr>
      </w:pPr>
      <w:r w:rsidRPr="00897F9A">
        <w:rPr>
          <w:rFonts w:cs="Arial"/>
          <w:b/>
          <w:szCs w:val="20"/>
          <w:lang w:val="es-ES_tradnl" w:eastAsia="ar-SA"/>
        </w:rPr>
        <w:t>“El proveedor”</w:t>
      </w:r>
      <w:r w:rsidRPr="00897F9A">
        <w:rPr>
          <w:rFonts w:cs="Arial"/>
          <w:szCs w:val="20"/>
          <w:lang w:val="es-ES_tradnl" w:eastAsia="ar-SA"/>
        </w:rPr>
        <w:t xml:space="preserve"> deberá entregar al inicio de la prestación de servicio, copia legible de los gafetes de identificación del personal que ingresará a las Instalaciones de </w:t>
      </w:r>
      <w:r w:rsidRPr="00897F9A">
        <w:rPr>
          <w:rFonts w:cs="Arial"/>
          <w:b/>
          <w:szCs w:val="20"/>
          <w:lang w:val="es-ES_tradnl" w:eastAsia="ar-SA"/>
        </w:rPr>
        <w:t>“El Instituto”</w:t>
      </w:r>
      <w:r w:rsidRPr="00897F9A">
        <w:rPr>
          <w:rFonts w:cs="Arial"/>
          <w:szCs w:val="20"/>
          <w:lang w:val="es-ES_tradnl" w:eastAsia="ar-SA"/>
        </w:rPr>
        <w:t xml:space="preserve"> para realizar la recolección de los RSU. Así mismo, deberá portar equipo óptimo de protección personal (guantes, mascarilla, anteojos de protección, uniforme completo con gafete de identificación de la empresa y distintivos, entre otros) que evidencien el servicio que está realizando cualquier cambio que realice </w:t>
      </w:r>
      <w:r w:rsidRPr="00897F9A">
        <w:rPr>
          <w:rFonts w:cs="Arial"/>
          <w:b/>
          <w:szCs w:val="20"/>
          <w:lang w:val="es-ES_tradnl" w:eastAsia="ar-SA"/>
        </w:rPr>
        <w:t>“El proveedor”</w:t>
      </w:r>
      <w:r w:rsidRPr="00897F9A">
        <w:rPr>
          <w:rFonts w:cs="Arial"/>
          <w:szCs w:val="20"/>
          <w:lang w:val="es-ES_tradnl" w:eastAsia="ar-SA"/>
        </w:rPr>
        <w:t xml:space="preserve"> del personal que ingresará a las instalaciones de </w:t>
      </w:r>
      <w:r w:rsidRPr="00897F9A">
        <w:rPr>
          <w:rFonts w:cs="Arial"/>
          <w:b/>
          <w:szCs w:val="20"/>
          <w:lang w:val="es-ES_tradnl" w:eastAsia="ar-SA"/>
        </w:rPr>
        <w:t>“El Instituto”</w:t>
      </w:r>
      <w:r w:rsidRPr="00897F9A">
        <w:rPr>
          <w:rFonts w:cs="Arial"/>
          <w:szCs w:val="20"/>
          <w:lang w:val="es-ES_tradnl" w:eastAsia="ar-SA"/>
        </w:rPr>
        <w:t xml:space="preserve">, deberán notificarlo con 5 días naturales de anticipación, debiendo proporcionar copia de su gafete, en caso de no cumplir con este requisito no se permitirá el acceso al personal diferente al reportado por </w:t>
      </w:r>
      <w:r w:rsidRPr="00897F9A">
        <w:rPr>
          <w:rFonts w:cs="Arial"/>
          <w:b/>
          <w:szCs w:val="20"/>
          <w:lang w:val="es-ES_tradnl" w:eastAsia="ar-SA"/>
        </w:rPr>
        <w:t>“El proveedor”</w:t>
      </w:r>
      <w:r w:rsidRPr="00897F9A">
        <w:rPr>
          <w:rFonts w:cs="Arial"/>
          <w:szCs w:val="20"/>
          <w:lang w:val="es-ES_tradnl" w:eastAsia="ar-SA"/>
        </w:rPr>
        <w:t>.</w:t>
      </w:r>
    </w:p>
    <w:p w:rsidR="007A36F5" w:rsidRPr="00897F9A" w:rsidRDefault="007A36F5" w:rsidP="00767C8C">
      <w:pPr>
        <w:pStyle w:val="Sinespaciado"/>
      </w:pPr>
    </w:p>
    <w:p w:rsidR="007A36F5" w:rsidRPr="00897F9A" w:rsidRDefault="007A36F5" w:rsidP="00826C09">
      <w:pPr>
        <w:numPr>
          <w:ilvl w:val="0"/>
          <w:numId w:val="32"/>
        </w:numPr>
        <w:suppressAutoHyphens/>
        <w:spacing w:after="0" w:line="240" w:lineRule="auto"/>
        <w:jc w:val="both"/>
        <w:rPr>
          <w:rFonts w:cs="Arial"/>
          <w:strike/>
          <w:szCs w:val="20"/>
        </w:rPr>
      </w:pPr>
      <w:r w:rsidRPr="00897F9A">
        <w:rPr>
          <w:rFonts w:cs="Arial"/>
          <w:szCs w:val="20"/>
          <w:lang w:val="es-ES_tradnl" w:eastAsia="ar-SA"/>
        </w:rPr>
        <w:t xml:space="preserve">Será responsabilidad de </w:t>
      </w:r>
      <w:r w:rsidRPr="00897F9A">
        <w:rPr>
          <w:rFonts w:cs="Arial"/>
          <w:b/>
          <w:szCs w:val="20"/>
          <w:lang w:val="es-ES_tradnl" w:eastAsia="ar-SA"/>
        </w:rPr>
        <w:t>“El proveedor”</w:t>
      </w:r>
      <w:r w:rsidRPr="00897F9A">
        <w:rPr>
          <w:rFonts w:cs="Arial"/>
          <w:szCs w:val="20"/>
          <w:lang w:val="es-ES_tradnl" w:eastAsia="ar-SA"/>
        </w:rPr>
        <w:t xml:space="preserve">, la realización de maniobras de carga en el andén del lugar de entrega de los RSU, incluyendo el manejo adecuado de los mismos, por lo que en caso de dispersión o derrame, </w:t>
      </w:r>
      <w:r w:rsidRPr="00897F9A">
        <w:rPr>
          <w:rFonts w:cs="Arial"/>
          <w:b/>
          <w:szCs w:val="20"/>
          <w:lang w:val="es-ES_tradnl" w:eastAsia="ar-SA"/>
        </w:rPr>
        <w:t>“El proveedor”</w:t>
      </w:r>
      <w:r w:rsidRPr="00897F9A">
        <w:rPr>
          <w:rFonts w:cs="Arial"/>
          <w:szCs w:val="20"/>
          <w:lang w:val="es-ES_tradnl" w:eastAsia="ar-SA"/>
        </w:rPr>
        <w:t xml:space="preserve"> deberá atender el incidente en el momento que este suceda. En caso de que la respuesta no sea inmediata, </w:t>
      </w:r>
      <w:r w:rsidRPr="00897F9A">
        <w:rPr>
          <w:rFonts w:cs="Arial"/>
          <w:b/>
          <w:szCs w:val="20"/>
          <w:lang w:val="es-ES_tradnl" w:eastAsia="ar-SA"/>
        </w:rPr>
        <w:t>“El Instituto”</w:t>
      </w:r>
      <w:r w:rsidRPr="00897F9A">
        <w:rPr>
          <w:rFonts w:cs="Arial"/>
          <w:szCs w:val="20"/>
          <w:lang w:val="es-ES_tradnl" w:eastAsia="ar-SA"/>
        </w:rPr>
        <w:t xml:space="preserve"> podrá encomendar la realización de los trabajos a un tercero, con cargo a </w:t>
      </w:r>
      <w:r w:rsidRPr="00897F9A">
        <w:rPr>
          <w:rFonts w:cs="Arial"/>
          <w:b/>
          <w:szCs w:val="20"/>
          <w:lang w:val="es-ES_tradnl" w:eastAsia="ar-SA"/>
        </w:rPr>
        <w:t>“El proveedor”</w:t>
      </w:r>
      <w:r w:rsidRPr="00897F9A">
        <w:rPr>
          <w:rFonts w:cs="Arial"/>
          <w:szCs w:val="20"/>
          <w:lang w:val="es-ES_tradnl" w:eastAsia="ar-SA"/>
        </w:rPr>
        <w:t xml:space="preserve">, lo  que  se  reflejará  en  la  factura   correspondiente. El Administrador  del </w:t>
      </w:r>
    </w:p>
    <w:p w:rsidR="007A36F5" w:rsidRPr="00897F9A" w:rsidRDefault="007A36F5" w:rsidP="007A36F5">
      <w:pPr>
        <w:suppressAutoHyphens/>
        <w:ind w:left="360"/>
        <w:jc w:val="both"/>
        <w:rPr>
          <w:rFonts w:cs="Arial"/>
          <w:strike/>
          <w:szCs w:val="20"/>
        </w:rPr>
      </w:pPr>
      <w:r w:rsidRPr="00897F9A">
        <w:rPr>
          <w:rFonts w:cs="Arial"/>
          <w:szCs w:val="20"/>
          <w:lang w:val="es-ES_tradnl" w:eastAsia="ar-SA"/>
        </w:rPr>
        <w:t>Conjunto correspondiente de</w:t>
      </w:r>
      <w:r w:rsidRPr="00897F9A">
        <w:rPr>
          <w:rFonts w:cs="Arial"/>
          <w:szCs w:val="20"/>
          <w:lang w:eastAsia="ar-SA"/>
        </w:rPr>
        <w:t xml:space="preserve"> la División de Inmuebles Centrales, </w:t>
      </w:r>
      <w:r w:rsidRPr="00897F9A">
        <w:rPr>
          <w:rFonts w:cs="Arial"/>
          <w:szCs w:val="20"/>
          <w:lang w:val="es-ES_tradnl" w:eastAsia="ar-SA"/>
        </w:rPr>
        <w:t>dejando constancia del incidente.</w:t>
      </w:r>
    </w:p>
    <w:p w:rsidR="007A36F5" w:rsidRPr="00897F9A" w:rsidRDefault="007A36F5" w:rsidP="00826C09">
      <w:pPr>
        <w:numPr>
          <w:ilvl w:val="0"/>
          <w:numId w:val="32"/>
        </w:numPr>
        <w:suppressAutoHyphens/>
        <w:spacing w:after="0" w:line="240" w:lineRule="auto"/>
        <w:jc w:val="both"/>
        <w:rPr>
          <w:rFonts w:cs="Arial"/>
          <w:szCs w:val="20"/>
          <w:lang w:val="es-ES_tradnl" w:eastAsia="ar-SA"/>
        </w:rPr>
      </w:pPr>
      <w:r w:rsidRPr="00897F9A">
        <w:rPr>
          <w:rFonts w:cs="Arial"/>
          <w:b/>
          <w:szCs w:val="20"/>
          <w:lang w:val="es-ES_tradnl" w:eastAsia="ar-SA"/>
        </w:rPr>
        <w:t>“El proveedor”</w:t>
      </w:r>
      <w:r w:rsidRPr="00897F9A">
        <w:rPr>
          <w:rFonts w:cs="Arial"/>
          <w:szCs w:val="20"/>
          <w:lang w:val="es-ES_tradnl" w:eastAsia="ar-SA"/>
        </w:rPr>
        <w:t xml:space="preserve"> se obliga a recolectar en cada visita el total de bolsas y residuos que se encuentren en el almacén temporal, incluyendo los residuos que estén fuera de las bolsas (tirados en el piso), debiendo dejar libre de residuos dicho almacén.</w:t>
      </w:r>
    </w:p>
    <w:p w:rsidR="007A36F5" w:rsidRPr="00897F9A" w:rsidRDefault="007A36F5" w:rsidP="00767C8C">
      <w:pPr>
        <w:pStyle w:val="Sinespaciado"/>
      </w:pPr>
    </w:p>
    <w:p w:rsidR="007A36F5" w:rsidRPr="00897F9A" w:rsidRDefault="007A36F5" w:rsidP="00826C09">
      <w:pPr>
        <w:pStyle w:val="Prrafodelista"/>
        <w:numPr>
          <w:ilvl w:val="0"/>
          <w:numId w:val="32"/>
        </w:numPr>
        <w:contextualSpacing/>
        <w:jc w:val="both"/>
      </w:pPr>
      <w:r w:rsidRPr="00897F9A">
        <w:rPr>
          <w:rFonts w:ascii="Arial" w:hAnsi="Arial" w:cs="Arial"/>
          <w:b/>
          <w:sz w:val="20"/>
          <w:szCs w:val="20"/>
          <w:lang w:val="es-ES_tradnl" w:eastAsia="ar-SA"/>
        </w:rPr>
        <w:lastRenderedPageBreak/>
        <w:t>“El proveedor”</w:t>
      </w:r>
      <w:r w:rsidRPr="00897F9A">
        <w:rPr>
          <w:rFonts w:ascii="Arial" w:hAnsi="Arial" w:cs="Arial"/>
          <w:sz w:val="20"/>
          <w:szCs w:val="20"/>
          <w:lang w:val="es-ES_tradnl" w:eastAsia="ar-SA"/>
        </w:rPr>
        <w:t xml:space="preserve"> no dejará residuos en las áreas de almacenamiento transitorio, pasillos y banquetas de acceso. Las bolsas que se encuentren cerradas no deberán ser abiertas para pepena o separación de residuos dentro de las unidades generadoras. Sólo podrán abrirse aquellas bolsas que se dude sobre su contenido, de acuerdo a lo señalado en numeral 14 y 23 de este documento.</w:t>
      </w:r>
      <w:r w:rsidR="00767C8C" w:rsidRPr="00897F9A">
        <w:rPr>
          <w:rFonts w:ascii="Arial" w:hAnsi="Arial" w:cs="Arial"/>
          <w:sz w:val="20"/>
          <w:szCs w:val="20"/>
          <w:lang w:val="es-ES_tradnl" w:eastAsia="ar-SA"/>
        </w:rPr>
        <w:t xml:space="preserve"> </w:t>
      </w:r>
    </w:p>
    <w:p w:rsidR="007A36F5" w:rsidRPr="00897F9A" w:rsidRDefault="007A36F5" w:rsidP="007A36F5">
      <w:pPr>
        <w:pStyle w:val="Prrafodelista"/>
        <w:ind w:left="426" w:hanging="426"/>
        <w:jc w:val="both"/>
        <w:rPr>
          <w:rFonts w:ascii="Arial" w:hAnsi="Arial" w:cs="Arial"/>
          <w:sz w:val="20"/>
          <w:szCs w:val="20"/>
          <w:lang w:val="es-ES_tradnl" w:eastAsia="ar-SA"/>
        </w:rPr>
      </w:pPr>
    </w:p>
    <w:p w:rsidR="007A36F5" w:rsidRPr="00897F9A" w:rsidRDefault="007A36F5" w:rsidP="00826C09">
      <w:pPr>
        <w:pStyle w:val="Prrafodelista"/>
        <w:numPr>
          <w:ilvl w:val="0"/>
          <w:numId w:val="32"/>
        </w:numPr>
        <w:contextualSpacing/>
        <w:jc w:val="both"/>
        <w:rPr>
          <w:rFonts w:ascii="Arial" w:hAnsi="Arial" w:cs="Arial"/>
          <w:sz w:val="20"/>
          <w:szCs w:val="20"/>
          <w:lang w:val="es-ES_tradnl" w:eastAsia="ar-SA"/>
        </w:rPr>
      </w:pPr>
      <w:r w:rsidRPr="00897F9A">
        <w:rPr>
          <w:rFonts w:ascii="Arial" w:hAnsi="Arial" w:cs="Arial"/>
          <w:b/>
          <w:sz w:val="20"/>
          <w:szCs w:val="20"/>
          <w:lang w:val="es-ES_tradnl" w:eastAsia="ar-SA"/>
        </w:rPr>
        <w:t>“El proveedor”</w:t>
      </w:r>
      <w:r w:rsidRPr="00897F9A">
        <w:rPr>
          <w:rFonts w:ascii="Arial" w:hAnsi="Arial" w:cs="Arial"/>
          <w:sz w:val="20"/>
          <w:szCs w:val="20"/>
          <w:lang w:val="es-ES_tradnl" w:eastAsia="ar-SA"/>
        </w:rPr>
        <w:t xml:space="preserve"> deberá lavar, limpiar y desinfectar sin costo para </w:t>
      </w:r>
      <w:r w:rsidRPr="00897F9A">
        <w:rPr>
          <w:rFonts w:ascii="Arial" w:hAnsi="Arial" w:cs="Arial"/>
          <w:b/>
          <w:sz w:val="20"/>
          <w:szCs w:val="20"/>
          <w:lang w:val="es-ES_tradnl" w:eastAsia="ar-SA"/>
        </w:rPr>
        <w:t>“El Instituto”</w:t>
      </w:r>
      <w:r w:rsidRPr="00897F9A">
        <w:rPr>
          <w:rFonts w:ascii="Arial" w:hAnsi="Arial" w:cs="Arial"/>
          <w:sz w:val="20"/>
          <w:szCs w:val="20"/>
          <w:lang w:val="es-ES_tradnl" w:eastAsia="ar-SA"/>
        </w:rPr>
        <w:t>, los  almacenes temporales donde se ubiquen los contenedores de RSU los días quince de cada mes o cuando el responsable del servicio de la unidad generadora lo solicite por escrito.</w:t>
      </w:r>
    </w:p>
    <w:p w:rsidR="00767C8C" w:rsidRPr="00897F9A" w:rsidRDefault="00767C8C" w:rsidP="00767C8C">
      <w:pPr>
        <w:contextualSpacing/>
        <w:jc w:val="both"/>
        <w:rPr>
          <w:rFonts w:cs="Arial"/>
          <w:szCs w:val="20"/>
          <w:lang w:val="es-ES_tradnl" w:eastAsia="ar-SA"/>
        </w:rPr>
      </w:pPr>
    </w:p>
    <w:p w:rsidR="007A36F5" w:rsidRPr="00897F9A" w:rsidRDefault="007A36F5" w:rsidP="00826C09">
      <w:pPr>
        <w:numPr>
          <w:ilvl w:val="0"/>
          <w:numId w:val="32"/>
        </w:numPr>
        <w:suppressAutoHyphens/>
        <w:spacing w:after="0" w:line="240" w:lineRule="auto"/>
        <w:jc w:val="both"/>
        <w:rPr>
          <w:rFonts w:cs="Arial"/>
          <w:b/>
          <w:szCs w:val="20"/>
          <w:lang w:eastAsia="es-MX"/>
        </w:rPr>
      </w:pPr>
      <w:r w:rsidRPr="00897F9A">
        <w:rPr>
          <w:rFonts w:cs="Arial"/>
          <w:b/>
          <w:szCs w:val="20"/>
          <w:lang w:val="es-ES_tradnl" w:eastAsia="ar-SA"/>
        </w:rPr>
        <w:t>“El proveedor”</w:t>
      </w:r>
      <w:r w:rsidRPr="00897F9A">
        <w:rPr>
          <w:rFonts w:cs="Arial"/>
          <w:szCs w:val="20"/>
          <w:lang w:val="es-ES_tradnl" w:eastAsia="ar-SA"/>
        </w:rPr>
        <w:t xml:space="preserve"> no podrá retirar de las instalaciones de las unidades generadoras las bolsas que contengan Residuos como desechos considerados en la lista de valores mínimos que publica bimestralmente la Secretaría de la Función Pública, como por ejemplo cartón, papel, vidrio, fierro, madera, desechos de comedor, aluminio, entre otros.</w:t>
      </w:r>
    </w:p>
    <w:p w:rsidR="007A36F5" w:rsidRPr="00897F9A" w:rsidRDefault="007A36F5" w:rsidP="00767C8C">
      <w:pPr>
        <w:pStyle w:val="Sinespaciado"/>
        <w:rPr>
          <w:noProof/>
        </w:rPr>
      </w:pPr>
    </w:p>
    <w:p w:rsidR="007A36F5" w:rsidRPr="00897F9A" w:rsidRDefault="007A36F5" w:rsidP="00826C09">
      <w:pPr>
        <w:numPr>
          <w:ilvl w:val="0"/>
          <w:numId w:val="32"/>
        </w:numPr>
        <w:suppressAutoHyphens/>
        <w:spacing w:after="0" w:line="240" w:lineRule="auto"/>
        <w:jc w:val="both"/>
        <w:rPr>
          <w:rFonts w:cs="Arial"/>
          <w:b/>
          <w:szCs w:val="20"/>
          <w:lang w:eastAsia="es-MX"/>
        </w:rPr>
      </w:pPr>
      <w:r w:rsidRPr="00897F9A">
        <w:rPr>
          <w:rFonts w:cs="Arial"/>
          <w:szCs w:val="20"/>
          <w:lang w:val="es-ES_tradnl" w:eastAsia="ar-SA"/>
        </w:rPr>
        <w:t xml:space="preserve">Una vez recolectado los RSU, su transporte y disposición final, se hará bajo la responsabilidad total y exclusiva de </w:t>
      </w:r>
      <w:r w:rsidRPr="00897F9A">
        <w:rPr>
          <w:rFonts w:cs="Arial"/>
          <w:b/>
          <w:szCs w:val="20"/>
          <w:lang w:val="es-ES_tradnl" w:eastAsia="ar-SA"/>
        </w:rPr>
        <w:t>“El proveedor”</w:t>
      </w:r>
      <w:r w:rsidRPr="00897F9A">
        <w:rPr>
          <w:rFonts w:cs="Arial"/>
          <w:szCs w:val="20"/>
          <w:lang w:val="es-ES_tradnl" w:eastAsia="ar-SA"/>
        </w:rPr>
        <w:t xml:space="preserve">, quedando liberado </w:t>
      </w:r>
      <w:r w:rsidRPr="00897F9A">
        <w:rPr>
          <w:rFonts w:cs="Arial"/>
          <w:b/>
          <w:szCs w:val="20"/>
          <w:lang w:val="es-ES_tradnl" w:eastAsia="ar-SA"/>
        </w:rPr>
        <w:t>“El Instituto”</w:t>
      </w:r>
      <w:r w:rsidRPr="00897F9A">
        <w:rPr>
          <w:rFonts w:cs="Arial"/>
          <w:szCs w:val="20"/>
          <w:lang w:val="es-ES_tradnl" w:eastAsia="ar-SA"/>
        </w:rPr>
        <w:t xml:space="preserve"> de cualquier tipo de responsabilidad que pudiera generarse, por acción u omisión en el indebido cumplimiento de disposiciones jurídicas, incluyendo conductas punibles.</w:t>
      </w:r>
    </w:p>
    <w:p w:rsidR="007A36F5" w:rsidRPr="00897F9A" w:rsidRDefault="007A36F5" w:rsidP="007A36F5">
      <w:pPr>
        <w:rPr>
          <w:rFonts w:cs="Arial"/>
          <w:b/>
          <w:bCs/>
          <w:szCs w:val="20"/>
          <w:lang w:eastAsia="ar-SA"/>
        </w:rPr>
      </w:pPr>
    </w:p>
    <w:p w:rsidR="007A36F5" w:rsidRPr="00897F9A" w:rsidRDefault="007A36F5" w:rsidP="007A36F5">
      <w:pPr>
        <w:ind w:left="426" w:hanging="426"/>
        <w:rPr>
          <w:rFonts w:cs="Arial"/>
          <w:b/>
          <w:bCs/>
          <w:szCs w:val="20"/>
          <w:lang w:eastAsia="ar-SA"/>
        </w:rPr>
      </w:pPr>
      <w:r w:rsidRPr="00897F9A">
        <w:rPr>
          <w:rFonts w:cs="Arial"/>
          <w:b/>
          <w:bCs/>
          <w:szCs w:val="20"/>
          <w:lang w:eastAsia="ar-SA"/>
        </w:rPr>
        <w:t>Transporte Externo:</w:t>
      </w:r>
    </w:p>
    <w:p w:rsidR="007A36F5" w:rsidRPr="00897F9A" w:rsidRDefault="007A36F5" w:rsidP="00826C09">
      <w:pPr>
        <w:numPr>
          <w:ilvl w:val="0"/>
          <w:numId w:val="32"/>
        </w:numPr>
        <w:suppressAutoHyphens/>
        <w:spacing w:after="0" w:line="240" w:lineRule="auto"/>
        <w:jc w:val="both"/>
        <w:rPr>
          <w:rFonts w:cs="Arial"/>
          <w:szCs w:val="20"/>
          <w:lang w:val="es-ES_tradnl" w:eastAsia="ar-SA"/>
        </w:rPr>
      </w:pPr>
      <w:r w:rsidRPr="00897F9A">
        <w:rPr>
          <w:rFonts w:cs="Arial"/>
          <w:szCs w:val="20"/>
          <w:lang w:val="es-ES_tradnl" w:eastAsia="ar-SA"/>
        </w:rPr>
        <w:t xml:space="preserve">Los vehículos recolectores deberán ser de caja cerrada o cubierta y que impida el escurrimiento de lixiviados. </w:t>
      </w:r>
    </w:p>
    <w:p w:rsidR="007A36F5" w:rsidRPr="00897F9A" w:rsidRDefault="007A36F5" w:rsidP="00767C8C">
      <w:pPr>
        <w:pStyle w:val="Sinespaciado"/>
      </w:pPr>
    </w:p>
    <w:p w:rsidR="007A36F5" w:rsidRPr="00897F9A" w:rsidRDefault="007A36F5" w:rsidP="00826C09">
      <w:pPr>
        <w:numPr>
          <w:ilvl w:val="0"/>
          <w:numId w:val="32"/>
        </w:numPr>
        <w:suppressAutoHyphens/>
        <w:spacing w:after="0" w:line="240" w:lineRule="auto"/>
        <w:jc w:val="both"/>
        <w:rPr>
          <w:rFonts w:cs="Arial"/>
          <w:szCs w:val="20"/>
          <w:lang w:val="es-ES_tradnl" w:eastAsia="ar-SA"/>
        </w:rPr>
      </w:pPr>
      <w:r w:rsidRPr="00897F9A">
        <w:rPr>
          <w:rFonts w:cs="Arial"/>
          <w:szCs w:val="20"/>
          <w:lang w:val="es-ES_tradnl" w:eastAsia="ar-SA"/>
        </w:rPr>
        <w:t xml:space="preserve">Los vehículos que utilice </w:t>
      </w:r>
      <w:r w:rsidRPr="00897F9A">
        <w:rPr>
          <w:rFonts w:cs="Arial"/>
          <w:b/>
          <w:szCs w:val="20"/>
          <w:lang w:val="es-ES_tradnl" w:eastAsia="ar-SA"/>
        </w:rPr>
        <w:t>“El proveedor”</w:t>
      </w:r>
      <w:r w:rsidRPr="00897F9A">
        <w:rPr>
          <w:rFonts w:cs="Arial"/>
          <w:szCs w:val="20"/>
          <w:lang w:val="es-ES_tradnl" w:eastAsia="ar-SA"/>
        </w:rPr>
        <w:t xml:space="preserve"> en cada ruta de recolección para la prestación del servicio, deberán contar con capacidad de carga útil acorde con las generaciones de cada unidad a visitar </w:t>
      </w:r>
      <w:r w:rsidRPr="00897F9A">
        <w:rPr>
          <w:rFonts w:cs="Arial"/>
          <w:b/>
          <w:szCs w:val="20"/>
          <w:lang w:val="es-ES_tradnl" w:eastAsia="ar-SA"/>
        </w:rPr>
        <w:t>Anexo 4</w:t>
      </w:r>
      <w:r w:rsidRPr="00897F9A">
        <w:rPr>
          <w:rFonts w:cs="Arial"/>
          <w:szCs w:val="20"/>
          <w:lang w:val="es-ES_tradnl" w:eastAsia="ar-SA"/>
        </w:rPr>
        <w:t>.</w:t>
      </w:r>
    </w:p>
    <w:p w:rsidR="007A36F5" w:rsidRPr="00897F9A" w:rsidRDefault="007A36F5" w:rsidP="00767C8C">
      <w:pPr>
        <w:pStyle w:val="Sinespaciado"/>
      </w:pPr>
    </w:p>
    <w:p w:rsidR="007A36F5" w:rsidRPr="00897F9A" w:rsidRDefault="007A36F5" w:rsidP="00826C09">
      <w:pPr>
        <w:numPr>
          <w:ilvl w:val="0"/>
          <w:numId w:val="32"/>
        </w:numPr>
        <w:suppressAutoHyphens/>
        <w:spacing w:after="0" w:line="240" w:lineRule="auto"/>
        <w:jc w:val="both"/>
        <w:rPr>
          <w:rFonts w:cs="Arial"/>
          <w:szCs w:val="20"/>
          <w:lang w:val="es-ES_tradnl" w:eastAsia="ar-SA"/>
        </w:rPr>
      </w:pPr>
      <w:r w:rsidRPr="00897F9A">
        <w:rPr>
          <w:rFonts w:cs="Arial"/>
          <w:b/>
          <w:szCs w:val="20"/>
          <w:lang w:val="es-ES_tradnl" w:eastAsia="ar-SA"/>
        </w:rPr>
        <w:t>“El proveedor”</w:t>
      </w:r>
      <w:r w:rsidRPr="00897F9A">
        <w:rPr>
          <w:rFonts w:cs="Arial"/>
          <w:szCs w:val="20"/>
          <w:lang w:val="es-ES_tradnl" w:eastAsia="ar-SA"/>
        </w:rPr>
        <w:t xml:space="preserve"> no deberá mezclar los RSU con residuos peligrosos durante su transporte externo.</w:t>
      </w:r>
    </w:p>
    <w:p w:rsidR="007A36F5" w:rsidRPr="00897F9A" w:rsidRDefault="007A36F5" w:rsidP="00767C8C">
      <w:pPr>
        <w:pStyle w:val="Sinespaciado"/>
      </w:pPr>
    </w:p>
    <w:p w:rsidR="007A36F5" w:rsidRPr="00897F9A" w:rsidRDefault="007A36F5" w:rsidP="00826C09">
      <w:pPr>
        <w:pStyle w:val="Prrafodelista"/>
        <w:numPr>
          <w:ilvl w:val="0"/>
          <w:numId w:val="32"/>
        </w:numPr>
        <w:jc w:val="both"/>
        <w:rPr>
          <w:rFonts w:ascii="Arial" w:hAnsi="Arial" w:cs="Arial"/>
          <w:sz w:val="20"/>
          <w:szCs w:val="20"/>
          <w:lang w:val="es-ES_tradnl" w:eastAsia="ar-SA"/>
        </w:rPr>
      </w:pPr>
      <w:r w:rsidRPr="00897F9A">
        <w:rPr>
          <w:rFonts w:ascii="Arial" w:hAnsi="Arial" w:cs="Arial"/>
          <w:sz w:val="20"/>
          <w:szCs w:val="20"/>
          <w:lang w:val="es-ES_tradnl" w:eastAsia="ar-SA"/>
        </w:rPr>
        <w:t>No se podrán utilizar vehículos para el transporte de los RSU, que hayan sido utilizados para transportar materiales y residuos peligrosos.</w:t>
      </w:r>
    </w:p>
    <w:p w:rsidR="007A36F5" w:rsidRPr="00897F9A" w:rsidRDefault="007A36F5" w:rsidP="00767C8C">
      <w:pPr>
        <w:pStyle w:val="Sinespaciado"/>
      </w:pPr>
    </w:p>
    <w:p w:rsidR="007A36F5" w:rsidRPr="00897F9A" w:rsidRDefault="007A36F5" w:rsidP="00826C09">
      <w:pPr>
        <w:numPr>
          <w:ilvl w:val="0"/>
          <w:numId w:val="32"/>
        </w:numPr>
        <w:suppressAutoHyphens/>
        <w:spacing w:after="0" w:line="240" w:lineRule="auto"/>
        <w:jc w:val="both"/>
        <w:rPr>
          <w:rFonts w:cs="Arial"/>
          <w:szCs w:val="20"/>
          <w:lang w:val="es-ES"/>
        </w:rPr>
      </w:pPr>
      <w:r w:rsidRPr="00897F9A">
        <w:rPr>
          <w:rFonts w:cs="Arial"/>
          <w:szCs w:val="20"/>
          <w:lang w:eastAsia="ar-SA"/>
        </w:rPr>
        <w:t xml:space="preserve">Si durante el transporte externo de los RSU se presentara alguna contingencia o accidente que disperse o derrame los residuos, </w:t>
      </w:r>
      <w:r w:rsidRPr="00897F9A">
        <w:rPr>
          <w:rFonts w:cs="Arial"/>
          <w:b/>
          <w:szCs w:val="20"/>
          <w:lang w:val="es-ES_tradnl" w:eastAsia="ar-SA"/>
        </w:rPr>
        <w:t>“El proveedor”</w:t>
      </w:r>
      <w:r w:rsidRPr="00897F9A">
        <w:rPr>
          <w:rFonts w:cs="Arial"/>
          <w:szCs w:val="20"/>
          <w:lang w:eastAsia="ar-SA"/>
        </w:rPr>
        <w:t xml:space="preserve"> estará obligado a realizar oportunamente todas aquellas acciones que minimicen daños a las personas, sus bienes y medio ambiente, así como a repararlos en los términos de la legislación aplicable</w:t>
      </w:r>
      <w:r w:rsidRPr="00897F9A">
        <w:rPr>
          <w:rFonts w:cs="Arial"/>
          <w:szCs w:val="20"/>
          <w:lang w:val="es-ES"/>
        </w:rPr>
        <w:t>.</w:t>
      </w:r>
    </w:p>
    <w:p w:rsidR="007A36F5" w:rsidRPr="00897F9A" w:rsidRDefault="007A36F5" w:rsidP="007A36F5">
      <w:pPr>
        <w:suppressAutoHyphens/>
        <w:jc w:val="both"/>
        <w:rPr>
          <w:rFonts w:cs="Arial"/>
          <w:b/>
          <w:bCs/>
          <w:szCs w:val="20"/>
          <w:lang w:eastAsia="ar-SA"/>
        </w:rPr>
      </w:pPr>
    </w:p>
    <w:p w:rsidR="007A36F5" w:rsidRPr="00897F9A" w:rsidRDefault="007A36F5" w:rsidP="007A36F5">
      <w:pPr>
        <w:suppressAutoHyphens/>
        <w:jc w:val="both"/>
        <w:rPr>
          <w:rFonts w:cs="Arial"/>
          <w:b/>
          <w:bCs/>
          <w:szCs w:val="20"/>
          <w:lang w:eastAsia="ar-SA"/>
        </w:rPr>
      </w:pPr>
      <w:r w:rsidRPr="00897F9A">
        <w:rPr>
          <w:rFonts w:cs="Arial"/>
          <w:b/>
          <w:bCs/>
          <w:szCs w:val="20"/>
          <w:lang w:eastAsia="ar-SA"/>
        </w:rPr>
        <w:t>Disposición Final</w:t>
      </w:r>
    </w:p>
    <w:p w:rsidR="007A36F5" w:rsidRPr="00897F9A" w:rsidRDefault="007A36F5" w:rsidP="00767C8C">
      <w:pPr>
        <w:pStyle w:val="Sinespaciado"/>
      </w:pPr>
    </w:p>
    <w:p w:rsidR="007A36F5" w:rsidRPr="00897F9A" w:rsidRDefault="007A36F5" w:rsidP="00826C09">
      <w:pPr>
        <w:numPr>
          <w:ilvl w:val="0"/>
          <w:numId w:val="32"/>
        </w:numPr>
        <w:suppressAutoHyphens/>
        <w:spacing w:after="0" w:line="240" w:lineRule="auto"/>
        <w:jc w:val="both"/>
        <w:rPr>
          <w:rFonts w:cs="Arial"/>
          <w:szCs w:val="20"/>
          <w:lang w:val="es-ES"/>
        </w:rPr>
      </w:pPr>
      <w:r w:rsidRPr="00897F9A">
        <w:rPr>
          <w:rFonts w:cs="Arial"/>
          <w:szCs w:val="20"/>
          <w:lang w:eastAsia="ar-SA"/>
        </w:rPr>
        <w:t xml:space="preserve">Será exclusiva responsabilidad de </w:t>
      </w:r>
      <w:r w:rsidRPr="00897F9A">
        <w:rPr>
          <w:rFonts w:cs="Arial"/>
          <w:b/>
          <w:szCs w:val="20"/>
          <w:lang w:val="es-ES_tradnl" w:eastAsia="ar-SA"/>
        </w:rPr>
        <w:t>“El proveedor”</w:t>
      </w:r>
      <w:r w:rsidRPr="00897F9A">
        <w:rPr>
          <w:rFonts w:cs="Arial"/>
          <w:szCs w:val="20"/>
          <w:lang w:eastAsia="ar-SA"/>
        </w:rPr>
        <w:t xml:space="preserve"> realizar la disposición final de los RSU, en los sitios autorizados por las autoridades federales, estatales o municipales competentes.</w:t>
      </w:r>
    </w:p>
    <w:p w:rsidR="007A36F5" w:rsidRPr="00897F9A" w:rsidRDefault="007A36F5" w:rsidP="007A36F5">
      <w:pPr>
        <w:pStyle w:val="Prrafodelista"/>
        <w:ind w:left="0"/>
        <w:rPr>
          <w:rFonts w:ascii="Arial" w:hAnsi="Arial" w:cs="Arial"/>
          <w:sz w:val="20"/>
          <w:szCs w:val="20"/>
          <w:lang w:val="es-ES_tradnl" w:eastAsia="ar-SA"/>
        </w:rPr>
      </w:pPr>
    </w:p>
    <w:p w:rsidR="007A36F5" w:rsidRPr="00897F9A" w:rsidRDefault="007A36F5" w:rsidP="00826C09">
      <w:pPr>
        <w:pStyle w:val="Prrafodelista"/>
        <w:numPr>
          <w:ilvl w:val="0"/>
          <w:numId w:val="32"/>
        </w:numPr>
        <w:ind w:left="426" w:hanging="425"/>
        <w:jc w:val="both"/>
        <w:rPr>
          <w:rFonts w:ascii="Arial" w:hAnsi="Arial" w:cs="Arial"/>
          <w:sz w:val="20"/>
          <w:szCs w:val="20"/>
          <w:lang w:val="es-ES_tradnl" w:eastAsia="ar-SA"/>
        </w:rPr>
      </w:pPr>
      <w:r w:rsidRPr="00897F9A">
        <w:rPr>
          <w:rFonts w:ascii="Arial" w:hAnsi="Arial" w:cs="Arial"/>
          <w:b/>
          <w:sz w:val="20"/>
          <w:szCs w:val="20"/>
          <w:lang w:val="es-ES_tradnl" w:eastAsia="ar-SA"/>
        </w:rPr>
        <w:t>“El licitante”</w:t>
      </w:r>
      <w:r w:rsidRPr="00897F9A">
        <w:rPr>
          <w:rFonts w:ascii="Arial" w:hAnsi="Arial" w:cs="Arial"/>
          <w:sz w:val="20"/>
          <w:szCs w:val="20"/>
          <w:lang w:val="es-ES_tradnl" w:eastAsia="ar-SA"/>
        </w:rPr>
        <w:t xml:space="preserve"> deberá cumplir con los requisitos y autorizaciones que a continuación se enlistan, debiendo presentar en su propuesta técnica los siguientes documentos:</w:t>
      </w:r>
    </w:p>
    <w:p w:rsidR="007A36F5" w:rsidRPr="00897F9A" w:rsidRDefault="007A36F5" w:rsidP="007A36F5">
      <w:pPr>
        <w:jc w:val="both"/>
        <w:rPr>
          <w:rFonts w:cs="Arial"/>
          <w:szCs w:val="20"/>
          <w:lang w:val="es-ES_tradnl" w:eastAsia="ar-SA"/>
        </w:rPr>
      </w:pPr>
    </w:p>
    <w:p w:rsidR="008D188D" w:rsidRPr="00897F9A" w:rsidRDefault="008D188D" w:rsidP="007A36F5">
      <w:pPr>
        <w:jc w:val="both"/>
        <w:rPr>
          <w:rFonts w:cs="Arial"/>
          <w:szCs w:val="20"/>
          <w:lang w:val="es-ES_tradnl" w:eastAsia="ar-SA"/>
        </w:rPr>
      </w:pPr>
    </w:p>
    <w:p w:rsidR="007A36F5" w:rsidRPr="00897F9A" w:rsidRDefault="007A36F5" w:rsidP="007A36F5">
      <w:pPr>
        <w:pStyle w:val="Prrafodelista"/>
        <w:ind w:left="567" w:hanging="567"/>
        <w:rPr>
          <w:rFonts w:ascii="Arial" w:hAnsi="Arial" w:cs="Arial"/>
          <w:b/>
          <w:sz w:val="20"/>
          <w:szCs w:val="20"/>
          <w:lang w:val="es-ES_tradnl" w:eastAsia="ar-SA"/>
        </w:rPr>
      </w:pPr>
      <w:r w:rsidRPr="00897F9A">
        <w:rPr>
          <w:rFonts w:ascii="Arial" w:hAnsi="Arial" w:cs="Arial"/>
          <w:sz w:val="20"/>
          <w:szCs w:val="20"/>
          <w:lang w:val="es-ES_tradnl" w:eastAsia="ar-SA"/>
        </w:rPr>
        <w:lastRenderedPageBreak/>
        <w:t>31.1.</w:t>
      </w:r>
      <w:r w:rsidRPr="00897F9A">
        <w:rPr>
          <w:rFonts w:ascii="Arial" w:hAnsi="Arial" w:cs="Arial"/>
          <w:b/>
          <w:sz w:val="20"/>
          <w:szCs w:val="20"/>
          <w:lang w:val="es-ES_tradnl" w:eastAsia="ar-SA"/>
        </w:rPr>
        <w:t xml:space="preserve"> Requisitos y autorizaciones</w:t>
      </w:r>
    </w:p>
    <w:p w:rsidR="007A36F5" w:rsidRPr="00897F9A" w:rsidRDefault="007A36F5" w:rsidP="007A36F5">
      <w:pPr>
        <w:pStyle w:val="Prrafodelista"/>
        <w:ind w:left="0" w:hanging="709"/>
        <w:rPr>
          <w:rFonts w:ascii="Arial" w:hAnsi="Arial" w:cs="Arial"/>
          <w:sz w:val="20"/>
          <w:szCs w:val="20"/>
          <w:lang w:val="es-ES_tradnl" w:eastAsia="ar-SA"/>
        </w:rPr>
      </w:pPr>
    </w:p>
    <w:p w:rsidR="007A36F5" w:rsidRPr="00897F9A" w:rsidRDefault="007A36F5" w:rsidP="00826C09">
      <w:pPr>
        <w:pStyle w:val="Prrafodelista"/>
        <w:numPr>
          <w:ilvl w:val="0"/>
          <w:numId w:val="34"/>
        </w:numPr>
        <w:ind w:left="709"/>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Póliza de seguro que ampare los daños que puedan ocasionarse a terceros en sus bienes y personas, ambiente, vías generales de comunicación y cualquier otro daño que pudiera generarse por la carga o descarga en caso de accidente de conformidad con la normatividad vigente, la cual deberá amparar el seguro de Responsabilidad Civil </w:t>
      </w:r>
      <w:r w:rsidRPr="00897F9A">
        <w:rPr>
          <w:rFonts w:ascii="Arial" w:hAnsi="Arial" w:cs="Arial"/>
          <w:b/>
          <w:sz w:val="20"/>
          <w:szCs w:val="20"/>
          <w:lang w:val="es-ES_tradnl" w:eastAsia="ar-SA"/>
        </w:rPr>
        <w:t>$100,000.00 (cien mil pesos 00/100 M.N.)</w:t>
      </w:r>
      <w:r w:rsidRPr="00897F9A">
        <w:rPr>
          <w:rFonts w:ascii="Arial" w:hAnsi="Arial" w:cs="Arial"/>
          <w:sz w:val="20"/>
          <w:szCs w:val="20"/>
          <w:lang w:val="es-ES_tradnl" w:eastAsia="ar-SA"/>
        </w:rPr>
        <w:t>, independientemente del seguro que tenga cada vehículo.</w:t>
      </w:r>
    </w:p>
    <w:p w:rsidR="007A36F5" w:rsidRPr="00897F9A" w:rsidRDefault="007A36F5" w:rsidP="007A36F5">
      <w:pPr>
        <w:pStyle w:val="Prrafodelista"/>
        <w:rPr>
          <w:rFonts w:ascii="Arial" w:hAnsi="Arial" w:cs="Arial"/>
          <w:sz w:val="20"/>
          <w:szCs w:val="20"/>
          <w:lang w:val="es-ES_tradnl" w:eastAsia="ar-SA"/>
        </w:rPr>
      </w:pPr>
    </w:p>
    <w:p w:rsidR="007A36F5" w:rsidRPr="00897F9A" w:rsidRDefault="007A36F5" w:rsidP="00826C09">
      <w:pPr>
        <w:pStyle w:val="Prrafodelista"/>
        <w:numPr>
          <w:ilvl w:val="0"/>
          <w:numId w:val="34"/>
        </w:numPr>
        <w:ind w:left="709"/>
        <w:jc w:val="both"/>
        <w:rPr>
          <w:rFonts w:ascii="Arial" w:hAnsi="Arial" w:cs="Arial"/>
          <w:sz w:val="20"/>
          <w:szCs w:val="20"/>
          <w:lang w:val="es-ES_tradnl" w:eastAsia="ar-SA"/>
        </w:rPr>
      </w:pPr>
      <w:r w:rsidRPr="00897F9A">
        <w:rPr>
          <w:rFonts w:ascii="Arial" w:hAnsi="Arial" w:cs="Arial"/>
          <w:sz w:val="20"/>
          <w:szCs w:val="20"/>
          <w:lang w:val="es-ES_tradnl" w:eastAsia="ar-SA"/>
        </w:rPr>
        <w:t>Currículum del licitante que contenga: a) mosaico fotográfico que muestre la Infraestructura; b) el personal especializado; c) los equipos adecuados que tengan separación para residuos orgánicos e inorgánicos como mínimo 2 camiones y que tengan compactación de cargas traseras o laterales como mínimo 3 camiones. d) la carta que le expide cualquiera de los rellenos sanitarios propuestos donde se dispondrán los RSU en el cual le permiten y autorizan; que cuentan con capacidad para recibir la generación máxima diaria aproximada de Nivel Central en la que prestará el servicio, que garanticen que los servicios objeto del presente procedimiento de contratación serán proporcionados con la calidad, oportunidad y eficiencia requerida. la cual deberá de anexar en el Curriculum solicitado; Deberá presentar 3 (tres) contratos relacionados al servicio solicitado o similar, e integrar relación de los contratos actuales incluyendo razón social, persona de contacto y números telefónicos.</w:t>
      </w:r>
    </w:p>
    <w:p w:rsidR="007A36F5" w:rsidRPr="00897F9A" w:rsidRDefault="007A36F5" w:rsidP="00767C8C">
      <w:pPr>
        <w:pStyle w:val="Sinespaciado"/>
      </w:pPr>
    </w:p>
    <w:p w:rsidR="007A36F5" w:rsidRPr="00897F9A" w:rsidRDefault="007A36F5" w:rsidP="00826C09">
      <w:pPr>
        <w:pStyle w:val="Prrafodelista"/>
        <w:numPr>
          <w:ilvl w:val="0"/>
          <w:numId w:val="34"/>
        </w:numPr>
        <w:ind w:left="709"/>
        <w:jc w:val="both"/>
        <w:rPr>
          <w:rFonts w:ascii="Arial" w:hAnsi="Arial" w:cs="Arial"/>
          <w:sz w:val="20"/>
          <w:szCs w:val="20"/>
          <w:lang w:val="es-ES_tradnl" w:eastAsia="ar-SA"/>
        </w:rPr>
      </w:pPr>
      <w:r w:rsidRPr="00897F9A">
        <w:rPr>
          <w:rFonts w:ascii="Arial" w:hAnsi="Arial" w:cs="Arial"/>
          <w:sz w:val="20"/>
          <w:szCs w:val="20"/>
          <w:lang w:val="es-ES_tradnl" w:eastAsia="ar-SA"/>
        </w:rPr>
        <w:t>Relación de cuando menos 3 vehículos de caja cerrada o cubierta, y que impida el escurrimiento de lixiviados</w:t>
      </w:r>
      <w:r w:rsidRPr="00897F9A">
        <w:rPr>
          <w:rFonts w:ascii="Arial" w:hAnsi="Arial" w:cs="Arial"/>
          <w:i/>
          <w:sz w:val="20"/>
          <w:szCs w:val="20"/>
          <w:lang w:val="es-ES_tradnl" w:eastAsia="ar-SA"/>
        </w:rPr>
        <w:t xml:space="preserve"> </w:t>
      </w:r>
      <w:r w:rsidRPr="00897F9A">
        <w:rPr>
          <w:rFonts w:ascii="Arial" w:hAnsi="Arial" w:cs="Arial"/>
          <w:b/>
          <w:sz w:val="20"/>
          <w:szCs w:val="20"/>
          <w:lang w:val="es-ES_tradnl" w:eastAsia="ar-SA"/>
        </w:rPr>
        <w:t>Anexo 4</w:t>
      </w:r>
      <w:r w:rsidRPr="00897F9A">
        <w:rPr>
          <w:rFonts w:ascii="Arial" w:hAnsi="Arial" w:cs="Arial"/>
          <w:sz w:val="20"/>
          <w:szCs w:val="20"/>
          <w:lang w:val="es-ES_tradnl" w:eastAsia="ar-SA"/>
        </w:rPr>
        <w:t xml:space="preserve"> que se utilizarán para el transporte de los RSU anotando: nombre del propietario, marca, modelo, tipo, número de serie, número de placas, número de autorización emitida por autoridad competente y vigencia, capacidad de carga útil en toneladas, número de tarjeta de circulación, nombre de la compañía aseguradora, número de póliza de seguros y vigencia de la póliza.</w:t>
      </w:r>
    </w:p>
    <w:p w:rsidR="007A36F5" w:rsidRPr="00897F9A" w:rsidRDefault="007A36F5" w:rsidP="007A36F5">
      <w:pPr>
        <w:pStyle w:val="Prrafodelista"/>
        <w:rPr>
          <w:rFonts w:ascii="Arial" w:hAnsi="Arial" w:cs="Arial"/>
          <w:sz w:val="20"/>
          <w:szCs w:val="20"/>
          <w:lang w:val="es-ES_tradnl" w:eastAsia="ar-SA"/>
        </w:rPr>
      </w:pPr>
    </w:p>
    <w:p w:rsidR="007A36F5" w:rsidRPr="00897F9A" w:rsidRDefault="007A36F5" w:rsidP="00826C09">
      <w:pPr>
        <w:pStyle w:val="Prrafodelista"/>
        <w:numPr>
          <w:ilvl w:val="0"/>
          <w:numId w:val="34"/>
        </w:numPr>
        <w:jc w:val="both"/>
        <w:rPr>
          <w:rFonts w:ascii="Arial" w:hAnsi="Arial" w:cs="Arial"/>
          <w:sz w:val="20"/>
          <w:szCs w:val="20"/>
          <w:lang w:val="es-ES_tradnl" w:eastAsia="ar-SA"/>
        </w:rPr>
      </w:pPr>
      <w:r w:rsidRPr="00897F9A">
        <w:rPr>
          <w:rFonts w:ascii="Arial" w:hAnsi="Arial" w:cs="Arial"/>
          <w:sz w:val="20"/>
          <w:szCs w:val="20"/>
          <w:lang w:val="es-ES_tradnl" w:eastAsia="ar-SA"/>
        </w:rPr>
        <w:t>.</w:t>
      </w:r>
      <w:r w:rsidRPr="00897F9A">
        <w:rPr>
          <w:rFonts w:ascii="Arial" w:hAnsi="Arial" w:cs="Arial"/>
          <w:b/>
          <w:sz w:val="20"/>
          <w:szCs w:val="20"/>
          <w:lang w:val="es-ES_tradnl" w:eastAsia="ar-SA"/>
        </w:rPr>
        <w:t>“El licitante”</w:t>
      </w:r>
      <w:r w:rsidRPr="00897F9A">
        <w:rPr>
          <w:rFonts w:ascii="Arial" w:hAnsi="Arial" w:cs="Arial"/>
          <w:sz w:val="20"/>
          <w:szCs w:val="20"/>
          <w:lang w:val="es-ES_tradnl" w:eastAsia="ar-SA"/>
        </w:rPr>
        <w:t>,</w:t>
      </w:r>
      <w:r w:rsidRPr="00897F9A">
        <w:rPr>
          <w:rFonts w:ascii="Arial" w:hAnsi="Arial" w:cs="Arial"/>
          <w:b/>
          <w:sz w:val="20"/>
          <w:szCs w:val="20"/>
          <w:lang w:val="es-ES_tradnl" w:eastAsia="ar-SA"/>
        </w:rPr>
        <w:t xml:space="preserve"> </w:t>
      </w:r>
      <w:r w:rsidRPr="00897F9A">
        <w:rPr>
          <w:rFonts w:ascii="Arial" w:hAnsi="Arial" w:cs="Arial"/>
          <w:sz w:val="20"/>
          <w:szCs w:val="20"/>
          <w:lang w:val="es-ES_tradnl" w:eastAsia="ar-SA"/>
        </w:rPr>
        <w:t>deberá presentar en su Propuesta Técnica el No. de registro ante la SEMARNAT que tiene el relleno sanitario para la disposición final de RSU.</w:t>
      </w:r>
    </w:p>
    <w:p w:rsidR="007A36F5" w:rsidRPr="00897F9A" w:rsidRDefault="007A36F5" w:rsidP="007A36F5">
      <w:pPr>
        <w:pStyle w:val="Prrafodelista"/>
        <w:ind w:left="709"/>
        <w:jc w:val="both"/>
        <w:rPr>
          <w:rFonts w:ascii="Arial" w:hAnsi="Arial" w:cs="Arial"/>
          <w:sz w:val="20"/>
          <w:szCs w:val="20"/>
          <w:lang w:val="es-ES_tradnl" w:eastAsia="ar-SA"/>
        </w:rPr>
      </w:pPr>
    </w:p>
    <w:p w:rsidR="007A36F5" w:rsidRPr="00897F9A" w:rsidRDefault="007A36F5" w:rsidP="007A36F5">
      <w:pPr>
        <w:pStyle w:val="Prrafodelista"/>
        <w:ind w:left="709" w:hanging="283"/>
        <w:rPr>
          <w:rFonts w:ascii="Arial" w:hAnsi="Arial" w:cs="Arial"/>
          <w:b/>
          <w:sz w:val="20"/>
          <w:szCs w:val="20"/>
          <w:lang w:val="es-ES_tradnl" w:eastAsia="ar-SA"/>
        </w:rPr>
      </w:pPr>
    </w:p>
    <w:p w:rsidR="007A36F5" w:rsidRPr="00897F9A" w:rsidRDefault="007A36F5" w:rsidP="007A36F5">
      <w:pPr>
        <w:pStyle w:val="Prrafodelista"/>
        <w:suppressAutoHyphens/>
        <w:ind w:left="567" w:hanging="567"/>
        <w:jc w:val="both"/>
        <w:rPr>
          <w:rFonts w:ascii="Arial" w:hAnsi="Arial" w:cs="Arial"/>
          <w:b/>
          <w:sz w:val="20"/>
          <w:szCs w:val="20"/>
          <w:lang w:val="es-ES_tradnl" w:eastAsia="ar-SA"/>
        </w:rPr>
      </w:pPr>
      <w:r w:rsidRPr="00897F9A">
        <w:rPr>
          <w:rFonts w:ascii="Arial" w:hAnsi="Arial" w:cs="Arial"/>
          <w:sz w:val="20"/>
          <w:szCs w:val="20"/>
          <w:lang w:val="es-ES_tradnl" w:eastAsia="ar-SA"/>
        </w:rPr>
        <w:t>31.2.</w:t>
      </w:r>
      <w:r w:rsidRPr="00897F9A">
        <w:rPr>
          <w:rFonts w:ascii="Arial" w:hAnsi="Arial" w:cs="Arial"/>
          <w:b/>
          <w:sz w:val="20"/>
          <w:szCs w:val="20"/>
          <w:lang w:val="es-ES_tradnl" w:eastAsia="ar-SA"/>
        </w:rPr>
        <w:t xml:space="preserve"> Autorizaciones definitivas emitidas por la autoridad competente para:</w:t>
      </w:r>
    </w:p>
    <w:p w:rsidR="007A36F5" w:rsidRPr="00897F9A" w:rsidRDefault="007A36F5" w:rsidP="00767C8C">
      <w:pPr>
        <w:pStyle w:val="Sinespaciado"/>
      </w:pPr>
    </w:p>
    <w:p w:rsidR="007A36F5" w:rsidRPr="00897F9A" w:rsidRDefault="007A36F5" w:rsidP="00826C09">
      <w:pPr>
        <w:pStyle w:val="Prrafodelista"/>
        <w:numPr>
          <w:ilvl w:val="0"/>
          <w:numId w:val="35"/>
        </w:numPr>
        <w:suppressAutoHyphens/>
        <w:ind w:left="709"/>
        <w:jc w:val="both"/>
        <w:rPr>
          <w:rFonts w:ascii="Arial" w:hAnsi="Arial" w:cs="Arial"/>
          <w:sz w:val="20"/>
          <w:szCs w:val="20"/>
          <w:lang w:val="es-ES_tradnl" w:eastAsia="ar-SA"/>
        </w:rPr>
      </w:pPr>
      <w:r w:rsidRPr="00897F9A">
        <w:rPr>
          <w:rFonts w:ascii="Arial" w:hAnsi="Arial" w:cs="Arial"/>
          <w:sz w:val="20"/>
          <w:szCs w:val="20"/>
          <w:lang w:val="es-ES_tradnl" w:eastAsia="ar-SA"/>
        </w:rPr>
        <w:t>Todas las autorizaciones y permisos solicitados deberán estar vigentes al momento de su entrega en la propuesta técnica y en su caso durante la vigencia del contrato.</w:t>
      </w:r>
    </w:p>
    <w:p w:rsidR="007A36F5" w:rsidRPr="00897F9A" w:rsidRDefault="007A36F5" w:rsidP="00767C8C">
      <w:pPr>
        <w:pStyle w:val="Sinespaciado"/>
      </w:pPr>
    </w:p>
    <w:p w:rsidR="007A36F5" w:rsidRPr="00897F9A" w:rsidRDefault="007A36F5" w:rsidP="00826C09">
      <w:pPr>
        <w:pStyle w:val="Prrafodelista"/>
        <w:numPr>
          <w:ilvl w:val="0"/>
          <w:numId w:val="35"/>
        </w:numPr>
        <w:suppressAutoHyphens/>
        <w:ind w:left="709"/>
        <w:jc w:val="both"/>
        <w:rPr>
          <w:rFonts w:ascii="Arial" w:hAnsi="Arial" w:cs="Arial"/>
          <w:sz w:val="20"/>
          <w:szCs w:val="20"/>
          <w:lang w:val="es-ES_tradnl" w:eastAsia="ar-SA"/>
        </w:rPr>
      </w:pPr>
      <w:r w:rsidRPr="00897F9A">
        <w:rPr>
          <w:rFonts w:ascii="Arial" w:hAnsi="Arial" w:cs="Arial"/>
          <w:sz w:val="20"/>
          <w:szCs w:val="20"/>
          <w:lang w:val="es-ES_tradnl" w:eastAsia="ar-SA"/>
        </w:rPr>
        <w:t>La recolección y transporte de los RSU de las unidades vehiculares que utilizará para la prestación del servicio.</w:t>
      </w:r>
    </w:p>
    <w:p w:rsidR="007A36F5" w:rsidRPr="00897F9A" w:rsidRDefault="007A36F5" w:rsidP="00767C8C">
      <w:pPr>
        <w:pStyle w:val="Sinespaciado"/>
      </w:pPr>
    </w:p>
    <w:p w:rsidR="007A36F5" w:rsidRPr="00897F9A" w:rsidRDefault="007A36F5" w:rsidP="00826C09">
      <w:pPr>
        <w:pStyle w:val="Prrafodelista"/>
        <w:numPr>
          <w:ilvl w:val="0"/>
          <w:numId w:val="35"/>
        </w:numPr>
        <w:suppressAutoHyphens/>
        <w:ind w:left="709"/>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Domicilio del relleno sanitario que utilizará para la disposición final de los RSU. En caso de que el relleno sanitario sea particular deberá presentar el permiso para utilizarlo. </w:t>
      </w:r>
    </w:p>
    <w:p w:rsidR="007A36F5" w:rsidRPr="00897F9A" w:rsidRDefault="007A36F5" w:rsidP="00767C8C">
      <w:pPr>
        <w:pStyle w:val="Sinespaciado"/>
      </w:pPr>
    </w:p>
    <w:p w:rsidR="007A36F5" w:rsidRPr="00897F9A" w:rsidRDefault="007A36F5" w:rsidP="00826C09">
      <w:pPr>
        <w:pStyle w:val="Prrafodelista"/>
        <w:numPr>
          <w:ilvl w:val="0"/>
          <w:numId w:val="35"/>
        </w:numPr>
        <w:suppressAutoHyphens/>
        <w:ind w:left="709"/>
        <w:jc w:val="both"/>
        <w:rPr>
          <w:rFonts w:ascii="Arial" w:hAnsi="Arial" w:cs="Arial"/>
          <w:sz w:val="20"/>
          <w:szCs w:val="20"/>
          <w:lang w:val="es-ES_tradnl" w:eastAsia="ar-SA"/>
        </w:rPr>
      </w:pPr>
      <w:r w:rsidRPr="00897F9A">
        <w:rPr>
          <w:rFonts w:ascii="Arial" w:hAnsi="Arial" w:cs="Arial"/>
          <w:b/>
          <w:sz w:val="20"/>
          <w:szCs w:val="20"/>
          <w:lang w:eastAsia="ar-SA"/>
        </w:rPr>
        <w:t>“El proveedor o licitante”</w:t>
      </w:r>
      <w:r w:rsidRPr="00897F9A">
        <w:rPr>
          <w:rFonts w:ascii="Arial" w:hAnsi="Arial" w:cs="Arial"/>
          <w:sz w:val="20"/>
          <w:szCs w:val="20"/>
          <w:lang w:val="es-ES_tradnl" w:eastAsia="ar-SA"/>
        </w:rPr>
        <w:t xml:space="preserve"> Deberá acreditar documentalmente con una carta que le expide cualquiera de los rellenos sanitarios propuestos donde se dispondrán los RSU en el cual le permiten y autorizan; que cuentan con capacidad para recibir la generación máxima diaria aproximada de Nivel Central en la que prestará el servicio, también deberá contar con el permiso estatal o municipal que expide la Secretaria de Ecología para el Estado de México; así mismo deberán contar con las facturas que amparen el pago y correspondan a la disposición final de los RSU actualizadas.</w:t>
      </w:r>
    </w:p>
    <w:p w:rsidR="007A36F5" w:rsidRPr="00897F9A" w:rsidRDefault="007A36F5" w:rsidP="007A36F5">
      <w:pPr>
        <w:pStyle w:val="Prrafodelista"/>
        <w:suppressAutoHyphens/>
        <w:ind w:left="709"/>
        <w:jc w:val="both"/>
        <w:rPr>
          <w:rFonts w:ascii="Arial" w:hAnsi="Arial" w:cs="Arial"/>
          <w:b/>
          <w:sz w:val="20"/>
          <w:szCs w:val="20"/>
        </w:rPr>
      </w:pPr>
    </w:p>
    <w:p w:rsidR="008D188D" w:rsidRPr="00897F9A" w:rsidRDefault="008D188D" w:rsidP="007A36F5">
      <w:pPr>
        <w:pStyle w:val="Prrafodelista"/>
        <w:suppressAutoHyphens/>
        <w:ind w:left="709"/>
        <w:jc w:val="both"/>
        <w:rPr>
          <w:rFonts w:ascii="Arial" w:hAnsi="Arial" w:cs="Arial"/>
          <w:b/>
          <w:sz w:val="20"/>
          <w:szCs w:val="20"/>
        </w:rPr>
      </w:pPr>
    </w:p>
    <w:p w:rsidR="007A36F5" w:rsidRPr="00897F9A" w:rsidRDefault="007A36F5" w:rsidP="00826C09">
      <w:pPr>
        <w:pStyle w:val="Prrafodelista"/>
        <w:numPr>
          <w:ilvl w:val="0"/>
          <w:numId w:val="32"/>
        </w:numPr>
        <w:suppressAutoHyphens/>
        <w:jc w:val="both"/>
        <w:rPr>
          <w:rFonts w:ascii="Arial" w:hAnsi="Arial" w:cs="Arial"/>
          <w:sz w:val="20"/>
          <w:szCs w:val="20"/>
          <w:lang w:eastAsia="ar-SA"/>
        </w:rPr>
      </w:pPr>
      <w:r w:rsidRPr="00897F9A">
        <w:rPr>
          <w:rFonts w:ascii="Arial" w:hAnsi="Arial" w:cs="Arial"/>
          <w:b/>
          <w:sz w:val="20"/>
          <w:szCs w:val="20"/>
          <w:lang w:eastAsia="ar-SA"/>
        </w:rPr>
        <w:lastRenderedPageBreak/>
        <w:t>“El licitante”</w:t>
      </w:r>
      <w:r w:rsidRPr="00897F9A">
        <w:rPr>
          <w:rFonts w:ascii="Arial" w:hAnsi="Arial" w:cs="Arial"/>
          <w:sz w:val="20"/>
          <w:szCs w:val="20"/>
          <w:lang w:eastAsia="ar-SA"/>
        </w:rPr>
        <w:t xml:space="preserve"> deberá presentar por escrito las manifestaciones siguientes:</w:t>
      </w:r>
    </w:p>
    <w:p w:rsidR="007A36F5" w:rsidRPr="00897F9A" w:rsidRDefault="007A36F5" w:rsidP="007A36F5">
      <w:pPr>
        <w:pStyle w:val="Prrafodelista"/>
        <w:suppressAutoHyphens/>
        <w:ind w:left="426" w:hanging="426"/>
        <w:jc w:val="both"/>
        <w:rPr>
          <w:rFonts w:ascii="Arial" w:hAnsi="Arial" w:cs="Arial"/>
          <w:sz w:val="20"/>
          <w:szCs w:val="20"/>
          <w:lang w:eastAsia="ar-SA"/>
        </w:rPr>
      </w:pPr>
    </w:p>
    <w:p w:rsidR="007A36F5" w:rsidRPr="00897F9A" w:rsidRDefault="007A36F5" w:rsidP="00826C09">
      <w:pPr>
        <w:pStyle w:val="Prrafodelista"/>
        <w:numPr>
          <w:ilvl w:val="0"/>
          <w:numId w:val="36"/>
        </w:numPr>
        <w:suppressAutoHyphens/>
        <w:ind w:left="709" w:hanging="426"/>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Que las autorizaciones y/o concesiones otorgadas se encuentran vigentes y que </w:t>
      </w:r>
      <w:r w:rsidRPr="00897F9A">
        <w:rPr>
          <w:rFonts w:ascii="Arial" w:hAnsi="Arial" w:cs="Arial"/>
          <w:b/>
          <w:sz w:val="20"/>
          <w:szCs w:val="20"/>
          <w:lang w:val="es-ES_tradnl" w:eastAsia="ar-SA"/>
        </w:rPr>
        <w:t>“El licitante”</w:t>
      </w:r>
      <w:r w:rsidRPr="00897F9A">
        <w:rPr>
          <w:rFonts w:ascii="Arial" w:hAnsi="Arial" w:cs="Arial"/>
          <w:sz w:val="20"/>
          <w:szCs w:val="20"/>
          <w:lang w:val="es-ES_tradnl" w:eastAsia="ar-SA"/>
        </w:rPr>
        <w:t xml:space="preserve"> no está sancionado y/o limitado para brindar los servicios solicitados.</w:t>
      </w:r>
    </w:p>
    <w:p w:rsidR="007A36F5" w:rsidRPr="00897F9A" w:rsidRDefault="007A36F5" w:rsidP="007A36F5">
      <w:pPr>
        <w:pStyle w:val="Prrafodelista"/>
        <w:suppressAutoHyphens/>
        <w:ind w:left="426" w:hanging="426"/>
        <w:jc w:val="both"/>
        <w:rPr>
          <w:rFonts w:ascii="Arial" w:hAnsi="Arial" w:cs="Arial"/>
          <w:sz w:val="20"/>
          <w:szCs w:val="20"/>
          <w:lang w:eastAsia="ar-SA"/>
        </w:rPr>
      </w:pPr>
    </w:p>
    <w:p w:rsidR="007A36F5" w:rsidRPr="00897F9A" w:rsidRDefault="007A36F5" w:rsidP="00826C09">
      <w:pPr>
        <w:pStyle w:val="Prrafodelista"/>
        <w:numPr>
          <w:ilvl w:val="0"/>
          <w:numId w:val="36"/>
        </w:numPr>
        <w:suppressAutoHyphens/>
        <w:ind w:left="709" w:hanging="426"/>
        <w:jc w:val="both"/>
        <w:rPr>
          <w:rFonts w:ascii="Arial" w:hAnsi="Arial" w:cs="Arial"/>
          <w:sz w:val="20"/>
          <w:szCs w:val="20"/>
          <w:lang w:val="es-ES_tradnl" w:eastAsia="ar-SA"/>
        </w:rPr>
      </w:pPr>
      <w:r w:rsidRPr="00897F9A">
        <w:rPr>
          <w:rFonts w:ascii="Arial" w:hAnsi="Arial" w:cs="Arial"/>
          <w:sz w:val="20"/>
          <w:szCs w:val="20"/>
          <w:lang w:val="es-ES_tradnl" w:eastAsia="ar-SA"/>
        </w:rPr>
        <w:t>Que en caso de resultar adjudicado, los vehículos con los que otorgará los servicios se mantendrán en óptimas condiciones de operación.</w:t>
      </w:r>
    </w:p>
    <w:p w:rsidR="007A36F5" w:rsidRPr="00897F9A" w:rsidRDefault="007A36F5" w:rsidP="00767C8C">
      <w:pPr>
        <w:pStyle w:val="Sinespaciado"/>
      </w:pPr>
    </w:p>
    <w:p w:rsidR="007A36F5" w:rsidRPr="00897F9A" w:rsidRDefault="007A36F5" w:rsidP="00826C09">
      <w:pPr>
        <w:pStyle w:val="Prrafodelista"/>
        <w:numPr>
          <w:ilvl w:val="0"/>
          <w:numId w:val="36"/>
        </w:numPr>
        <w:ind w:left="709" w:hanging="426"/>
        <w:jc w:val="both"/>
        <w:rPr>
          <w:rFonts w:ascii="Arial" w:hAnsi="Arial" w:cs="Arial"/>
          <w:sz w:val="20"/>
          <w:szCs w:val="20"/>
          <w:lang w:val="es-ES_tradnl" w:eastAsia="ar-SA"/>
        </w:rPr>
      </w:pPr>
      <w:r w:rsidRPr="00897F9A">
        <w:rPr>
          <w:rFonts w:ascii="Arial" w:hAnsi="Arial" w:cs="Arial"/>
          <w:sz w:val="20"/>
          <w:szCs w:val="20"/>
          <w:lang w:val="es-ES_tradnl" w:eastAsia="ar-SA"/>
        </w:rPr>
        <w:t>Que los Vehículos a utilizar durante la prestación del Servicio para el transporte de los RSU, no han sido ni serán utilizado s para transportar materiales y residuos peligrosos.</w:t>
      </w:r>
    </w:p>
    <w:p w:rsidR="007A36F5" w:rsidRPr="00897F9A" w:rsidRDefault="007A36F5" w:rsidP="007A36F5">
      <w:pPr>
        <w:jc w:val="both"/>
        <w:rPr>
          <w:rFonts w:cs="Arial"/>
          <w:szCs w:val="20"/>
          <w:lang w:val="es-ES_tradnl" w:eastAsia="ar-SA"/>
        </w:rPr>
      </w:pPr>
    </w:p>
    <w:p w:rsidR="007A36F5" w:rsidRPr="00897F9A" w:rsidRDefault="007A36F5" w:rsidP="007A36F5">
      <w:pPr>
        <w:suppressAutoHyphens/>
        <w:jc w:val="both"/>
        <w:rPr>
          <w:rFonts w:cs="Arial"/>
          <w:szCs w:val="20"/>
          <w:lang w:val="es-ES_tradnl" w:eastAsia="ar-SA"/>
        </w:rPr>
      </w:pPr>
      <w:r w:rsidRPr="00897F9A">
        <w:rPr>
          <w:rFonts w:eastAsiaTheme="minorEastAsia" w:cs="Arial"/>
          <w:b/>
          <w:bCs/>
          <w:szCs w:val="20"/>
          <w:lang w:eastAsia="ar-SA"/>
        </w:rPr>
        <w:t xml:space="preserve">“El proveedor” </w:t>
      </w:r>
      <w:r w:rsidRPr="00897F9A">
        <w:rPr>
          <w:rFonts w:eastAsiaTheme="minorEastAsia" w:cs="Arial"/>
          <w:bCs/>
          <w:szCs w:val="20"/>
          <w:lang w:eastAsia="ar-SA"/>
        </w:rPr>
        <w:t xml:space="preserve">deberá presentar escrito en el que se obliga a dotar a sus trabajadores </w:t>
      </w:r>
      <w:r w:rsidRPr="00897F9A">
        <w:rPr>
          <w:rFonts w:eastAsiaTheme="minorEastAsia" w:cs="Arial"/>
          <w:b/>
          <w:bCs/>
          <w:szCs w:val="20"/>
          <w:lang w:eastAsia="ar-SA"/>
        </w:rPr>
        <w:t>de</w:t>
      </w:r>
      <w:r w:rsidRPr="00897F9A">
        <w:rPr>
          <w:rFonts w:cs="Arial"/>
          <w:szCs w:val="20"/>
          <w:lang w:val="es-ES_tradnl" w:eastAsia="ar-SA"/>
        </w:rPr>
        <w:t xml:space="preserve"> los suministros, herramientas y demás utensilios necesarios para la realización de este servicio.</w:t>
      </w:r>
    </w:p>
    <w:p w:rsidR="007A36F5" w:rsidRPr="00897F9A" w:rsidRDefault="007A36F5" w:rsidP="00767C8C">
      <w:pPr>
        <w:pStyle w:val="Sinespaciado"/>
      </w:pPr>
    </w:p>
    <w:p w:rsidR="007A36F5" w:rsidRPr="00897F9A" w:rsidRDefault="007A36F5" w:rsidP="00826C09">
      <w:pPr>
        <w:pStyle w:val="Prrafodelista"/>
        <w:numPr>
          <w:ilvl w:val="0"/>
          <w:numId w:val="32"/>
        </w:numPr>
        <w:contextualSpacing/>
        <w:rPr>
          <w:rFonts w:ascii="Arial" w:hAnsi="Arial" w:cs="Arial"/>
          <w:sz w:val="20"/>
          <w:szCs w:val="20"/>
        </w:rPr>
      </w:pPr>
      <w:r w:rsidRPr="00897F9A">
        <w:rPr>
          <w:rFonts w:ascii="Arial" w:hAnsi="Arial" w:cs="Arial"/>
          <w:b/>
          <w:bCs/>
          <w:sz w:val="20"/>
          <w:szCs w:val="20"/>
          <w:lang w:eastAsia="ar-SA"/>
        </w:rPr>
        <w:t xml:space="preserve">Vigencia </w:t>
      </w:r>
    </w:p>
    <w:p w:rsidR="007A36F5" w:rsidRPr="00897F9A" w:rsidRDefault="007A36F5" w:rsidP="007A36F5">
      <w:pPr>
        <w:pStyle w:val="Prrafodelista"/>
        <w:ind w:left="360"/>
        <w:rPr>
          <w:rFonts w:ascii="Arial" w:hAnsi="Arial" w:cs="Arial"/>
          <w:sz w:val="20"/>
          <w:szCs w:val="20"/>
        </w:rPr>
      </w:pPr>
    </w:p>
    <w:p w:rsidR="007A36F5" w:rsidRPr="00897F9A" w:rsidRDefault="007A36F5" w:rsidP="007A36F5">
      <w:pPr>
        <w:pStyle w:val="Prrafodelista"/>
        <w:ind w:left="360"/>
        <w:jc w:val="both"/>
        <w:rPr>
          <w:rFonts w:ascii="Arial" w:hAnsi="Arial" w:cs="Arial"/>
          <w:sz w:val="20"/>
          <w:szCs w:val="20"/>
        </w:rPr>
      </w:pPr>
      <w:r w:rsidRPr="00897F9A">
        <w:rPr>
          <w:rFonts w:ascii="Arial" w:hAnsi="Arial" w:cs="Arial"/>
          <w:sz w:val="20"/>
          <w:szCs w:val="20"/>
        </w:rPr>
        <w:t>La vigencia del servicio se iniciará al siguiente día hábil de que se emita el fallo correspondiente y hasta el 31 de diciembre de 2017.</w:t>
      </w:r>
    </w:p>
    <w:p w:rsidR="007A36F5" w:rsidRPr="00897F9A" w:rsidRDefault="007A36F5" w:rsidP="007A36F5">
      <w:pPr>
        <w:pStyle w:val="Prrafodelista"/>
        <w:suppressAutoHyphens/>
        <w:ind w:left="360"/>
        <w:jc w:val="both"/>
        <w:rPr>
          <w:rFonts w:ascii="Arial" w:hAnsi="Arial" w:cs="Arial"/>
          <w:sz w:val="20"/>
          <w:szCs w:val="20"/>
        </w:rPr>
      </w:pPr>
    </w:p>
    <w:p w:rsidR="007A36F5" w:rsidRPr="00897F9A" w:rsidRDefault="007A36F5" w:rsidP="007A36F5">
      <w:pPr>
        <w:pStyle w:val="Prrafodelista"/>
        <w:suppressAutoHyphens/>
        <w:ind w:left="360"/>
        <w:jc w:val="both"/>
        <w:rPr>
          <w:rFonts w:ascii="Arial" w:hAnsi="Arial" w:cs="Arial"/>
          <w:sz w:val="20"/>
          <w:szCs w:val="20"/>
        </w:rPr>
      </w:pPr>
      <w:r w:rsidRPr="00897F9A">
        <w:rPr>
          <w:rFonts w:ascii="Arial" w:hAnsi="Arial" w:cs="Arial"/>
          <w:sz w:val="20"/>
          <w:szCs w:val="20"/>
        </w:rPr>
        <w:t>La vigencia del contrato será a partir de la fecha de su firma y hasta el 31 de diciembre de 2017.</w:t>
      </w:r>
    </w:p>
    <w:p w:rsidR="007A36F5" w:rsidRPr="00897F9A" w:rsidRDefault="007A36F5" w:rsidP="007A36F5">
      <w:pPr>
        <w:pStyle w:val="Prrafodelista"/>
        <w:suppressAutoHyphens/>
        <w:ind w:left="360"/>
        <w:jc w:val="both"/>
        <w:rPr>
          <w:rFonts w:ascii="Arial" w:hAnsi="Arial" w:cs="Arial"/>
          <w:sz w:val="20"/>
          <w:szCs w:val="20"/>
        </w:rPr>
      </w:pPr>
    </w:p>
    <w:p w:rsidR="007A36F5" w:rsidRPr="00897F9A" w:rsidRDefault="007A36F5" w:rsidP="00826C09">
      <w:pPr>
        <w:pStyle w:val="Prrafodelista"/>
        <w:numPr>
          <w:ilvl w:val="0"/>
          <w:numId w:val="32"/>
        </w:numPr>
        <w:suppressAutoHyphens/>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La modalidad de contratación de este servicio, se realizará bajo el esquema de Contrato Abierto, para ello las recolecciones mínimos y máximos de las recolecciones son las siguientes:</w:t>
      </w:r>
    </w:p>
    <w:p w:rsidR="007A36F5" w:rsidRPr="00897F9A" w:rsidRDefault="007A36F5" w:rsidP="007A36F5">
      <w:pPr>
        <w:pStyle w:val="Prrafodelista"/>
        <w:suppressAutoHyphens/>
        <w:ind w:left="360"/>
        <w:jc w:val="both"/>
        <w:rPr>
          <w:rFonts w:ascii="Arial" w:hAnsi="Arial" w:cs="Arial"/>
          <w:sz w:val="20"/>
          <w:szCs w:val="20"/>
          <w:lang w:val="es-ES_tradnl" w:eastAsia="ar-SA"/>
        </w:rPr>
      </w:pPr>
    </w:p>
    <w:p w:rsidR="007A36F5" w:rsidRPr="00897F9A" w:rsidRDefault="007A36F5" w:rsidP="007A36F5">
      <w:pPr>
        <w:ind w:left="426" w:hanging="66"/>
        <w:rPr>
          <w:rFonts w:cs="Arial"/>
          <w:szCs w:val="20"/>
          <w:lang w:val="es-ES_tradnl" w:eastAsia="ar-SA"/>
        </w:rPr>
      </w:pPr>
      <w:r w:rsidRPr="00897F9A">
        <w:rPr>
          <w:rFonts w:cs="Arial"/>
          <w:szCs w:val="20"/>
          <w:lang w:val="es-ES_tradnl" w:eastAsia="ar-SA"/>
        </w:rPr>
        <w:t>Mínimo de recolecciones  1,732</w:t>
      </w:r>
    </w:p>
    <w:p w:rsidR="007A36F5" w:rsidRPr="00897F9A" w:rsidRDefault="007A36F5" w:rsidP="007A36F5">
      <w:pPr>
        <w:ind w:left="426" w:hanging="66"/>
        <w:rPr>
          <w:rFonts w:cs="Arial"/>
          <w:szCs w:val="20"/>
          <w:lang w:val="es-ES_tradnl" w:eastAsia="ar-SA"/>
        </w:rPr>
      </w:pPr>
      <w:r w:rsidRPr="00897F9A">
        <w:rPr>
          <w:rFonts w:cs="Arial"/>
          <w:szCs w:val="20"/>
          <w:lang w:val="es-ES_tradnl" w:eastAsia="ar-SA"/>
        </w:rPr>
        <w:t>Máximo de recolecciones 4,330</w:t>
      </w:r>
    </w:p>
    <w:p w:rsidR="007A36F5" w:rsidRPr="00897F9A" w:rsidRDefault="007A36F5" w:rsidP="00767C8C">
      <w:pPr>
        <w:pStyle w:val="Sinespaciado"/>
      </w:pPr>
    </w:p>
    <w:p w:rsidR="007A36F5" w:rsidRPr="00897F9A" w:rsidRDefault="007A36F5" w:rsidP="00826C09">
      <w:pPr>
        <w:pStyle w:val="Prrafodelista"/>
        <w:numPr>
          <w:ilvl w:val="0"/>
          <w:numId w:val="32"/>
        </w:numPr>
        <w:contextualSpacing/>
        <w:rPr>
          <w:rFonts w:ascii="Arial" w:hAnsi="Arial" w:cs="Arial"/>
          <w:b/>
          <w:bCs/>
          <w:sz w:val="20"/>
          <w:szCs w:val="20"/>
          <w:lang w:eastAsia="ar-SA"/>
        </w:rPr>
      </w:pPr>
      <w:r w:rsidRPr="00897F9A">
        <w:rPr>
          <w:rFonts w:ascii="Arial" w:hAnsi="Arial" w:cs="Arial"/>
          <w:b/>
          <w:bCs/>
          <w:sz w:val="20"/>
          <w:szCs w:val="20"/>
          <w:lang w:eastAsia="ar-SA"/>
        </w:rPr>
        <w:t>DISPONIBILIDAD PRESUPUESTAL</w:t>
      </w:r>
    </w:p>
    <w:p w:rsidR="007A36F5" w:rsidRPr="00897F9A" w:rsidRDefault="007A36F5" w:rsidP="007A36F5">
      <w:pPr>
        <w:rPr>
          <w:rFonts w:cs="Arial"/>
          <w:b/>
          <w:bCs/>
          <w:szCs w:val="20"/>
          <w:lang w:eastAsia="ar-SA"/>
        </w:rPr>
      </w:pPr>
    </w:p>
    <w:p w:rsidR="007A36F5" w:rsidRPr="00897F9A" w:rsidDel="00964790" w:rsidRDefault="007A36F5" w:rsidP="00844660">
      <w:pPr>
        <w:jc w:val="both"/>
        <w:rPr>
          <w:del w:id="168" w:author="María Eugenia Avalos Avalos" w:date="2017-04-04T19:03:00Z"/>
          <w:rFonts w:cs="Arial"/>
          <w:b/>
          <w:bCs/>
          <w:szCs w:val="20"/>
          <w:lang w:eastAsia="ar-SA"/>
        </w:rPr>
      </w:pPr>
      <w:r w:rsidRPr="00897F9A">
        <w:rPr>
          <w:rFonts w:cs="Arial"/>
          <w:szCs w:val="20"/>
          <w:lang w:val="es-ES_tradnl" w:eastAsia="ar-SA"/>
        </w:rPr>
        <w:t xml:space="preserve">Para </w:t>
      </w:r>
      <w:r w:rsidR="00844660" w:rsidRPr="00897F9A">
        <w:rPr>
          <w:rFonts w:cs="Arial"/>
          <w:szCs w:val="20"/>
          <w:lang w:val="es-ES_tradnl" w:eastAsia="ar-SA"/>
        </w:rPr>
        <w:t xml:space="preserve">  </w:t>
      </w:r>
      <w:r w:rsidRPr="00897F9A">
        <w:rPr>
          <w:rFonts w:cs="Arial"/>
          <w:szCs w:val="20"/>
          <w:lang w:val="es-ES_tradnl" w:eastAsia="ar-SA"/>
        </w:rPr>
        <w:t>lo</w:t>
      </w:r>
      <w:r w:rsidR="00844660" w:rsidRPr="00897F9A">
        <w:rPr>
          <w:rFonts w:cs="Arial"/>
          <w:szCs w:val="20"/>
          <w:lang w:val="es-ES_tradnl" w:eastAsia="ar-SA"/>
        </w:rPr>
        <w:t xml:space="preserve">  </w:t>
      </w:r>
      <w:r w:rsidRPr="00897F9A">
        <w:rPr>
          <w:rFonts w:cs="Arial"/>
          <w:szCs w:val="20"/>
          <w:lang w:val="es-ES_tradnl" w:eastAsia="ar-SA"/>
        </w:rPr>
        <w:t xml:space="preserve"> anterior,</w:t>
      </w:r>
      <w:r w:rsidR="00844660" w:rsidRPr="00897F9A">
        <w:rPr>
          <w:rFonts w:cs="Arial"/>
          <w:szCs w:val="20"/>
          <w:lang w:val="es-ES_tradnl" w:eastAsia="ar-SA"/>
        </w:rPr>
        <w:t xml:space="preserve"> </w:t>
      </w:r>
      <w:r w:rsidRPr="00897F9A">
        <w:rPr>
          <w:rFonts w:cs="Arial"/>
          <w:szCs w:val="20"/>
          <w:lang w:val="es-ES_tradnl" w:eastAsia="ar-SA"/>
        </w:rPr>
        <w:t xml:space="preserve"> se cuenta con </w:t>
      </w:r>
      <w:r w:rsidR="00844660" w:rsidRPr="00897F9A">
        <w:rPr>
          <w:rFonts w:cs="Arial"/>
          <w:szCs w:val="20"/>
          <w:lang w:val="es-ES_tradnl" w:eastAsia="ar-SA"/>
        </w:rPr>
        <w:t xml:space="preserve"> </w:t>
      </w:r>
      <w:r w:rsidRPr="00897F9A">
        <w:rPr>
          <w:rFonts w:cs="Arial"/>
          <w:szCs w:val="20"/>
          <w:lang w:val="es-ES_tradnl" w:eastAsia="ar-SA"/>
        </w:rPr>
        <w:t xml:space="preserve">Dictamen </w:t>
      </w:r>
      <w:r w:rsidR="00844660" w:rsidRPr="00897F9A">
        <w:rPr>
          <w:rFonts w:cs="Arial"/>
          <w:szCs w:val="20"/>
          <w:lang w:val="es-ES_tradnl" w:eastAsia="ar-SA"/>
        </w:rPr>
        <w:t xml:space="preserve">  </w:t>
      </w:r>
      <w:r w:rsidRPr="00897F9A">
        <w:rPr>
          <w:rFonts w:cs="Arial"/>
          <w:szCs w:val="20"/>
          <w:lang w:val="es-ES_tradnl" w:eastAsia="ar-SA"/>
        </w:rPr>
        <w:t xml:space="preserve">de </w:t>
      </w:r>
      <w:r w:rsidR="00844660" w:rsidRPr="00897F9A">
        <w:rPr>
          <w:rFonts w:cs="Arial"/>
          <w:szCs w:val="20"/>
          <w:lang w:val="es-ES_tradnl" w:eastAsia="ar-SA"/>
        </w:rPr>
        <w:t xml:space="preserve">  </w:t>
      </w:r>
      <w:r w:rsidRPr="00897F9A">
        <w:rPr>
          <w:rFonts w:cs="Arial"/>
          <w:szCs w:val="20"/>
          <w:lang w:val="es-ES_tradnl" w:eastAsia="ar-SA"/>
        </w:rPr>
        <w:t>Disponibilidad</w:t>
      </w:r>
      <w:r w:rsidR="00844660" w:rsidRPr="00897F9A">
        <w:rPr>
          <w:rFonts w:cs="Arial"/>
          <w:szCs w:val="20"/>
          <w:lang w:val="es-ES_tradnl" w:eastAsia="ar-SA"/>
        </w:rPr>
        <w:t xml:space="preserve">  </w:t>
      </w:r>
      <w:r w:rsidRPr="00897F9A">
        <w:rPr>
          <w:rFonts w:cs="Arial"/>
          <w:szCs w:val="20"/>
          <w:lang w:val="es-ES_tradnl" w:eastAsia="ar-SA"/>
        </w:rPr>
        <w:t xml:space="preserve"> Presupuestal Previo, número </w:t>
      </w:r>
      <w:r w:rsidRPr="00897F9A">
        <w:rPr>
          <w:rFonts w:cs="Arial"/>
          <w:b/>
          <w:szCs w:val="20"/>
          <w:lang w:val="es-ES_tradnl" w:eastAsia="ar-SA"/>
        </w:rPr>
        <w:t>0000160818-2017.</w:t>
      </w:r>
    </w:p>
    <w:p w:rsidR="007A36F5" w:rsidRPr="008E7545" w:rsidRDefault="007A36F5" w:rsidP="007A36F5">
      <w:pPr>
        <w:rPr>
          <w:rFonts w:cs="Arial"/>
          <w:szCs w:val="20"/>
          <w:lang w:eastAsia="ar-SA"/>
        </w:rPr>
      </w:pPr>
    </w:p>
    <w:p w:rsidR="007A36F5" w:rsidRPr="00897F9A" w:rsidRDefault="007A36F5" w:rsidP="007A36F5">
      <w:pPr>
        <w:ind w:left="426" w:hanging="426"/>
        <w:rPr>
          <w:rFonts w:cs="Arial"/>
          <w:b/>
          <w:bCs/>
          <w:szCs w:val="20"/>
          <w:lang w:eastAsia="ar-SA"/>
        </w:rPr>
      </w:pPr>
      <w:r w:rsidRPr="00897F9A">
        <w:rPr>
          <w:rFonts w:cs="Arial"/>
          <w:b/>
          <w:bCs/>
          <w:szCs w:val="20"/>
          <w:lang w:eastAsia="ar-SA"/>
        </w:rPr>
        <w:t>Propuesta Económica</w:t>
      </w:r>
    </w:p>
    <w:p w:rsidR="007A36F5" w:rsidRPr="00897F9A" w:rsidRDefault="007A36F5" w:rsidP="00826C09">
      <w:pPr>
        <w:pStyle w:val="Prrafodelista"/>
        <w:numPr>
          <w:ilvl w:val="0"/>
          <w:numId w:val="32"/>
        </w:numPr>
        <w:suppressAutoHyphens/>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La unidad de medida para evaluar la propuesta económica será el precio total de las rutas de la semana.</w:t>
      </w:r>
    </w:p>
    <w:p w:rsidR="007A36F5" w:rsidRPr="00897F9A" w:rsidRDefault="007A36F5" w:rsidP="007A36F5">
      <w:pPr>
        <w:pStyle w:val="Prrafodelista"/>
        <w:suppressAutoHyphens/>
        <w:ind w:left="360"/>
        <w:rPr>
          <w:rFonts w:ascii="Arial" w:hAnsi="Arial" w:cs="Arial"/>
          <w:sz w:val="20"/>
          <w:szCs w:val="20"/>
          <w:lang w:val="es-ES_tradnl" w:eastAsia="ar-SA"/>
        </w:rPr>
      </w:pPr>
    </w:p>
    <w:p w:rsidR="007A36F5" w:rsidRPr="00897F9A" w:rsidRDefault="007A36F5" w:rsidP="00826C09">
      <w:pPr>
        <w:pStyle w:val="Prrafodelista"/>
        <w:numPr>
          <w:ilvl w:val="0"/>
          <w:numId w:val="32"/>
        </w:numPr>
        <w:suppressAutoHyphens/>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Los licitantes, para elaborar su propuesta económica deberán ofertar un precio por cada ruta de la semana, debiendo considerar el número de unidades que visitará en cada una de ellas, considerando que una ruta es igual a un servicio proporcionado. </w:t>
      </w:r>
      <w:r w:rsidRPr="00897F9A">
        <w:rPr>
          <w:rFonts w:ascii="Arial" w:hAnsi="Arial" w:cs="Arial"/>
          <w:b/>
          <w:sz w:val="20"/>
          <w:szCs w:val="20"/>
          <w:lang w:val="es-ES_tradnl" w:eastAsia="ar-SA"/>
        </w:rPr>
        <w:t xml:space="preserve">Anexo </w:t>
      </w:r>
      <w:r w:rsidR="003D707D" w:rsidRPr="00897F9A">
        <w:rPr>
          <w:rFonts w:ascii="Arial" w:hAnsi="Arial" w:cs="Arial"/>
          <w:b/>
          <w:sz w:val="20"/>
          <w:szCs w:val="20"/>
          <w:lang w:val="es-ES_tradnl" w:eastAsia="ar-SA"/>
        </w:rPr>
        <w:t>9</w:t>
      </w:r>
      <w:r w:rsidRPr="00897F9A">
        <w:rPr>
          <w:rFonts w:ascii="Arial" w:hAnsi="Arial" w:cs="Arial"/>
          <w:b/>
          <w:sz w:val="20"/>
          <w:szCs w:val="20"/>
          <w:lang w:val="es-ES_tradnl" w:eastAsia="ar-SA"/>
        </w:rPr>
        <w:t>.</w:t>
      </w:r>
    </w:p>
    <w:p w:rsidR="007A36F5" w:rsidRPr="00897F9A" w:rsidRDefault="007A36F5" w:rsidP="007A36F5">
      <w:pPr>
        <w:pStyle w:val="Prrafodelista"/>
        <w:rPr>
          <w:rFonts w:ascii="Arial" w:hAnsi="Arial" w:cs="Arial"/>
          <w:sz w:val="20"/>
          <w:szCs w:val="20"/>
          <w:lang w:val="es-ES_tradnl" w:eastAsia="ar-SA"/>
        </w:rPr>
      </w:pPr>
    </w:p>
    <w:p w:rsidR="007A36F5" w:rsidRPr="00897F9A" w:rsidRDefault="007A36F5" w:rsidP="00826C09">
      <w:pPr>
        <w:pStyle w:val="Prrafodelista"/>
        <w:numPr>
          <w:ilvl w:val="0"/>
          <w:numId w:val="32"/>
        </w:numPr>
        <w:suppressAutoHyphens/>
        <w:contextualSpacing/>
        <w:rPr>
          <w:rFonts w:ascii="Arial" w:hAnsi="Arial" w:cs="Arial"/>
          <w:sz w:val="20"/>
          <w:szCs w:val="20"/>
          <w:lang w:val="es-ES_tradnl" w:eastAsia="ar-SA"/>
        </w:rPr>
      </w:pPr>
      <w:r w:rsidRPr="00897F9A">
        <w:rPr>
          <w:rFonts w:ascii="Arial" w:hAnsi="Arial" w:cs="Arial"/>
          <w:sz w:val="20"/>
          <w:szCs w:val="20"/>
          <w:lang w:val="es-ES_tradnl" w:eastAsia="ar-SA"/>
        </w:rPr>
        <w:t>Los licitantes presentarán su propuesta económica expresando que sus precios sean fijos durante la vigencia del contrato en moneda nacional desglosando el IVA.</w:t>
      </w:r>
    </w:p>
    <w:p w:rsidR="007A36F5" w:rsidRPr="00897F9A" w:rsidRDefault="007A36F5" w:rsidP="007A36F5">
      <w:pPr>
        <w:pStyle w:val="Prrafodelista"/>
        <w:suppressAutoHyphens/>
        <w:ind w:left="360"/>
        <w:rPr>
          <w:rFonts w:ascii="Arial" w:hAnsi="Arial" w:cs="Arial"/>
          <w:sz w:val="20"/>
          <w:szCs w:val="20"/>
          <w:lang w:val="es-ES_tradnl" w:eastAsia="ar-SA"/>
        </w:rPr>
      </w:pPr>
    </w:p>
    <w:p w:rsidR="00183185" w:rsidRPr="00897F9A" w:rsidRDefault="00183185" w:rsidP="007A36F5">
      <w:pPr>
        <w:rPr>
          <w:rFonts w:cs="Arial"/>
          <w:b/>
          <w:szCs w:val="20"/>
          <w:lang w:eastAsia="ar-SA"/>
        </w:rPr>
      </w:pPr>
    </w:p>
    <w:p w:rsidR="007A36F5" w:rsidRPr="00897F9A" w:rsidRDefault="007A36F5" w:rsidP="007A36F5">
      <w:pPr>
        <w:rPr>
          <w:rFonts w:cs="Arial"/>
          <w:b/>
          <w:szCs w:val="20"/>
          <w:lang w:eastAsia="ar-SA"/>
        </w:rPr>
      </w:pPr>
      <w:r w:rsidRPr="00897F9A">
        <w:rPr>
          <w:rFonts w:cs="Arial"/>
          <w:b/>
          <w:szCs w:val="20"/>
          <w:lang w:eastAsia="ar-SA"/>
        </w:rPr>
        <w:t>Responsabilidad del proveedor ante autoridades</w:t>
      </w:r>
    </w:p>
    <w:p w:rsidR="007A36F5" w:rsidRPr="00897F9A" w:rsidRDefault="007A36F5" w:rsidP="00826C09">
      <w:pPr>
        <w:pStyle w:val="Prrafodelista"/>
        <w:numPr>
          <w:ilvl w:val="0"/>
          <w:numId w:val="32"/>
        </w:numPr>
        <w:suppressAutoHyphens/>
        <w:contextualSpacing/>
        <w:jc w:val="both"/>
        <w:rPr>
          <w:rFonts w:ascii="Arial" w:hAnsi="Arial" w:cs="Arial"/>
          <w:sz w:val="20"/>
          <w:szCs w:val="20"/>
          <w:lang w:val="es-ES_tradnl" w:eastAsia="ar-SA"/>
        </w:rPr>
      </w:pPr>
      <w:r w:rsidRPr="00897F9A">
        <w:rPr>
          <w:rFonts w:ascii="Arial" w:hAnsi="Arial" w:cs="Arial"/>
          <w:b/>
          <w:sz w:val="20"/>
          <w:szCs w:val="20"/>
          <w:lang w:val="es-ES_tradnl" w:eastAsia="ar-SA"/>
        </w:rPr>
        <w:t>“El proveedor”</w:t>
      </w:r>
      <w:r w:rsidRPr="00897F9A">
        <w:rPr>
          <w:rFonts w:ascii="Arial" w:hAnsi="Arial" w:cs="Arial"/>
          <w:sz w:val="20"/>
          <w:szCs w:val="20"/>
          <w:lang w:val="es-ES_tradnl" w:eastAsia="ar-SA"/>
        </w:rPr>
        <w:t xml:space="preserve"> que se contrate será responsable ante las autoridades Federales, Estatales, Municipales o de la Ciudad de México del adecuado manejo de los RSU desde el momento en que le sean entregados.</w:t>
      </w:r>
    </w:p>
    <w:p w:rsidR="007A36F5" w:rsidRPr="00897F9A" w:rsidRDefault="007A36F5" w:rsidP="007A36F5">
      <w:pPr>
        <w:pStyle w:val="Prrafodelista"/>
        <w:suppressAutoHyphens/>
        <w:ind w:left="360"/>
        <w:rPr>
          <w:rFonts w:ascii="Arial" w:hAnsi="Arial" w:cs="Arial"/>
          <w:sz w:val="20"/>
          <w:szCs w:val="20"/>
          <w:lang w:val="es-ES_tradnl" w:eastAsia="ar-SA"/>
        </w:rPr>
      </w:pPr>
    </w:p>
    <w:p w:rsidR="007A36F5" w:rsidRPr="00897F9A" w:rsidRDefault="007A36F5" w:rsidP="00826C09">
      <w:pPr>
        <w:pStyle w:val="Prrafodelista"/>
        <w:numPr>
          <w:ilvl w:val="0"/>
          <w:numId w:val="32"/>
        </w:numPr>
        <w:suppressAutoHyphens/>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El transportista de </w:t>
      </w:r>
      <w:r w:rsidRPr="00897F9A">
        <w:rPr>
          <w:rFonts w:ascii="Arial" w:hAnsi="Arial" w:cs="Arial"/>
          <w:b/>
          <w:sz w:val="20"/>
          <w:szCs w:val="20"/>
          <w:lang w:val="es-ES_tradnl" w:eastAsia="ar-SA"/>
        </w:rPr>
        <w:t>“El proveedor”</w:t>
      </w:r>
      <w:r w:rsidRPr="00897F9A">
        <w:rPr>
          <w:rFonts w:ascii="Arial" w:hAnsi="Arial" w:cs="Arial"/>
          <w:sz w:val="20"/>
          <w:szCs w:val="20"/>
          <w:lang w:val="es-ES_tradnl" w:eastAsia="ar-SA"/>
        </w:rPr>
        <w:t xml:space="preserve"> no podrá introducir ni sacar de ninguna de las instalaciones de </w:t>
      </w:r>
      <w:r w:rsidRPr="00897F9A">
        <w:rPr>
          <w:rFonts w:ascii="Arial" w:hAnsi="Arial" w:cs="Arial"/>
          <w:b/>
          <w:sz w:val="20"/>
          <w:szCs w:val="20"/>
          <w:lang w:val="es-ES_tradnl" w:eastAsia="ar-SA"/>
        </w:rPr>
        <w:t>“El Instituto”</w:t>
      </w:r>
      <w:r w:rsidRPr="00897F9A">
        <w:rPr>
          <w:rFonts w:ascii="Arial" w:hAnsi="Arial" w:cs="Arial"/>
          <w:sz w:val="20"/>
          <w:szCs w:val="20"/>
          <w:lang w:val="es-ES_tradnl" w:eastAsia="ar-SA"/>
        </w:rPr>
        <w:t xml:space="preserve">, objetos y materiales distintos a los RSU, por lo que </w:t>
      </w:r>
      <w:r w:rsidRPr="00897F9A">
        <w:rPr>
          <w:rFonts w:ascii="Arial" w:hAnsi="Arial" w:cs="Arial"/>
          <w:b/>
          <w:sz w:val="20"/>
          <w:szCs w:val="20"/>
          <w:lang w:val="es-ES_tradnl" w:eastAsia="ar-SA"/>
        </w:rPr>
        <w:t>“El Instituto”</w:t>
      </w:r>
      <w:r w:rsidRPr="00897F9A">
        <w:rPr>
          <w:rFonts w:ascii="Arial" w:hAnsi="Arial" w:cs="Arial"/>
          <w:sz w:val="20"/>
          <w:szCs w:val="20"/>
          <w:lang w:val="es-ES_tradnl" w:eastAsia="ar-SA"/>
        </w:rPr>
        <w:t xml:space="preserve"> podrá inspeccionar en cualquier momento la unidad de transporte, tanto a la entrada como a la salida.</w:t>
      </w:r>
    </w:p>
    <w:p w:rsidR="007A36F5" w:rsidRPr="00897F9A" w:rsidRDefault="007A36F5" w:rsidP="007A36F5">
      <w:pPr>
        <w:pStyle w:val="Prrafodelista"/>
        <w:jc w:val="both"/>
        <w:rPr>
          <w:rFonts w:ascii="Arial" w:hAnsi="Arial" w:cs="Arial"/>
          <w:b/>
          <w:sz w:val="20"/>
          <w:szCs w:val="20"/>
          <w:lang w:val="es-ES_tradnl" w:eastAsia="ar-SA"/>
        </w:rPr>
      </w:pPr>
    </w:p>
    <w:p w:rsidR="007A36F5" w:rsidRPr="00897F9A" w:rsidRDefault="007A36F5" w:rsidP="00826C09">
      <w:pPr>
        <w:pStyle w:val="Prrafodelista"/>
        <w:numPr>
          <w:ilvl w:val="0"/>
          <w:numId w:val="32"/>
        </w:numPr>
        <w:suppressAutoHyphens/>
        <w:contextualSpacing/>
        <w:jc w:val="both"/>
        <w:rPr>
          <w:rFonts w:ascii="Arial" w:hAnsi="Arial" w:cs="Arial"/>
          <w:sz w:val="20"/>
          <w:szCs w:val="20"/>
          <w:lang w:val="es-ES_tradnl" w:eastAsia="ar-SA"/>
        </w:rPr>
      </w:pPr>
      <w:r w:rsidRPr="00897F9A">
        <w:rPr>
          <w:rFonts w:ascii="Arial" w:hAnsi="Arial" w:cs="Arial"/>
          <w:b/>
          <w:sz w:val="20"/>
          <w:szCs w:val="20"/>
          <w:lang w:val="es-ES_tradnl" w:eastAsia="ar-SA"/>
        </w:rPr>
        <w:t>“El proveedor”</w:t>
      </w:r>
      <w:r w:rsidRPr="00897F9A">
        <w:rPr>
          <w:rFonts w:ascii="Arial" w:hAnsi="Arial" w:cs="Arial"/>
          <w:sz w:val="20"/>
          <w:szCs w:val="20"/>
          <w:lang w:val="es-ES_tradnl" w:eastAsia="ar-SA"/>
        </w:rPr>
        <w:t xml:space="preserve"> es único responsable de las obligaciones derivadas de los contratos de trabajo con su personal. </w:t>
      </w:r>
    </w:p>
    <w:p w:rsidR="007A36F5" w:rsidRPr="00897F9A" w:rsidRDefault="007A36F5" w:rsidP="007A36F5">
      <w:pPr>
        <w:pStyle w:val="Prrafodelista"/>
        <w:rPr>
          <w:rFonts w:ascii="Arial" w:hAnsi="Arial" w:cs="Arial"/>
          <w:sz w:val="20"/>
          <w:szCs w:val="20"/>
          <w:lang w:val="es-ES_tradnl" w:eastAsia="ar-SA"/>
        </w:rPr>
      </w:pPr>
    </w:p>
    <w:p w:rsidR="007A36F5" w:rsidRPr="00897F9A" w:rsidRDefault="007A36F5" w:rsidP="00826C09">
      <w:pPr>
        <w:pStyle w:val="Prrafodelista"/>
        <w:numPr>
          <w:ilvl w:val="0"/>
          <w:numId w:val="32"/>
        </w:numPr>
        <w:suppressAutoHyphens/>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En caso de accidente o riesgo de trabajo de alguno de sus empleados, independientemente del lugar en donde ocurra, </w:t>
      </w:r>
      <w:r w:rsidRPr="00897F9A">
        <w:rPr>
          <w:rFonts w:ascii="Arial" w:hAnsi="Arial" w:cs="Arial"/>
          <w:b/>
          <w:sz w:val="20"/>
          <w:szCs w:val="20"/>
          <w:lang w:val="es-ES_tradnl" w:eastAsia="ar-SA"/>
        </w:rPr>
        <w:t>“El proveedor”</w:t>
      </w:r>
      <w:r w:rsidRPr="00897F9A">
        <w:rPr>
          <w:rFonts w:ascii="Arial" w:hAnsi="Arial" w:cs="Arial"/>
          <w:sz w:val="20"/>
          <w:szCs w:val="20"/>
          <w:lang w:val="es-ES_tradnl" w:eastAsia="ar-SA"/>
        </w:rPr>
        <w:t xml:space="preserve"> absorberá todas las responsabilidades inherentes.</w:t>
      </w:r>
    </w:p>
    <w:p w:rsidR="007A36F5" w:rsidRPr="00897F9A" w:rsidRDefault="007A36F5" w:rsidP="007A36F5">
      <w:pPr>
        <w:jc w:val="both"/>
        <w:rPr>
          <w:rFonts w:cs="Arial"/>
          <w:b/>
          <w:szCs w:val="20"/>
          <w:lang w:val="es-ES_tradnl" w:eastAsia="ar-SA"/>
        </w:rPr>
      </w:pPr>
    </w:p>
    <w:p w:rsidR="007A36F5" w:rsidRPr="00897F9A" w:rsidRDefault="007A36F5" w:rsidP="007A36F5">
      <w:pPr>
        <w:ind w:left="425" w:hanging="425"/>
        <w:rPr>
          <w:rFonts w:cs="Arial"/>
          <w:b/>
          <w:szCs w:val="20"/>
          <w:lang w:val="es-ES_tradnl" w:eastAsia="ar-SA"/>
        </w:rPr>
      </w:pPr>
      <w:r w:rsidRPr="00897F9A">
        <w:rPr>
          <w:rFonts w:cs="Arial"/>
          <w:b/>
          <w:szCs w:val="20"/>
          <w:lang w:val="es-ES_tradnl" w:eastAsia="ar-SA"/>
        </w:rPr>
        <w:t>Comunicación entre las partes</w:t>
      </w:r>
    </w:p>
    <w:p w:rsidR="007A36F5" w:rsidRPr="00897F9A" w:rsidRDefault="007A36F5" w:rsidP="00826C09">
      <w:pPr>
        <w:pStyle w:val="Prrafodelista"/>
        <w:numPr>
          <w:ilvl w:val="0"/>
          <w:numId w:val="32"/>
        </w:numPr>
        <w:suppressAutoHyphens/>
        <w:spacing w:after="200" w:line="276" w:lineRule="auto"/>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Todas las notificaciones o avisos de carácter técnico que deseen hacer “El Instituto” y “El proveedor” con relación al contrato que se suscriba para formalizar la prestación del servicio de recolección, transporte y disposición final de RSU, serán por escrito y se enviarán a los domicilios siguientes: por el Instituto, Calle Durango número 323 primer piso, Colonia Roma Norte, Delegación Cuauhtémoc, C.P. 06700, a los correos electrónicos: </w:t>
      </w:r>
      <w:hyperlink r:id="rId12" w:history="1">
        <w:r w:rsidRPr="00897F9A">
          <w:rPr>
            <w:rFonts w:ascii="Arial" w:hAnsi="Arial" w:cs="Arial"/>
            <w:sz w:val="20"/>
            <w:szCs w:val="20"/>
          </w:rPr>
          <w:t>maria.avalosa@imss.gob.mx</w:t>
        </w:r>
      </w:hyperlink>
      <w:r w:rsidRPr="00897F9A">
        <w:rPr>
          <w:rFonts w:ascii="Arial" w:hAnsi="Arial" w:cs="Arial"/>
          <w:sz w:val="20"/>
          <w:szCs w:val="20"/>
          <w:lang w:val="es-ES_tradnl" w:eastAsia="ar-SA"/>
        </w:rPr>
        <w:t xml:space="preserve"> y </w:t>
      </w:r>
      <w:hyperlink r:id="rId13" w:history="1">
        <w:r w:rsidRPr="00897F9A">
          <w:rPr>
            <w:rFonts w:ascii="Arial" w:hAnsi="Arial" w:cs="Arial"/>
            <w:sz w:val="20"/>
            <w:szCs w:val="20"/>
          </w:rPr>
          <w:t>marco.diaza@imss.gob.mx</w:t>
        </w:r>
      </w:hyperlink>
      <w:r w:rsidRPr="00897F9A">
        <w:rPr>
          <w:rFonts w:ascii="Arial" w:hAnsi="Arial" w:cs="Arial"/>
          <w:sz w:val="20"/>
          <w:szCs w:val="20"/>
          <w:lang w:val="es-ES_tradnl" w:eastAsia="ar-SA"/>
        </w:rPr>
        <w:t>.</w:t>
      </w:r>
    </w:p>
    <w:p w:rsidR="007A36F5" w:rsidRPr="00897F9A" w:rsidRDefault="007A36F5" w:rsidP="007A36F5">
      <w:pPr>
        <w:rPr>
          <w:rFonts w:cs="Arial"/>
          <w:b/>
          <w:bCs/>
          <w:szCs w:val="20"/>
        </w:rPr>
      </w:pPr>
      <w:r w:rsidRPr="00897F9A">
        <w:rPr>
          <w:rFonts w:cs="Arial"/>
          <w:b/>
          <w:bCs/>
          <w:szCs w:val="20"/>
        </w:rPr>
        <w:t>Condiciones de precio y pago</w:t>
      </w:r>
    </w:p>
    <w:p w:rsidR="007A36F5" w:rsidRPr="00897F9A" w:rsidRDefault="007A36F5" w:rsidP="00826C09">
      <w:pPr>
        <w:pStyle w:val="Prrafodelista"/>
        <w:numPr>
          <w:ilvl w:val="0"/>
          <w:numId w:val="32"/>
        </w:numPr>
        <w:contextualSpacing/>
        <w:jc w:val="both"/>
        <w:rPr>
          <w:rFonts w:ascii="Arial" w:hAnsi="Arial" w:cs="Arial"/>
          <w:b/>
          <w:bCs/>
          <w:sz w:val="20"/>
          <w:szCs w:val="20"/>
        </w:rPr>
      </w:pPr>
      <w:r w:rsidRPr="00897F9A">
        <w:rPr>
          <w:rFonts w:ascii="Arial" w:hAnsi="Arial" w:cs="Arial"/>
          <w:b/>
          <w:bCs/>
          <w:sz w:val="20"/>
          <w:szCs w:val="20"/>
        </w:rPr>
        <w:t>Precio</w:t>
      </w:r>
    </w:p>
    <w:p w:rsidR="007A36F5" w:rsidRPr="00897F9A" w:rsidRDefault="007A36F5" w:rsidP="007A36F5">
      <w:pPr>
        <w:ind w:left="360"/>
        <w:jc w:val="both"/>
        <w:rPr>
          <w:rFonts w:cs="Arial"/>
          <w:szCs w:val="20"/>
        </w:rPr>
      </w:pPr>
      <w:r w:rsidRPr="00897F9A">
        <w:rPr>
          <w:rFonts w:cs="Arial"/>
          <w:szCs w:val="20"/>
        </w:rPr>
        <w:t xml:space="preserve">Se deberá cotizar en moneda nacional, los precios ofertados serán fijos durante la vigencia del contrato sin incluir el IVA, en el que deberá de considerar el precio unitario por servicio así como el precio total del servicio de acuerdo a las cantidades mínimos y máximos del servicio, señaladas en el </w:t>
      </w:r>
      <w:r w:rsidRPr="00897F9A">
        <w:rPr>
          <w:rFonts w:cs="Arial"/>
          <w:b/>
          <w:szCs w:val="20"/>
        </w:rPr>
        <w:t>Anexo 1</w:t>
      </w:r>
      <w:r w:rsidRPr="00897F9A">
        <w:rPr>
          <w:rFonts w:cs="Arial"/>
          <w:szCs w:val="20"/>
        </w:rPr>
        <w:t>.</w:t>
      </w:r>
    </w:p>
    <w:p w:rsidR="007A36F5" w:rsidRPr="00897F9A" w:rsidRDefault="007A36F5" w:rsidP="006352EB">
      <w:pPr>
        <w:pStyle w:val="Sinespaciado"/>
      </w:pPr>
    </w:p>
    <w:p w:rsidR="007A36F5" w:rsidRPr="00897F9A" w:rsidRDefault="007A36F5" w:rsidP="00826C09">
      <w:pPr>
        <w:pStyle w:val="Prrafodelista"/>
        <w:numPr>
          <w:ilvl w:val="0"/>
          <w:numId w:val="32"/>
        </w:numPr>
        <w:contextualSpacing/>
        <w:jc w:val="both"/>
        <w:rPr>
          <w:rFonts w:ascii="Arial" w:hAnsi="Arial" w:cs="Arial"/>
          <w:b/>
          <w:bCs/>
          <w:sz w:val="20"/>
          <w:szCs w:val="20"/>
        </w:rPr>
      </w:pPr>
      <w:r w:rsidRPr="00897F9A">
        <w:rPr>
          <w:rFonts w:ascii="Arial" w:hAnsi="Arial" w:cs="Arial"/>
          <w:b/>
          <w:bCs/>
          <w:sz w:val="20"/>
          <w:szCs w:val="20"/>
        </w:rPr>
        <w:t>Anticipos</w:t>
      </w:r>
    </w:p>
    <w:p w:rsidR="006352EB" w:rsidRPr="00897F9A" w:rsidRDefault="006352EB" w:rsidP="006352EB">
      <w:pPr>
        <w:pStyle w:val="Sinespaciado"/>
      </w:pPr>
    </w:p>
    <w:p w:rsidR="007A36F5" w:rsidRPr="00897F9A" w:rsidRDefault="007A36F5" w:rsidP="007A36F5">
      <w:pPr>
        <w:ind w:firstLine="360"/>
        <w:jc w:val="both"/>
        <w:rPr>
          <w:rFonts w:cs="Arial"/>
          <w:szCs w:val="20"/>
        </w:rPr>
      </w:pPr>
      <w:r w:rsidRPr="00897F9A">
        <w:rPr>
          <w:rFonts w:cs="Arial"/>
          <w:szCs w:val="20"/>
        </w:rPr>
        <w:t>No se otorgaran anticipos.</w:t>
      </w:r>
    </w:p>
    <w:p w:rsidR="007A36F5" w:rsidRPr="00897F9A" w:rsidRDefault="007A36F5" w:rsidP="006352EB">
      <w:pPr>
        <w:ind w:left="425" w:hanging="425"/>
        <w:rPr>
          <w:rFonts w:cs="Arial"/>
          <w:b/>
          <w:szCs w:val="20"/>
          <w:lang w:val="es-ES_tradnl" w:eastAsia="ar-SA"/>
        </w:rPr>
      </w:pPr>
      <w:r w:rsidRPr="00897F9A">
        <w:rPr>
          <w:rFonts w:cs="Arial"/>
          <w:b/>
          <w:szCs w:val="20"/>
          <w:lang w:val="es-ES_tradnl" w:eastAsia="ar-SA"/>
        </w:rPr>
        <w:t>Forma de pago</w:t>
      </w:r>
    </w:p>
    <w:p w:rsidR="007A36F5" w:rsidRPr="00897F9A" w:rsidRDefault="007A36F5" w:rsidP="00826C09">
      <w:pPr>
        <w:pStyle w:val="Prrafodelista"/>
        <w:numPr>
          <w:ilvl w:val="0"/>
          <w:numId w:val="32"/>
        </w:numPr>
        <w:suppressAutoHyphens/>
        <w:contextualSpacing/>
        <w:jc w:val="both"/>
        <w:rPr>
          <w:rFonts w:ascii="Arial" w:hAnsi="Arial" w:cs="Arial"/>
          <w:b/>
          <w:sz w:val="20"/>
          <w:szCs w:val="20"/>
          <w:lang w:val="es-ES_tradnl" w:eastAsia="ar-SA"/>
        </w:rPr>
      </w:pPr>
      <w:r w:rsidRPr="00897F9A">
        <w:rPr>
          <w:rFonts w:ascii="Arial" w:hAnsi="Arial" w:cs="Arial"/>
          <w:sz w:val="20"/>
          <w:szCs w:val="20"/>
          <w:lang w:val="es-ES_tradnl" w:eastAsia="ar-SA"/>
        </w:rPr>
        <w:t xml:space="preserve">El pago se efectuará en moneda nacional, por servicio concluido de acuerdo a la programación de la prestación del mismo, a los 15 (quince) días naturales posteriores en que </w:t>
      </w:r>
      <w:r w:rsidRPr="00897F9A">
        <w:rPr>
          <w:rFonts w:ascii="Arial" w:hAnsi="Arial" w:cs="Arial"/>
          <w:b/>
          <w:sz w:val="20"/>
          <w:szCs w:val="20"/>
          <w:lang w:val="es-ES_tradnl" w:eastAsia="ar-SA"/>
        </w:rPr>
        <w:t>“El proveedor”</w:t>
      </w:r>
      <w:r w:rsidRPr="00897F9A">
        <w:rPr>
          <w:rFonts w:ascii="Arial" w:hAnsi="Arial" w:cs="Arial"/>
          <w:sz w:val="20"/>
          <w:szCs w:val="20"/>
          <w:lang w:val="es-ES_tradnl" w:eastAsia="ar-SA"/>
        </w:rPr>
        <w:t xml:space="preserve"> presente en las oficinas de la División de Trámite de Erogaciones, sita en la calle de Gobernador Tiburcio Montiel número 15 Colonia San Miguel Chapultepec, Delegación Miguel Hidalgo, Código Postal 11050, Ciudad de México, en días y Horas hábiles, la documentación descrita en el siguiente punto, previa revisión del Área de Apoyo Operativo, dependiente de la División de Inmuebles Centrales de la Coordinación Técnica de Conservación y Servicios Complementarios de la Coordinación de Conservación y Servicios Generales.</w:t>
      </w:r>
    </w:p>
    <w:p w:rsidR="007A36F5" w:rsidRPr="00897F9A" w:rsidRDefault="007A36F5" w:rsidP="007A36F5">
      <w:pPr>
        <w:pStyle w:val="Prrafodelista"/>
        <w:suppressAutoHyphens/>
        <w:ind w:left="360"/>
        <w:jc w:val="both"/>
        <w:rPr>
          <w:rFonts w:ascii="Arial" w:hAnsi="Arial" w:cs="Arial"/>
          <w:b/>
          <w:sz w:val="20"/>
          <w:szCs w:val="20"/>
          <w:lang w:val="es-ES_tradnl" w:eastAsia="ar-SA"/>
        </w:rPr>
      </w:pPr>
    </w:p>
    <w:p w:rsidR="007A36F5" w:rsidRPr="00897F9A" w:rsidRDefault="007A36F5" w:rsidP="007A36F5">
      <w:pPr>
        <w:suppressAutoHyphens/>
        <w:ind w:left="360"/>
        <w:jc w:val="both"/>
        <w:rPr>
          <w:rFonts w:cs="Arial"/>
          <w:szCs w:val="20"/>
          <w:lang w:val="es-ES_tradnl" w:eastAsia="ar-SA"/>
        </w:rPr>
      </w:pPr>
      <w:r w:rsidRPr="00897F9A">
        <w:rPr>
          <w:rFonts w:cs="Arial"/>
          <w:b/>
          <w:szCs w:val="20"/>
          <w:lang w:val="es-ES_tradnl" w:eastAsia="ar-SA"/>
        </w:rPr>
        <w:lastRenderedPageBreak/>
        <w:t xml:space="preserve">“EL PROVEEDOR”, </w:t>
      </w:r>
      <w:r w:rsidRPr="00897F9A">
        <w:rPr>
          <w:rFonts w:cs="Arial"/>
          <w:szCs w:val="20"/>
          <w:lang w:val="es-ES_tradnl" w:eastAsia="ar-SA"/>
        </w:rPr>
        <w:t>deberá entregar los siguientes documentos:</w:t>
      </w:r>
    </w:p>
    <w:p w:rsidR="007A36F5" w:rsidRPr="00897F9A" w:rsidRDefault="007A36F5" w:rsidP="00826C09">
      <w:pPr>
        <w:pStyle w:val="Prrafodelista"/>
        <w:numPr>
          <w:ilvl w:val="0"/>
          <w:numId w:val="32"/>
        </w:numPr>
        <w:suppressAutoHyphens/>
        <w:contextualSpacing/>
        <w:jc w:val="both"/>
        <w:rPr>
          <w:rFonts w:ascii="Arial" w:hAnsi="Arial" w:cs="Arial"/>
          <w:b/>
          <w:sz w:val="20"/>
          <w:szCs w:val="20"/>
          <w:lang w:val="es-ES_tradnl" w:eastAsia="ar-SA"/>
        </w:rPr>
      </w:pPr>
      <w:r w:rsidRPr="00897F9A">
        <w:rPr>
          <w:rFonts w:ascii="Arial" w:hAnsi="Arial" w:cs="Arial"/>
          <w:sz w:val="20"/>
          <w:szCs w:val="20"/>
          <w:lang w:val="es-ES_tradnl" w:eastAsia="ar-SA"/>
        </w:rPr>
        <w:t xml:space="preserve">Factura electrónica que expida </w:t>
      </w:r>
      <w:r w:rsidRPr="00897F9A">
        <w:rPr>
          <w:rFonts w:ascii="Arial" w:hAnsi="Arial" w:cs="Arial"/>
          <w:b/>
          <w:sz w:val="20"/>
          <w:szCs w:val="20"/>
          <w:lang w:val="es-ES_tradnl" w:eastAsia="ar-SA"/>
        </w:rPr>
        <w:t>“El proveedor”</w:t>
      </w:r>
      <w:r w:rsidRPr="00897F9A">
        <w:rPr>
          <w:rFonts w:ascii="Arial" w:hAnsi="Arial" w:cs="Arial"/>
          <w:sz w:val="20"/>
          <w:szCs w:val="20"/>
          <w:lang w:val="es-ES_tradnl" w:eastAsia="ar-SA"/>
        </w:rPr>
        <w:t xml:space="preserve"> a nombre del Instituto Mexicano del Seguro Social, con domicilio fiscal en Avenida Paseo de la Reforma número 476, Colonia Juárez, Delegación Cuauhtémoc, Código Postal 06600, Ciudad de México y Registro Federal de Contribuyentes IMS-421231-I45, que reúna los requisitos fiscales, en la que se indiquen  los  servicios  prestados,  número  de proveedor, número de contrato de fianza y denominación social de la afianzadora; así como el reporte del servicio prestado, elaborado y firmado por el Administrador del Conjunto que corresponda y del Jefe de Conservación de Unidad, dependientes de la División de Inmuebles Centrales de la Coordinación Técnica de Conservación y Servicios Complementarios de la Coordinación de Conservación y Servicios Generales.</w:t>
      </w:r>
    </w:p>
    <w:p w:rsidR="007A36F5" w:rsidRPr="00897F9A" w:rsidRDefault="007A36F5" w:rsidP="007A36F5">
      <w:pPr>
        <w:pStyle w:val="Prrafodelista"/>
        <w:suppressAutoHyphens/>
        <w:ind w:left="1080"/>
        <w:jc w:val="both"/>
        <w:rPr>
          <w:rFonts w:ascii="Arial" w:hAnsi="Arial" w:cs="Arial"/>
          <w:sz w:val="20"/>
          <w:szCs w:val="20"/>
          <w:lang w:val="es-ES_tradnl" w:eastAsia="ar-SA"/>
        </w:rPr>
      </w:pPr>
    </w:p>
    <w:p w:rsidR="007A36F5" w:rsidRPr="00897F9A" w:rsidRDefault="007A36F5" w:rsidP="00826C09">
      <w:pPr>
        <w:pStyle w:val="Prrafodelista"/>
        <w:numPr>
          <w:ilvl w:val="0"/>
          <w:numId w:val="39"/>
        </w:numPr>
        <w:suppressAutoHyphens/>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Original y Copia del contrato suscrito con </w:t>
      </w:r>
      <w:r w:rsidRPr="00897F9A">
        <w:rPr>
          <w:rFonts w:ascii="Arial" w:hAnsi="Arial" w:cs="Arial"/>
          <w:b/>
          <w:sz w:val="20"/>
          <w:szCs w:val="20"/>
          <w:lang w:val="es-ES_tradnl" w:eastAsia="ar-SA"/>
        </w:rPr>
        <w:t>“El Instituto”.</w:t>
      </w:r>
    </w:p>
    <w:p w:rsidR="007A36F5" w:rsidRPr="00897F9A" w:rsidRDefault="007A36F5" w:rsidP="00826C09">
      <w:pPr>
        <w:pStyle w:val="Prrafodelista"/>
        <w:numPr>
          <w:ilvl w:val="0"/>
          <w:numId w:val="39"/>
        </w:numPr>
        <w:suppressAutoHyphens/>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Copia de la garantía de cumplimiento del contrato (póliza de fianza)</w:t>
      </w:r>
    </w:p>
    <w:p w:rsidR="007A36F5" w:rsidRPr="00897F9A" w:rsidRDefault="007A36F5" w:rsidP="00826C09">
      <w:pPr>
        <w:pStyle w:val="Prrafodelista"/>
        <w:numPr>
          <w:ilvl w:val="0"/>
          <w:numId w:val="39"/>
        </w:numPr>
        <w:suppressAutoHyphens/>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Nota de crédito a favor de </w:t>
      </w:r>
      <w:r w:rsidRPr="00897F9A">
        <w:rPr>
          <w:rFonts w:ascii="Arial" w:hAnsi="Arial" w:cs="Arial"/>
          <w:b/>
          <w:sz w:val="20"/>
          <w:szCs w:val="20"/>
          <w:lang w:val="es-ES_tradnl" w:eastAsia="ar-SA"/>
        </w:rPr>
        <w:t>“El Instituto”</w:t>
      </w:r>
      <w:r w:rsidRPr="00897F9A">
        <w:rPr>
          <w:rFonts w:ascii="Arial" w:hAnsi="Arial" w:cs="Arial"/>
          <w:sz w:val="20"/>
          <w:szCs w:val="20"/>
          <w:lang w:val="es-ES_tradnl" w:eastAsia="ar-SA"/>
        </w:rPr>
        <w:t xml:space="preserve"> por el importe de la sanción en caso de entrega extemporánea de los servicios.</w:t>
      </w:r>
    </w:p>
    <w:p w:rsidR="007A36F5" w:rsidRPr="00897F9A" w:rsidRDefault="007A36F5" w:rsidP="007A36F5">
      <w:pPr>
        <w:pStyle w:val="Prrafodelista"/>
        <w:suppressAutoHyphens/>
        <w:ind w:left="1080"/>
        <w:jc w:val="both"/>
        <w:rPr>
          <w:rFonts w:ascii="Arial" w:hAnsi="Arial" w:cs="Arial"/>
          <w:sz w:val="20"/>
          <w:szCs w:val="20"/>
          <w:lang w:val="es-ES_tradnl" w:eastAsia="ar-SA"/>
        </w:rPr>
      </w:pPr>
    </w:p>
    <w:p w:rsidR="007A36F5" w:rsidRPr="00897F9A" w:rsidRDefault="007A36F5" w:rsidP="007A36F5">
      <w:pPr>
        <w:suppressAutoHyphens/>
        <w:ind w:left="360"/>
        <w:jc w:val="both"/>
        <w:rPr>
          <w:rFonts w:cs="Arial"/>
          <w:szCs w:val="20"/>
          <w:lang w:val="es-ES_tradnl" w:eastAsia="ar-SA"/>
        </w:rPr>
      </w:pPr>
      <w:r w:rsidRPr="00897F9A">
        <w:rPr>
          <w:rFonts w:cs="Arial"/>
          <w:b/>
          <w:szCs w:val="20"/>
          <w:lang w:val="es-ES_tradnl" w:eastAsia="ar-SA"/>
        </w:rPr>
        <w:t>“El proveedor”</w:t>
      </w:r>
      <w:r w:rsidRPr="00897F9A">
        <w:rPr>
          <w:rFonts w:cs="Arial"/>
          <w:szCs w:val="20"/>
          <w:lang w:val="es-ES_tradnl" w:eastAsia="ar-SA"/>
        </w:rPr>
        <w:t xml:space="preserve"> expedirá sus facturas en el esquema de facturación electrónica CFDI (Comprobantes Fiscales Digitales por Internet), la recepción de las mismas será a través del  Portal de  Servicios a Proveedores y deberán ser proporcionados en su formato XML; la validez de las mismas será determinada durante la carga y únicamente las facturas fiscalmente válidas serán procedentes para pago. </w:t>
      </w:r>
      <w:r w:rsidRPr="00897F9A">
        <w:rPr>
          <w:rFonts w:cs="Arial"/>
          <w:b/>
          <w:szCs w:val="20"/>
          <w:lang w:val="es-ES_tradnl" w:eastAsia="ar-SA"/>
        </w:rPr>
        <w:t>“El proveedor”</w:t>
      </w:r>
      <w:r w:rsidRPr="00897F9A">
        <w:rPr>
          <w:rFonts w:cs="Arial"/>
          <w:szCs w:val="20"/>
          <w:lang w:val="es-ES_tradnl" w:eastAsia="ar-SA"/>
        </w:rPr>
        <w:t xml:space="preserve"> deberá proporcionar a las áreas financieras una representación impresa de la misma que cumpla con las especificaciones normadas por el Servicio de Administración Tributaría (SAT), la representación impresa por sí misma no será sustento para pago si no se hace la carga del XML del cual se originó o si la misma no es una representación fiel del XML.</w:t>
      </w:r>
    </w:p>
    <w:p w:rsidR="007A36F5" w:rsidRPr="00897F9A" w:rsidRDefault="007A36F5" w:rsidP="007A36F5">
      <w:pPr>
        <w:suppressAutoHyphens/>
        <w:ind w:left="360"/>
        <w:jc w:val="both"/>
        <w:rPr>
          <w:rFonts w:cs="Arial"/>
          <w:szCs w:val="20"/>
          <w:lang w:val="es-ES_tradnl" w:eastAsia="ar-SA"/>
        </w:rPr>
      </w:pPr>
      <w:r w:rsidRPr="00897F9A">
        <w:rPr>
          <w:rFonts w:cs="Arial"/>
          <w:szCs w:val="20"/>
          <w:lang w:val="es-ES_tradnl" w:eastAsia="ar-SA"/>
        </w:rPr>
        <w:t xml:space="preserve">En caso de que </w:t>
      </w:r>
      <w:r w:rsidRPr="00897F9A">
        <w:rPr>
          <w:rFonts w:cs="Arial"/>
          <w:b/>
          <w:szCs w:val="20"/>
          <w:lang w:val="es-ES_tradnl" w:eastAsia="ar-SA"/>
        </w:rPr>
        <w:t>“El proveedor”</w:t>
      </w:r>
      <w:r w:rsidRPr="00897F9A">
        <w:rPr>
          <w:rFonts w:cs="Arial"/>
          <w:szCs w:val="20"/>
          <w:lang w:val="es-ES_tradnl" w:eastAsia="ar-SA"/>
        </w:rPr>
        <w:t xml:space="preserve"> presente su factura con errores o deficiencias, conforme a lo previsto en el artículo 90 del Reglamento de la Ley de Adquisiciones, Arrendamientos y Servicios del Sector Público, </w:t>
      </w:r>
      <w:r w:rsidRPr="00897F9A">
        <w:rPr>
          <w:rFonts w:cs="Arial"/>
          <w:b/>
          <w:szCs w:val="20"/>
          <w:lang w:val="es-ES_tradnl" w:eastAsia="ar-SA"/>
        </w:rPr>
        <w:t xml:space="preserve">“El Instituto” </w:t>
      </w:r>
      <w:r w:rsidRPr="00897F9A">
        <w:rPr>
          <w:rFonts w:cs="Arial"/>
          <w:szCs w:val="20"/>
          <w:lang w:val="es-ES_tradnl" w:eastAsia="ar-SA"/>
        </w:rPr>
        <w:t xml:space="preserve">dentro de los 3 (tres) días hábiles siguientes a la recepción  de  la  misma,  indicará  por  escrito  a  </w:t>
      </w:r>
      <w:r w:rsidRPr="00897F9A">
        <w:rPr>
          <w:rFonts w:cs="Arial"/>
          <w:b/>
          <w:szCs w:val="20"/>
          <w:lang w:val="es-ES_tradnl" w:eastAsia="ar-SA"/>
        </w:rPr>
        <w:t xml:space="preserve">“El proveedor” </w:t>
      </w:r>
      <w:r w:rsidRPr="00897F9A">
        <w:rPr>
          <w:rFonts w:cs="Arial"/>
          <w:szCs w:val="20"/>
          <w:lang w:val="es-ES_tradnl" w:eastAsia="ar-SA"/>
        </w:rPr>
        <w:t>las deficiencias o errores que deberá  corregir. El  periodo que  transcurra a partir  de la  entrega  del  citado</w:t>
      </w:r>
    </w:p>
    <w:p w:rsidR="007A36F5" w:rsidRPr="00897F9A" w:rsidRDefault="007A36F5" w:rsidP="007A36F5">
      <w:pPr>
        <w:suppressAutoHyphens/>
        <w:ind w:left="360"/>
        <w:jc w:val="both"/>
        <w:rPr>
          <w:rFonts w:cs="Arial"/>
          <w:szCs w:val="20"/>
          <w:lang w:val="es-ES_tradnl" w:eastAsia="ar-SA"/>
        </w:rPr>
      </w:pPr>
      <w:r w:rsidRPr="00897F9A">
        <w:rPr>
          <w:rFonts w:cs="Arial"/>
          <w:szCs w:val="20"/>
          <w:lang w:val="es-ES_tradnl" w:eastAsia="ar-SA"/>
        </w:rPr>
        <w:t xml:space="preserve">escrito y hasta que </w:t>
      </w:r>
      <w:r w:rsidRPr="00897F9A">
        <w:rPr>
          <w:rFonts w:cs="Arial"/>
          <w:b/>
          <w:szCs w:val="20"/>
          <w:lang w:val="es-ES_tradnl" w:eastAsia="ar-SA"/>
        </w:rPr>
        <w:t xml:space="preserve">“El proveedor” </w:t>
      </w:r>
      <w:r w:rsidRPr="00897F9A">
        <w:rPr>
          <w:rFonts w:cs="Arial"/>
          <w:szCs w:val="20"/>
          <w:lang w:val="es-ES_tradnl" w:eastAsia="ar-SA"/>
        </w:rPr>
        <w:t>presente las correcciones no se computará dentro de los 20 (veinte) días naturales estipulados para el pago.</w:t>
      </w:r>
    </w:p>
    <w:p w:rsidR="007A36F5" w:rsidRPr="00897F9A" w:rsidRDefault="007A36F5" w:rsidP="007A36F5">
      <w:pPr>
        <w:suppressAutoHyphens/>
        <w:ind w:left="360"/>
        <w:jc w:val="both"/>
        <w:rPr>
          <w:rFonts w:cs="Arial"/>
          <w:szCs w:val="20"/>
          <w:lang w:val="es-ES_tradnl" w:eastAsia="ar-SA"/>
        </w:rPr>
      </w:pPr>
      <w:r w:rsidRPr="00897F9A">
        <w:rPr>
          <w:rFonts w:cs="Arial"/>
          <w:szCs w:val="20"/>
          <w:lang w:val="es-ES_tradnl" w:eastAsia="ar-SA"/>
        </w:rPr>
        <w:t xml:space="preserve">El pago de su factura se realizará mediante transferencia electrónica de fondos, a través del esquema electrónico intrabancario que </w:t>
      </w:r>
      <w:r w:rsidRPr="00897F9A">
        <w:rPr>
          <w:rFonts w:cs="Arial"/>
          <w:b/>
          <w:szCs w:val="20"/>
          <w:lang w:val="es-ES_tradnl" w:eastAsia="ar-SA"/>
        </w:rPr>
        <w:t>“El Instituto”</w:t>
      </w:r>
      <w:r w:rsidRPr="00897F9A">
        <w:rPr>
          <w:rFonts w:cs="Arial"/>
          <w:szCs w:val="20"/>
          <w:lang w:val="es-ES_tradnl" w:eastAsia="ar-SA"/>
        </w:rPr>
        <w:t xml:space="preserve"> tiene en operación, a menos que </w:t>
      </w:r>
      <w:r w:rsidRPr="00897F9A">
        <w:rPr>
          <w:rFonts w:cs="Arial"/>
          <w:b/>
          <w:szCs w:val="20"/>
          <w:lang w:val="es-ES_tradnl" w:eastAsia="ar-SA"/>
        </w:rPr>
        <w:t xml:space="preserve">“El proveedor” </w:t>
      </w:r>
      <w:r w:rsidRPr="00897F9A">
        <w:rPr>
          <w:rFonts w:cs="Arial"/>
          <w:szCs w:val="20"/>
          <w:lang w:val="es-ES_tradnl" w:eastAsia="ar-SA"/>
        </w:rPr>
        <w:t xml:space="preserve">acredite en forma fehaciente la imposibilidad para ello. </w:t>
      </w:r>
    </w:p>
    <w:p w:rsidR="007A36F5" w:rsidRPr="00897F9A" w:rsidRDefault="007A36F5" w:rsidP="007A36F5">
      <w:pPr>
        <w:suppressAutoHyphens/>
        <w:ind w:left="360"/>
        <w:jc w:val="both"/>
        <w:rPr>
          <w:rFonts w:cs="Arial"/>
          <w:szCs w:val="20"/>
          <w:lang w:val="es-ES_tradnl" w:eastAsia="ar-SA"/>
        </w:rPr>
      </w:pPr>
      <w:r w:rsidRPr="00897F9A">
        <w:rPr>
          <w:rFonts w:cs="Arial"/>
          <w:b/>
          <w:szCs w:val="20"/>
          <w:lang w:val="es-ES_tradnl" w:eastAsia="ar-SA"/>
        </w:rPr>
        <w:t xml:space="preserve">“El proveedor” </w:t>
      </w:r>
      <w:r w:rsidRPr="00897F9A">
        <w:rPr>
          <w:rFonts w:cs="Arial"/>
          <w:szCs w:val="20"/>
          <w:lang w:val="es-ES_tradnl" w:eastAsia="ar-SA"/>
        </w:rPr>
        <w:t xml:space="preserve">acepta que </w:t>
      </w:r>
      <w:r w:rsidRPr="00897F9A">
        <w:rPr>
          <w:rFonts w:cs="Arial"/>
          <w:b/>
          <w:szCs w:val="20"/>
          <w:lang w:val="es-ES_tradnl" w:eastAsia="ar-SA"/>
        </w:rPr>
        <w:t>“El Instituto”</w:t>
      </w:r>
      <w:r w:rsidRPr="00897F9A">
        <w:rPr>
          <w:rFonts w:cs="Arial"/>
          <w:szCs w:val="20"/>
          <w:lang w:val="es-ES_tradnl" w:eastAsia="ar-SA"/>
        </w:rPr>
        <w:t xml:space="preserve"> le efectué el pago a través de transferencia electrónica, para tal efecto proporcionará su número de cuenta, CLABE, banco y Sucursal a nombre de </w:t>
      </w:r>
      <w:r w:rsidRPr="00897F9A">
        <w:rPr>
          <w:rFonts w:cs="Arial"/>
          <w:b/>
          <w:szCs w:val="20"/>
          <w:lang w:val="es-ES_tradnl" w:eastAsia="ar-SA"/>
        </w:rPr>
        <w:t>“El proveedor”.</w:t>
      </w:r>
    </w:p>
    <w:p w:rsidR="007A36F5" w:rsidRPr="00897F9A" w:rsidRDefault="007A36F5" w:rsidP="007A36F5">
      <w:pPr>
        <w:suppressAutoHyphens/>
        <w:jc w:val="both"/>
        <w:rPr>
          <w:rFonts w:cs="Arial"/>
          <w:szCs w:val="20"/>
          <w:lang w:val="es-ES_tradnl" w:eastAsia="ar-SA"/>
        </w:rPr>
      </w:pPr>
    </w:p>
    <w:p w:rsidR="007A36F5" w:rsidRPr="00897F9A" w:rsidRDefault="007A36F5" w:rsidP="007A36F5">
      <w:pPr>
        <w:suppressAutoHyphens/>
        <w:ind w:left="360"/>
        <w:jc w:val="both"/>
        <w:rPr>
          <w:rFonts w:cs="Arial"/>
          <w:szCs w:val="20"/>
          <w:lang w:val="es-ES_tradnl" w:eastAsia="ar-SA"/>
        </w:rPr>
      </w:pPr>
      <w:r w:rsidRPr="00897F9A">
        <w:rPr>
          <w:rFonts w:cs="Arial"/>
          <w:szCs w:val="20"/>
          <w:lang w:val="es-ES_tradnl" w:eastAsia="ar-SA"/>
        </w:rPr>
        <w:t xml:space="preserve">El pago se depositará en la fecha programada de pago si la cuenta bancaria de </w:t>
      </w:r>
      <w:r w:rsidRPr="00897F9A">
        <w:rPr>
          <w:rFonts w:cs="Arial"/>
          <w:b/>
          <w:szCs w:val="20"/>
          <w:lang w:val="es-ES_tradnl" w:eastAsia="ar-SA"/>
        </w:rPr>
        <w:t xml:space="preserve">“El proveedor” </w:t>
      </w:r>
      <w:r w:rsidRPr="00897F9A">
        <w:rPr>
          <w:rFonts w:cs="Arial"/>
          <w:szCs w:val="20"/>
          <w:lang w:val="es-ES_tradnl" w:eastAsia="ar-SA"/>
        </w:rPr>
        <w:t>está contratada con BANAMEX, S.A., HSBC, S.A., BANORTE, S.A., SANTANDER S.A. o SCOTIABANK, S.A. si la cuenta pertenece a un banco distinto a los mencionados se llevará a cabo el día hábil siguiente, de acuerdo con lo establecido por el Centro de Compensación Bancaria (CECOBAN).</w:t>
      </w:r>
    </w:p>
    <w:p w:rsidR="007A36F5" w:rsidRPr="00897F9A" w:rsidRDefault="007A36F5" w:rsidP="006352EB">
      <w:pPr>
        <w:suppressAutoHyphens/>
        <w:ind w:left="360"/>
        <w:jc w:val="both"/>
        <w:rPr>
          <w:rFonts w:cs="Arial"/>
          <w:szCs w:val="20"/>
          <w:lang w:val="es-ES_tradnl" w:eastAsia="ar-SA"/>
        </w:rPr>
      </w:pPr>
      <w:r w:rsidRPr="00897F9A">
        <w:rPr>
          <w:rFonts w:cs="Arial"/>
          <w:b/>
          <w:szCs w:val="20"/>
          <w:lang w:val="es-ES_tradnl" w:eastAsia="ar-SA"/>
        </w:rPr>
        <w:lastRenderedPageBreak/>
        <w:t xml:space="preserve">“El proveedor” </w:t>
      </w:r>
      <w:r w:rsidRPr="00897F9A">
        <w:rPr>
          <w:rFonts w:cs="Arial"/>
          <w:szCs w:val="20"/>
          <w:lang w:val="es-ES_tradnl" w:eastAsia="ar-SA"/>
        </w:rPr>
        <w:t xml:space="preserve">para efectos de transferir los derechos de cobro deberá contar con el consentimiento de </w:t>
      </w:r>
      <w:r w:rsidRPr="00897F9A">
        <w:rPr>
          <w:rFonts w:cs="Arial"/>
          <w:b/>
          <w:szCs w:val="20"/>
          <w:lang w:val="es-ES_tradnl" w:eastAsia="ar-SA"/>
        </w:rPr>
        <w:t>“El Instituto”,</w:t>
      </w:r>
      <w:r w:rsidRPr="00897F9A">
        <w:rPr>
          <w:rFonts w:cs="Arial"/>
          <w:szCs w:val="20"/>
          <w:lang w:val="es-ES_tradnl" w:eastAsia="ar-SA"/>
        </w:rPr>
        <w:t xml:space="preserve"> para lo cual deberá notificarlo por escrito a </w:t>
      </w:r>
      <w:r w:rsidRPr="00897F9A">
        <w:rPr>
          <w:rFonts w:cs="Arial"/>
          <w:b/>
          <w:szCs w:val="20"/>
          <w:lang w:val="es-ES_tradnl" w:eastAsia="ar-SA"/>
        </w:rPr>
        <w:t xml:space="preserve">“El Instituto” </w:t>
      </w:r>
      <w:r w:rsidRPr="00897F9A">
        <w:rPr>
          <w:rFonts w:cs="Arial"/>
          <w:szCs w:val="20"/>
          <w:lang w:val="es-ES_tradnl" w:eastAsia="ar-SA"/>
        </w:rPr>
        <w:t xml:space="preserve">con un mínimo de </w:t>
      </w:r>
      <w:r w:rsidRPr="00897F9A">
        <w:rPr>
          <w:rFonts w:cs="Arial"/>
          <w:b/>
          <w:szCs w:val="20"/>
          <w:lang w:val="es-ES_tradnl" w:eastAsia="ar-SA"/>
        </w:rPr>
        <w:t xml:space="preserve">5 (cinco) </w:t>
      </w:r>
      <w:r w:rsidRPr="00897F9A">
        <w:rPr>
          <w:rFonts w:cs="Arial"/>
          <w:szCs w:val="20"/>
          <w:lang w:val="es-ES_tradnl" w:eastAsia="ar-SA"/>
        </w:rPr>
        <w:t xml:space="preserve">días naturales anteriores a la fecha de pago programada, entregando invariablemente una copia de los contra-recibos cuyo importe se cede, además de los documentos sustantivos de dicha cesión. El mismo procedimiento aplicará en caso de que </w:t>
      </w:r>
      <w:r w:rsidRPr="00897F9A">
        <w:rPr>
          <w:rFonts w:cs="Arial"/>
          <w:b/>
          <w:szCs w:val="20"/>
          <w:lang w:val="es-ES_tradnl" w:eastAsia="ar-SA"/>
        </w:rPr>
        <w:t xml:space="preserve">“El proveedor” </w:t>
      </w:r>
      <w:r w:rsidRPr="00897F9A">
        <w:rPr>
          <w:rFonts w:cs="Arial"/>
          <w:szCs w:val="20"/>
          <w:lang w:val="es-ES_tradnl" w:eastAsia="ar-SA"/>
        </w:rPr>
        <w:t>celebre contrato de cesión de derechos de cobro a través de factoraje financiero conforme al Programa e Cadenas Productivas de Nacional Financiera, S.N.C., Institución de banca de Desarrollo</w:t>
      </w:r>
      <w:r w:rsidR="006352EB" w:rsidRPr="00897F9A">
        <w:rPr>
          <w:rFonts w:cs="Arial"/>
          <w:szCs w:val="20"/>
          <w:lang w:val="es-ES_tradnl" w:eastAsia="ar-SA"/>
        </w:rPr>
        <w:t>.</w:t>
      </w:r>
      <w:r w:rsidRPr="00897F9A">
        <w:rPr>
          <w:rFonts w:cs="Arial"/>
          <w:szCs w:val="20"/>
          <w:lang w:val="es-ES_tradnl" w:eastAsia="ar-SA"/>
        </w:rPr>
        <w:t xml:space="preserve"> </w:t>
      </w:r>
    </w:p>
    <w:p w:rsidR="007A36F5" w:rsidRPr="00897F9A" w:rsidRDefault="007A36F5" w:rsidP="007A36F5">
      <w:pPr>
        <w:suppressAutoHyphens/>
        <w:ind w:left="360"/>
        <w:jc w:val="both"/>
        <w:rPr>
          <w:rFonts w:cs="Arial"/>
          <w:szCs w:val="20"/>
          <w:lang w:val="es-ES_tradnl" w:eastAsia="ar-SA"/>
        </w:rPr>
      </w:pPr>
      <w:r w:rsidRPr="00897F9A">
        <w:rPr>
          <w:rFonts w:cs="Arial"/>
          <w:szCs w:val="20"/>
          <w:lang w:val="es-ES_tradnl" w:eastAsia="ar-SA"/>
        </w:rPr>
        <w:t xml:space="preserve">En caso de que el </w:t>
      </w:r>
      <w:r w:rsidRPr="00897F9A">
        <w:rPr>
          <w:rFonts w:cs="Arial"/>
          <w:b/>
          <w:szCs w:val="20"/>
          <w:lang w:val="es-ES_tradnl" w:eastAsia="ar-SA"/>
        </w:rPr>
        <w:t xml:space="preserve">“El proveedor”, </w:t>
      </w:r>
      <w:r w:rsidRPr="00897F9A">
        <w:rPr>
          <w:rFonts w:cs="Arial"/>
          <w:szCs w:val="20"/>
          <w:lang w:val="es-ES_tradnl" w:eastAsia="ar-SA"/>
        </w:rPr>
        <w:t xml:space="preserve">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 </w:t>
      </w:r>
      <w:r w:rsidRPr="00897F9A">
        <w:rPr>
          <w:rFonts w:cs="Arial"/>
          <w:b/>
          <w:szCs w:val="20"/>
          <w:lang w:val="es-ES_tradnl" w:eastAsia="ar-SA"/>
        </w:rPr>
        <w:t>“El Instituto”</w:t>
      </w:r>
      <w:r w:rsidRPr="00897F9A">
        <w:rPr>
          <w:rFonts w:cs="Arial"/>
          <w:szCs w:val="20"/>
          <w:lang w:val="es-ES_tradnl" w:eastAsia="ar-SA"/>
        </w:rPr>
        <w:t>.</w:t>
      </w:r>
    </w:p>
    <w:p w:rsidR="007A36F5" w:rsidRPr="00897F9A" w:rsidRDefault="007A36F5" w:rsidP="007A36F5">
      <w:pPr>
        <w:suppressAutoHyphens/>
        <w:ind w:left="360"/>
        <w:jc w:val="both"/>
        <w:rPr>
          <w:rFonts w:cs="Arial"/>
          <w:szCs w:val="20"/>
          <w:lang w:val="es-ES_tradnl" w:eastAsia="ar-SA"/>
        </w:rPr>
      </w:pPr>
      <w:r w:rsidRPr="00897F9A">
        <w:rPr>
          <w:rFonts w:cs="Arial"/>
          <w:szCs w:val="20"/>
          <w:lang w:val="es-ES_tradnl" w:eastAsia="ar-SA"/>
        </w:rPr>
        <w:t xml:space="preserve">El pago de los servicios quedará condicionado, en su caso, proporcionalmente al pago que </w:t>
      </w:r>
      <w:r w:rsidRPr="00897F9A">
        <w:rPr>
          <w:rFonts w:cs="Arial"/>
          <w:b/>
          <w:szCs w:val="20"/>
          <w:lang w:val="es-ES_tradnl" w:eastAsia="ar-SA"/>
        </w:rPr>
        <w:t xml:space="preserve">“El proveedor” </w:t>
      </w:r>
      <w:r w:rsidRPr="00897F9A">
        <w:rPr>
          <w:rFonts w:cs="Arial"/>
          <w:szCs w:val="20"/>
          <w:lang w:val="es-ES_tradnl" w:eastAsia="ar-SA"/>
        </w:rPr>
        <w:t>deba efectuar por concepto de penas convencionales por atraso en la prestación de servicio.</w:t>
      </w:r>
    </w:p>
    <w:p w:rsidR="006352EB" w:rsidRPr="00897F9A" w:rsidRDefault="006352EB" w:rsidP="006352EB">
      <w:pPr>
        <w:pStyle w:val="Sinespaciado"/>
      </w:pPr>
    </w:p>
    <w:p w:rsidR="007A36F5" w:rsidRPr="00897F9A" w:rsidRDefault="006352EB" w:rsidP="007A36F5">
      <w:pPr>
        <w:suppressAutoHyphens/>
        <w:ind w:left="360" w:hanging="360"/>
        <w:jc w:val="center"/>
        <w:rPr>
          <w:rFonts w:cs="Arial"/>
          <w:b/>
          <w:bCs/>
          <w:szCs w:val="20"/>
          <w:lang w:val="es-ES" w:eastAsia="ar-SA"/>
        </w:rPr>
      </w:pPr>
      <w:r w:rsidRPr="00897F9A">
        <w:rPr>
          <w:rFonts w:cs="Arial"/>
          <w:b/>
          <w:bCs/>
          <w:szCs w:val="20"/>
          <w:lang w:val="es-ES" w:eastAsia="ar-SA"/>
        </w:rPr>
        <w:t>P</w:t>
      </w:r>
      <w:r w:rsidR="007A36F5" w:rsidRPr="00897F9A">
        <w:rPr>
          <w:rFonts w:cs="Arial"/>
          <w:b/>
          <w:bCs/>
          <w:szCs w:val="20"/>
          <w:lang w:val="es-ES" w:eastAsia="ar-SA"/>
        </w:rPr>
        <w:t>enas Convencionales</w:t>
      </w:r>
    </w:p>
    <w:p w:rsidR="007A36F5" w:rsidRPr="00897F9A" w:rsidRDefault="007A36F5" w:rsidP="00826C09">
      <w:pPr>
        <w:pStyle w:val="Prrafodelista"/>
        <w:numPr>
          <w:ilvl w:val="0"/>
          <w:numId w:val="32"/>
        </w:numPr>
        <w:suppressAutoHyphens/>
        <w:overflowPunct w:val="0"/>
        <w:contextualSpacing/>
        <w:jc w:val="both"/>
        <w:textAlignment w:val="baseline"/>
        <w:rPr>
          <w:rFonts w:ascii="Arial" w:hAnsi="Arial" w:cs="Arial"/>
          <w:sz w:val="20"/>
          <w:szCs w:val="20"/>
          <w:lang w:val="es-ES_tradnl" w:eastAsia="ar-SA"/>
        </w:rPr>
      </w:pPr>
      <w:r w:rsidRPr="00897F9A">
        <w:rPr>
          <w:rFonts w:ascii="Arial" w:hAnsi="Arial" w:cs="Arial"/>
          <w:sz w:val="20"/>
          <w:szCs w:val="20"/>
          <w:lang w:val="es-ES_tradnl" w:eastAsia="ar-SA"/>
        </w:rPr>
        <w:t xml:space="preserve">En el caso de que </w:t>
      </w:r>
      <w:r w:rsidRPr="00897F9A">
        <w:rPr>
          <w:rFonts w:ascii="Arial" w:hAnsi="Arial" w:cs="Arial"/>
          <w:b/>
          <w:sz w:val="20"/>
          <w:szCs w:val="20"/>
          <w:lang w:val="es-ES_tradnl" w:eastAsia="ar-SA"/>
        </w:rPr>
        <w:t xml:space="preserve">“El proveedor” </w:t>
      </w:r>
      <w:r w:rsidRPr="00897F9A">
        <w:rPr>
          <w:rFonts w:ascii="Arial" w:hAnsi="Arial" w:cs="Arial"/>
          <w:sz w:val="20"/>
          <w:szCs w:val="20"/>
          <w:lang w:val="es-ES_tradnl" w:eastAsia="ar-SA"/>
        </w:rPr>
        <w:t xml:space="preserve">incurra en atraso injustificado en el inicio de la prestación del servicio objeto del contrato, de conformidad con lo establecido en el artículo 53 bis de la Ley de Adquisiciones, Arrendamientos y Servicios del Sector Público, así como en el numeral 5.5.7. de las Políticas, Bases y Lineamientos en Materia de Adquisiciones, Arrendamientos y Prestación de Servicios del Instituto Mexicano del Seguro Social vigente, el importe que se aplique por concepto de la pena convencional a cargo  de  </w:t>
      </w:r>
      <w:r w:rsidRPr="00897F9A">
        <w:rPr>
          <w:rFonts w:ascii="Arial" w:hAnsi="Arial" w:cs="Arial"/>
          <w:b/>
          <w:sz w:val="20"/>
          <w:szCs w:val="20"/>
          <w:lang w:val="es-ES_tradnl" w:eastAsia="ar-SA"/>
        </w:rPr>
        <w:t xml:space="preserve">“El proveedor”  </w:t>
      </w:r>
      <w:r w:rsidRPr="00897F9A">
        <w:rPr>
          <w:rFonts w:ascii="Arial" w:hAnsi="Arial" w:cs="Arial"/>
          <w:sz w:val="20"/>
          <w:szCs w:val="20"/>
          <w:lang w:val="es-ES_tradnl" w:eastAsia="ar-SA"/>
        </w:rPr>
        <w:t>por  atraso  en  el  inicio  de  la prestación del servicio será del</w:t>
      </w:r>
      <w:r w:rsidR="006352EB" w:rsidRPr="00897F9A">
        <w:rPr>
          <w:rFonts w:ascii="Arial" w:hAnsi="Arial" w:cs="Arial"/>
          <w:sz w:val="20"/>
          <w:szCs w:val="20"/>
          <w:lang w:val="es-ES_tradnl" w:eastAsia="ar-SA"/>
        </w:rPr>
        <w:t xml:space="preserve"> </w:t>
      </w:r>
      <w:r w:rsidRPr="00897F9A">
        <w:rPr>
          <w:rFonts w:ascii="Arial" w:hAnsi="Arial" w:cs="Arial"/>
          <w:sz w:val="20"/>
          <w:szCs w:val="20"/>
          <w:lang w:val="es-ES_tradnl" w:eastAsia="ar-SA"/>
        </w:rPr>
        <w:t>2.5% (dos punto cinco por ciento) del monto de lo incumplido por cada día de atraso y, en ningún caso, deberá considerar el IVA.</w:t>
      </w:r>
    </w:p>
    <w:p w:rsidR="007A36F5" w:rsidRPr="00897F9A" w:rsidRDefault="007A36F5" w:rsidP="007A36F5">
      <w:pPr>
        <w:pStyle w:val="Prrafodelista"/>
        <w:suppressAutoHyphens/>
        <w:overflowPunct w:val="0"/>
        <w:ind w:left="360"/>
        <w:jc w:val="both"/>
        <w:textAlignment w:val="baseline"/>
        <w:rPr>
          <w:rFonts w:ascii="Arial" w:hAnsi="Arial" w:cs="Arial"/>
          <w:sz w:val="20"/>
          <w:szCs w:val="20"/>
          <w:lang w:val="es-ES_tradnl" w:eastAsia="ar-SA"/>
        </w:rPr>
      </w:pPr>
    </w:p>
    <w:p w:rsidR="007A36F5" w:rsidRPr="00897F9A" w:rsidRDefault="007A36F5" w:rsidP="007A36F5">
      <w:pPr>
        <w:suppressAutoHyphens/>
        <w:ind w:left="360"/>
        <w:jc w:val="both"/>
        <w:rPr>
          <w:rFonts w:cs="Arial"/>
          <w:szCs w:val="20"/>
        </w:rPr>
      </w:pPr>
      <w:r w:rsidRPr="00897F9A">
        <w:rPr>
          <w:rFonts w:cs="Arial"/>
          <w:szCs w:val="20"/>
          <w:lang w:val="es-ES" w:eastAsia="ar-SA"/>
        </w:rPr>
        <w:t xml:space="preserve">La pena convencional se calculará por el administrador del contrato, por cada día de atraso, de acuerdo con el porcentaje de penalización, antes establecido. </w:t>
      </w:r>
      <w:r w:rsidRPr="00897F9A">
        <w:rPr>
          <w:rFonts w:cs="Arial"/>
          <w:szCs w:val="20"/>
        </w:rPr>
        <w:t>El importe máximo de sanción, no podrá ser mayor al que resulte de aplicar el porcentaje de la garantía de cumplimiento, al monto incumplido</w:t>
      </w:r>
      <w:r w:rsidR="006352EB" w:rsidRPr="00897F9A">
        <w:rPr>
          <w:rFonts w:cs="Arial"/>
          <w:szCs w:val="20"/>
        </w:rPr>
        <w:t>.</w:t>
      </w:r>
    </w:p>
    <w:p w:rsidR="006352EB" w:rsidRPr="00897F9A" w:rsidRDefault="006352EB" w:rsidP="007A36F5">
      <w:pPr>
        <w:suppressAutoHyphens/>
        <w:ind w:left="360"/>
        <w:jc w:val="both"/>
        <w:rPr>
          <w:rFonts w:cs="Arial"/>
          <w:szCs w:val="20"/>
          <w:lang w:val="es-ES" w:eastAsia="ar-SA"/>
        </w:rPr>
      </w:pPr>
    </w:p>
    <w:p w:rsidR="007A36F5" w:rsidRPr="00897F9A" w:rsidRDefault="007A36F5" w:rsidP="007A36F5">
      <w:pPr>
        <w:widowControl w:val="0"/>
        <w:suppressAutoHyphens/>
        <w:autoSpaceDE w:val="0"/>
        <w:ind w:left="426" w:hanging="426"/>
        <w:jc w:val="center"/>
        <w:rPr>
          <w:rFonts w:cs="Arial"/>
          <w:b/>
          <w:bCs/>
          <w:szCs w:val="20"/>
          <w:u w:val="single"/>
          <w:lang w:eastAsia="ar-SA"/>
        </w:rPr>
      </w:pPr>
      <w:r w:rsidRPr="00897F9A">
        <w:rPr>
          <w:rFonts w:cs="Arial"/>
          <w:b/>
          <w:bCs/>
          <w:szCs w:val="20"/>
          <w:u w:val="single"/>
          <w:lang w:eastAsia="ar-SA"/>
        </w:rPr>
        <w:t xml:space="preserve">Deductivas </w:t>
      </w:r>
    </w:p>
    <w:p w:rsidR="007A36F5" w:rsidRPr="00897F9A" w:rsidRDefault="007A36F5" w:rsidP="006352EB">
      <w:pPr>
        <w:pStyle w:val="Sinespaciado"/>
      </w:pPr>
    </w:p>
    <w:p w:rsidR="007A36F5" w:rsidRPr="00897F9A" w:rsidRDefault="007A36F5" w:rsidP="00826C09">
      <w:pPr>
        <w:pStyle w:val="Prrafodelista"/>
        <w:numPr>
          <w:ilvl w:val="0"/>
          <w:numId w:val="32"/>
        </w:numPr>
        <w:suppressAutoHyphens/>
        <w:contextualSpacing/>
        <w:jc w:val="both"/>
        <w:rPr>
          <w:rFonts w:ascii="Arial" w:hAnsi="Arial" w:cs="Arial"/>
          <w:sz w:val="20"/>
          <w:szCs w:val="20"/>
          <w:lang w:val="es-ES_tradnl" w:eastAsia="ar-SA"/>
        </w:rPr>
      </w:pPr>
      <w:r w:rsidRPr="00897F9A">
        <w:rPr>
          <w:rFonts w:ascii="Arial" w:hAnsi="Arial" w:cs="Arial"/>
          <w:sz w:val="20"/>
          <w:szCs w:val="20"/>
          <w:lang w:val="es-ES_tradnl" w:eastAsia="ar-SA"/>
        </w:rPr>
        <w:t xml:space="preserve">A continuación se enlistan los </w:t>
      </w:r>
      <w:r w:rsidRPr="00897F9A">
        <w:rPr>
          <w:rFonts w:ascii="Arial" w:hAnsi="Arial" w:cs="Arial"/>
          <w:b/>
          <w:sz w:val="20"/>
          <w:szCs w:val="20"/>
          <w:lang w:val="es-ES_tradnl" w:eastAsia="ar-SA"/>
        </w:rPr>
        <w:t>inc</w:t>
      </w:r>
      <w:r w:rsidRPr="00897F9A">
        <w:rPr>
          <w:rFonts w:ascii="Arial" w:hAnsi="Arial" w:cs="Arial"/>
          <w:sz w:val="20"/>
          <w:szCs w:val="20"/>
          <w:lang w:val="es-ES_tradnl" w:eastAsia="ar-SA"/>
        </w:rPr>
        <w:t>umplimientos parciales o deficientes del proveedor que se interpretarán como ruta no realizada y dará origen a la aplicación de una deductiva del 2.5% (dos punto cinco por ciento) sobre el valor del total de rutas de recolección por mes, sin IVA en términos del artículo 53 Bis de la Ley de Adquisiciones Arrendamientos y Servicios del Sector Público</w:t>
      </w:r>
      <w:r w:rsidR="006352EB" w:rsidRPr="00897F9A">
        <w:rPr>
          <w:rFonts w:ascii="Arial" w:hAnsi="Arial" w:cs="Arial"/>
          <w:sz w:val="20"/>
          <w:szCs w:val="20"/>
          <w:lang w:val="es-ES_tradnl" w:eastAsia="ar-SA"/>
        </w:rPr>
        <w:t>.</w:t>
      </w:r>
      <w:r w:rsidRPr="00897F9A">
        <w:rPr>
          <w:rFonts w:ascii="Arial" w:hAnsi="Arial" w:cs="Arial"/>
          <w:sz w:val="20"/>
          <w:szCs w:val="20"/>
          <w:lang w:val="es-ES_tradnl" w:eastAsia="ar-SA"/>
        </w:rPr>
        <w:t xml:space="preserve"> </w:t>
      </w:r>
    </w:p>
    <w:p w:rsidR="007A36F5" w:rsidRPr="00897F9A" w:rsidRDefault="007A36F5" w:rsidP="007A36F5">
      <w:pPr>
        <w:suppressAutoHyphens/>
        <w:jc w:val="both"/>
        <w:rPr>
          <w:rFonts w:cs="Arial"/>
          <w:szCs w:val="20"/>
          <w:lang w:val="es-ES_tradnl" w:eastAsia="ar-SA"/>
        </w:rPr>
      </w:pPr>
    </w:p>
    <w:p w:rsidR="007A36F5" w:rsidRPr="00897F9A" w:rsidRDefault="007A36F5" w:rsidP="00826C09">
      <w:pPr>
        <w:numPr>
          <w:ilvl w:val="1"/>
          <w:numId w:val="38"/>
        </w:numPr>
        <w:suppressAutoHyphens/>
        <w:spacing w:after="0" w:line="240" w:lineRule="auto"/>
        <w:ind w:left="851" w:hanging="426"/>
        <w:jc w:val="both"/>
        <w:rPr>
          <w:rFonts w:cs="Arial"/>
          <w:bCs/>
          <w:szCs w:val="20"/>
          <w:lang w:eastAsia="ar-SA"/>
        </w:rPr>
      </w:pPr>
      <w:r w:rsidRPr="00897F9A">
        <w:rPr>
          <w:rFonts w:cs="Arial"/>
          <w:bCs/>
          <w:szCs w:val="20"/>
          <w:lang w:eastAsia="ar-SA"/>
        </w:rPr>
        <w:t>Cuando no cumpla con el programa de visitas de recolección en su totalidad;</w:t>
      </w:r>
    </w:p>
    <w:p w:rsidR="007A36F5" w:rsidRPr="00897F9A" w:rsidRDefault="007A36F5" w:rsidP="00826C09">
      <w:pPr>
        <w:numPr>
          <w:ilvl w:val="1"/>
          <w:numId w:val="38"/>
        </w:numPr>
        <w:suppressAutoHyphens/>
        <w:spacing w:after="0" w:line="240" w:lineRule="auto"/>
        <w:ind w:left="851" w:hanging="426"/>
        <w:jc w:val="both"/>
        <w:rPr>
          <w:rFonts w:cs="Arial"/>
          <w:bCs/>
          <w:szCs w:val="20"/>
          <w:lang w:eastAsia="ar-SA"/>
        </w:rPr>
      </w:pPr>
      <w:r w:rsidRPr="00897F9A">
        <w:rPr>
          <w:rFonts w:cs="Arial"/>
          <w:szCs w:val="20"/>
          <w:lang w:val="es-ES_tradnl" w:eastAsia="ar-SA"/>
        </w:rPr>
        <w:t>Por no notificar por escrito dentro de los plazos señalados cualquier cambio, modificación o sustitución relacionada con la prestación del servicio. (para la disposición final, equipos, oficinas</w:t>
      </w:r>
      <w:r w:rsidRPr="00897F9A">
        <w:rPr>
          <w:rFonts w:cs="Arial"/>
          <w:bCs/>
          <w:szCs w:val="20"/>
          <w:lang w:eastAsia="ar-SA"/>
        </w:rPr>
        <w:t xml:space="preserve"> </w:t>
      </w:r>
      <w:r w:rsidRPr="00897F9A">
        <w:rPr>
          <w:rFonts w:cs="Arial"/>
          <w:szCs w:val="20"/>
          <w:lang w:val="es-ES_tradnl" w:eastAsia="ar-SA"/>
        </w:rPr>
        <w:t>administrativas, vehículos, permisos y autorizaciones).</w:t>
      </w:r>
    </w:p>
    <w:p w:rsidR="007A36F5" w:rsidRPr="00897F9A" w:rsidRDefault="007A36F5" w:rsidP="00826C09">
      <w:pPr>
        <w:numPr>
          <w:ilvl w:val="1"/>
          <w:numId w:val="38"/>
        </w:numPr>
        <w:suppressAutoHyphens/>
        <w:spacing w:after="0" w:line="240" w:lineRule="auto"/>
        <w:ind w:left="851" w:hanging="426"/>
        <w:jc w:val="both"/>
        <w:rPr>
          <w:rFonts w:cs="Arial"/>
          <w:bCs/>
          <w:szCs w:val="20"/>
          <w:lang w:eastAsia="ar-SA"/>
        </w:rPr>
      </w:pPr>
      <w:r w:rsidRPr="00897F9A">
        <w:rPr>
          <w:rFonts w:cs="Arial"/>
          <w:bCs/>
          <w:szCs w:val="20"/>
          <w:lang w:eastAsia="ar-SA"/>
        </w:rPr>
        <w:t>No entregar la totalidad de insumos que el Instituto requiera en las fechas convenidas;</w:t>
      </w:r>
    </w:p>
    <w:p w:rsidR="007A36F5" w:rsidRPr="00897F9A" w:rsidRDefault="007A36F5" w:rsidP="00826C09">
      <w:pPr>
        <w:numPr>
          <w:ilvl w:val="1"/>
          <w:numId w:val="38"/>
        </w:numPr>
        <w:suppressAutoHyphens/>
        <w:spacing w:after="0" w:line="240" w:lineRule="auto"/>
        <w:ind w:left="851" w:hanging="426"/>
        <w:jc w:val="both"/>
        <w:rPr>
          <w:rFonts w:cs="Arial"/>
          <w:bCs/>
          <w:szCs w:val="20"/>
          <w:lang w:eastAsia="ar-SA"/>
        </w:rPr>
      </w:pPr>
      <w:r w:rsidRPr="00897F9A">
        <w:rPr>
          <w:rFonts w:cs="Arial"/>
          <w:bCs/>
          <w:szCs w:val="20"/>
          <w:lang w:eastAsia="ar-SA"/>
        </w:rPr>
        <w:lastRenderedPageBreak/>
        <w:t>No canjear por nuevas la totalidad de las bolsas y/o contenedores que se hayan reportado como defectuosas, dentro de los plazos señalados.</w:t>
      </w:r>
    </w:p>
    <w:p w:rsidR="007A36F5" w:rsidRPr="00897F9A" w:rsidRDefault="007A36F5" w:rsidP="00826C09">
      <w:pPr>
        <w:numPr>
          <w:ilvl w:val="1"/>
          <w:numId w:val="38"/>
        </w:numPr>
        <w:suppressAutoHyphens/>
        <w:spacing w:after="0" w:line="240" w:lineRule="auto"/>
        <w:ind w:left="851" w:hanging="426"/>
        <w:jc w:val="both"/>
        <w:rPr>
          <w:rFonts w:cs="Arial"/>
          <w:bCs/>
          <w:szCs w:val="20"/>
          <w:lang w:eastAsia="ar-SA"/>
        </w:rPr>
      </w:pPr>
      <w:r w:rsidRPr="00897F9A">
        <w:rPr>
          <w:rFonts w:cs="Arial"/>
          <w:bCs/>
          <w:szCs w:val="20"/>
          <w:lang w:eastAsia="ar-SA"/>
        </w:rPr>
        <w:t xml:space="preserve">Por entregar contenedores y bolsas diferentes a los señalados en el presente Anexo.  </w:t>
      </w:r>
    </w:p>
    <w:p w:rsidR="007A36F5" w:rsidRPr="00897F9A" w:rsidRDefault="007A36F5" w:rsidP="00826C09">
      <w:pPr>
        <w:numPr>
          <w:ilvl w:val="1"/>
          <w:numId w:val="38"/>
        </w:numPr>
        <w:suppressAutoHyphens/>
        <w:spacing w:after="0" w:line="240" w:lineRule="auto"/>
        <w:ind w:left="851" w:hanging="426"/>
        <w:jc w:val="both"/>
        <w:rPr>
          <w:rFonts w:cs="Arial"/>
          <w:bCs/>
          <w:szCs w:val="20"/>
          <w:lang w:eastAsia="ar-SA"/>
        </w:rPr>
      </w:pPr>
      <w:r w:rsidRPr="00897F9A">
        <w:rPr>
          <w:rFonts w:cs="Arial"/>
          <w:bCs/>
          <w:szCs w:val="20"/>
          <w:lang w:eastAsia="ar-SA"/>
        </w:rPr>
        <w:t>Incumplir con el plazo establecido para la reposición de contenedores deteriorados por uso operativo.</w:t>
      </w:r>
    </w:p>
    <w:p w:rsidR="007A36F5" w:rsidRPr="00897F9A" w:rsidRDefault="007A36F5" w:rsidP="00826C09">
      <w:pPr>
        <w:numPr>
          <w:ilvl w:val="1"/>
          <w:numId w:val="38"/>
        </w:numPr>
        <w:suppressAutoHyphens/>
        <w:spacing w:after="0" w:line="240" w:lineRule="auto"/>
        <w:ind w:left="851" w:hanging="426"/>
        <w:jc w:val="both"/>
        <w:rPr>
          <w:rFonts w:cs="Arial"/>
          <w:b/>
          <w:bCs/>
          <w:szCs w:val="20"/>
          <w:lang w:eastAsia="ar-SA"/>
        </w:rPr>
      </w:pPr>
      <w:r w:rsidRPr="00897F9A">
        <w:rPr>
          <w:rFonts w:cs="Arial"/>
          <w:bCs/>
          <w:szCs w:val="20"/>
          <w:lang w:eastAsia="ar-SA"/>
        </w:rPr>
        <w:t>Utilizar vehículos que no cumplan con las especificaciones señaladas en el presente Anexo.</w:t>
      </w:r>
    </w:p>
    <w:p w:rsidR="007A36F5" w:rsidRPr="00897F9A" w:rsidRDefault="007A36F5" w:rsidP="00826C09">
      <w:pPr>
        <w:numPr>
          <w:ilvl w:val="1"/>
          <w:numId w:val="38"/>
        </w:numPr>
        <w:suppressAutoHyphens/>
        <w:spacing w:after="0" w:line="240" w:lineRule="auto"/>
        <w:ind w:left="851" w:hanging="426"/>
        <w:jc w:val="both"/>
        <w:rPr>
          <w:rFonts w:cs="Arial"/>
          <w:b/>
          <w:bCs/>
          <w:szCs w:val="20"/>
          <w:lang w:eastAsia="ar-SA"/>
        </w:rPr>
      </w:pPr>
      <w:r w:rsidRPr="00897F9A">
        <w:rPr>
          <w:rFonts w:cs="Arial"/>
          <w:bCs/>
          <w:szCs w:val="20"/>
          <w:lang w:eastAsia="ar-SA"/>
        </w:rPr>
        <w:t>Por no realizar la limpieza de los contenedores y almacenes temporales, dentro del plazo señalado.</w:t>
      </w:r>
    </w:p>
    <w:p w:rsidR="007A36F5" w:rsidRPr="00897F9A" w:rsidRDefault="007A36F5" w:rsidP="00826C09">
      <w:pPr>
        <w:numPr>
          <w:ilvl w:val="1"/>
          <w:numId w:val="38"/>
        </w:numPr>
        <w:suppressAutoHyphens/>
        <w:spacing w:after="0" w:line="240" w:lineRule="auto"/>
        <w:ind w:left="851" w:hanging="426"/>
        <w:jc w:val="both"/>
        <w:rPr>
          <w:rFonts w:cs="Arial"/>
          <w:bCs/>
          <w:szCs w:val="20"/>
          <w:lang w:eastAsia="ar-SA"/>
        </w:rPr>
      </w:pPr>
      <w:r w:rsidRPr="00897F9A">
        <w:rPr>
          <w:rFonts w:cs="Arial"/>
          <w:bCs/>
          <w:szCs w:val="20"/>
          <w:lang w:eastAsia="ar-SA"/>
        </w:rPr>
        <w:t>Por no cargar con la totalidad de los RSU en cada visita.</w:t>
      </w:r>
    </w:p>
    <w:p w:rsidR="007A36F5" w:rsidRPr="00897F9A" w:rsidRDefault="007A36F5" w:rsidP="00826C09">
      <w:pPr>
        <w:numPr>
          <w:ilvl w:val="1"/>
          <w:numId w:val="38"/>
        </w:numPr>
        <w:suppressAutoHyphens/>
        <w:spacing w:after="0" w:line="240" w:lineRule="auto"/>
        <w:ind w:left="851" w:hanging="426"/>
        <w:jc w:val="both"/>
        <w:rPr>
          <w:rFonts w:cs="Arial"/>
          <w:bCs/>
          <w:szCs w:val="20"/>
          <w:lang w:eastAsia="ar-SA"/>
        </w:rPr>
      </w:pPr>
      <w:r w:rsidRPr="00897F9A">
        <w:rPr>
          <w:rFonts w:cs="Arial"/>
          <w:bCs/>
          <w:szCs w:val="20"/>
          <w:lang w:eastAsia="ar-SA"/>
        </w:rPr>
        <w:t xml:space="preserve">Se entenderá como ruta no realizada cuando el proveedor no ejecute la recolección del total de unidades generadoras contempladas en el programa de recolección de cada ruta </w:t>
      </w:r>
      <w:r w:rsidRPr="00897F9A">
        <w:rPr>
          <w:rFonts w:cs="Arial"/>
          <w:b/>
          <w:bCs/>
          <w:szCs w:val="20"/>
          <w:lang w:eastAsia="ar-SA"/>
        </w:rPr>
        <w:t>Anexo 1.</w:t>
      </w:r>
    </w:p>
    <w:p w:rsidR="007A36F5" w:rsidRPr="00897F9A" w:rsidRDefault="007A36F5" w:rsidP="007A36F5">
      <w:pPr>
        <w:suppressAutoHyphens/>
        <w:ind w:left="426" w:hanging="426"/>
        <w:jc w:val="both"/>
        <w:rPr>
          <w:rFonts w:cs="Arial"/>
          <w:bCs/>
          <w:szCs w:val="20"/>
          <w:lang w:eastAsia="ar-SA"/>
        </w:rPr>
      </w:pPr>
    </w:p>
    <w:p w:rsidR="007A36F5" w:rsidRPr="00897F9A" w:rsidRDefault="007A36F5" w:rsidP="007A36F5">
      <w:pPr>
        <w:suppressAutoHyphens/>
        <w:ind w:left="426" w:hanging="426"/>
        <w:jc w:val="center"/>
        <w:rPr>
          <w:rFonts w:cs="Arial"/>
          <w:b/>
          <w:bCs/>
          <w:szCs w:val="20"/>
          <w:u w:val="single"/>
          <w:lang w:eastAsia="ar-SA"/>
        </w:rPr>
      </w:pPr>
      <w:r w:rsidRPr="00897F9A">
        <w:rPr>
          <w:rFonts w:cs="Arial"/>
          <w:b/>
          <w:bCs/>
          <w:szCs w:val="20"/>
          <w:u w:val="single"/>
          <w:lang w:eastAsia="ar-SA"/>
        </w:rPr>
        <w:t>Causas de rescisión administrativa del contrato.</w:t>
      </w:r>
    </w:p>
    <w:p w:rsidR="007A36F5" w:rsidRPr="00897F9A" w:rsidRDefault="007A36F5" w:rsidP="00826C09">
      <w:pPr>
        <w:pStyle w:val="Prrafodelista"/>
        <w:numPr>
          <w:ilvl w:val="0"/>
          <w:numId w:val="32"/>
        </w:numPr>
        <w:suppressAutoHyphens/>
        <w:contextualSpacing/>
        <w:jc w:val="both"/>
        <w:rPr>
          <w:rFonts w:ascii="Arial" w:hAnsi="Arial" w:cs="Arial"/>
          <w:sz w:val="20"/>
          <w:szCs w:val="20"/>
        </w:rPr>
      </w:pPr>
      <w:r w:rsidRPr="00897F9A">
        <w:rPr>
          <w:rFonts w:ascii="Arial" w:hAnsi="Arial" w:cs="Arial"/>
          <w:b/>
          <w:sz w:val="20"/>
          <w:szCs w:val="20"/>
          <w:lang w:val="es-ES_tradnl" w:eastAsia="ar-SA"/>
        </w:rPr>
        <w:t>“El Instituto”</w:t>
      </w:r>
      <w:r w:rsidRPr="00897F9A">
        <w:rPr>
          <w:rFonts w:ascii="Arial" w:hAnsi="Arial" w:cs="Arial"/>
          <w:sz w:val="20"/>
          <w:szCs w:val="20"/>
        </w:rPr>
        <w:t xml:space="preserve"> podrá rescindir administrativamente el presente contrato, sin responsabilidad alguna para el mismo y sin necesidad de resolución judicial, por cualquiera de las causales imputables a </w:t>
      </w:r>
      <w:r w:rsidRPr="00897F9A">
        <w:rPr>
          <w:rFonts w:ascii="Arial" w:hAnsi="Arial" w:cs="Arial"/>
          <w:b/>
          <w:sz w:val="20"/>
          <w:szCs w:val="20"/>
        </w:rPr>
        <w:t>“El proveedor”</w:t>
      </w:r>
      <w:r w:rsidRPr="00897F9A">
        <w:rPr>
          <w:rFonts w:ascii="Arial" w:hAnsi="Arial" w:cs="Arial"/>
          <w:sz w:val="20"/>
          <w:szCs w:val="20"/>
        </w:rPr>
        <w:t xml:space="preserve"> que a continuación se indican.</w:t>
      </w:r>
    </w:p>
    <w:p w:rsidR="007A36F5" w:rsidRPr="00897F9A" w:rsidRDefault="007A36F5" w:rsidP="007A36F5">
      <w:pPr>
        <w:pStyle w:val="Textoindependiente"/>
        <w:tabs>
          <w:tab w:val="left" w:pos="0"/>
          <w:tab w:val="left" w:pos="1985"/>
          <w:tab w:val="left" w:pos="2977"/>
        </w:tabs>
        <w:rPr>
          <w:rFonts w:ascii="Arial" w:hAnsi="Arial" w:cs="Arial"/>
          <w:b/>
          <w:bCs/>
          <w:sz w:val="20"/>
        </w:rPr>
      </w:pPr>
    </w:p>
    <w:p w:rsidR="007A36F5" w:rsidRPr="00897F9A" w:rsidRDefault="007A36F5" w:rsidP="00826C09">
      <w:pPr>
        <w:pStyle w:val="Textoindependiente"/>
        <w:numPr>
          <w:ilvl w:val="0"/>
          <w:numId w:val="40"/>
        </w:numPr>
        <w:tabs>
          <w:tab w:val="left" w:pos="0"/>
          <w:tab w:val="left" w:pos="1276"/>
          <w:tab w:val="left" w:pos="1985"/>
          <w:tab w:val="left" w:pos="2977"/>
        </w:tabs>
        <w:suppressAutoHyphens w:val="0"/>
        <w:spacing w:after="0"/>
        <w:jc w:val="both"/>
        <w:rPr>
          <w:rFonts w:ascii="Arial" w:eastAsiaTheme="minorEastAsia" w:hAnsi="Arial" w:cs="Arial"/>
          <w:sz w:val="20"/>
          <w:lang w:val="es-MX" w:eastAsia="es-MX"/>
        </w:rPr>
      </w:pPr>
      <w:r w:rsidRPr="00897F9A">
        <w:rPr>
          <w:rFonts w:ascii="Arial" w:eastAsiaTheme="minorEastAsia" w:hAnsi="Arial" w:cs="Arial"/>
          <w:sz w:val="20"/>
          <w:lang w:val="es-MX" w:eastAsia="es-MX"/>
        </w:rPr>
        <w:t>Cuando no entregue la garantía de cumplimiento del contrato, dentro del término de 10 (diez) días naturales posteriores a la firma del mismo.</w:t>
      </w:r>
    </w:p>
    <w:p w:rsidR="007A36F5" w:rsidRPr="00897F9A" w:rsidRDefault="007A36F5" w:rsidP="007A36F5">
      <w:pPr>
        <w:pStyle w:val="Textoindependiente"/>
        <w:tabs>
          <w:tab w:val="left" w:pos="0"/>
          <w:tab w:val="left" w:pos="1985"/>
          <w:tab w:val="left" w:pos="2977"/>
        </w:tabs>
        <w:rPr>
          <w:rFonts w:ascii="Arial" w:eastAsiaTheme="minorEastAsia" w:hAnsi="Arial" w:cs="Arial"/>
          <w:sz w:val="20"/>
          <w:lang w:val="es-MX" w:eastAsia="es-MX"/>
        </w:rPr>
      </w:pPr>
    </w:p>
    <w:p w:rsidR="007A36F5" w:rsidRPr="00897F9A" w:rsidRDefault="007A36F5" w:rsidP="00826C09">
      <w:pPr>
        <w:pStyle w:val="Textoindependiente"/>
        <w:numPr>
          <w:ilvl w:val="0"/>
          <w:numId w:val="40"/>
        </w:numPr>
        <w:tabs>
          <w:tab w:val="left" w:pos="0"/>
          <w:tab w:val="left" w:pos="1276"/>
          <w:tab w:val="left" w:pos="1985"/>
          <w:tab w:val="left" w:pos="2977"/>
        </w:tabs>
        <w:suppressAutoHyphens w:val="0"/>
        <w:spacing w:after="0"/>
        <w:jc w:val="both"/>
        <w:rPr>
          <w:rFonts w:ascii="Arial" w:eastAsiaTheme="minorEastAsia" w:hAnsi="Arial" w:cs="Arial"/>
          <w:sz w:val="20"/>
          <w:lang w:val="es-MX" w:eastAsia="es-MX"/>
        </w:rPr>
      </w:pPr>
      <w:r w:rsidRPr="00897F9A">
        <w:rPr>
          <w:rFonts w:ascii="Arial" w:eastAsiaTheme="minorEastAsia" w:hAnsi="Arial" w:cs="Arial"/>
          <w:sz w:val="20"/>
          <w:lang w:val="es-MX" w:eastAsia="es-MX"/>
        </w:rPr>
        <w:t xml:space="preserve">Cuando </w:t>
      </w:r>
      <w:r w:rsidRPr="00897F9A">
        <w:rPr>
          <w:rFonts w:ascii="Arial" w:hAnsi="Arial" w:cs="Arial"/>
          <w:b/>
          <w:sz w:val="20"/>
          <w:lang w:val="es-ES_tradnl"/>
        </w:rPr>
        <w:t>“El proveedor”</w:t>
      </w:r>
      <w:r w:rsidRPr="00897F9A">
        <w:rPr>
          <w:rFonts w:ascii="Arial" w:hAnsi="Arial" w:cs="Arial"/>
          <w:sz w:val="20"/>
          <w:lang w:val="es-ES_tradnl"/>
        </w:rPr>
        <w:t xml:space="preserve"> </w:t>
      </w:r>
      <w:r w:rsidRPr="00897F9A">
        <w:rPr>
          <w:rFonts w:ascii="Arial" w:eastAsiaTheme="minorEastAsia" w:hAnsi="Arial" w:cs="Arial"/>
          <w:sz w:val="20"/>
          <w:lang w:val="es-MX" w:eastAsia="es-MX"/>
        </w:rPr>
        <w:t>incurra en falta de veracidad total o parcial respecto a la información proporcionada para la celebración del contrato.</w:t>
      </w:r>
    </w:p>
    <w:p w:rsidR="007A36F5" w:rsidRPr="00897F9A" w:rsidRDefault="007A36F5" w:rsidP="007A36F5">
      <w:pPr>
        <w:pStyle w:val="Prrafodelista"/>
        <w:rPr>
          <w:rFonts w:ascii="Arial" w:hAnsi="Arial" w:cs="Arial"/>
          <w:sz w:val="20"/>
          <w:szCs w:val="20"/>
        </w:rPr>
      </w:pPr>
    </w:p>
    <w:p w:rsidR="007A36F5" w:rsidRPr="00897F9A" w:rsidRDefault="007A36F5" w:rsidP="00826C09">
      <w:pPr>
        <w:pStyle w:val="Prrafodelista"/>
        <w:numPr>
          <w:ilvl w:val="0"/>
          <w:numId w:val="40"/>
        </w:numPr>
        <w:tabs>
          <w:tab w:val="num" w:pos="720"/>
        </w:tabs>
        <w:contextualSpacing/>
        <w:jc w:val="both"/>
        <w:rPr>
          <w:rFonts w:ascii="Arial" w:hAnsi="Arial" w:cs="Arial"/>
          <w:sz w:val="20"/>
          <w:szCs w:val="20"/>
        </w:rPr>
      </w:pPr>
      <w:r w:rsidRPr="00897F9A">
        <w:rPr>
          <w:rFonts w:ascii="Arial" w:hAnsi="Arial" w:cs="Arial"/>
          <w:sz w:val="20"/>
          <w:szCs w:val="20"/>
        </w:rPr>
        <w:t>Cuando no entregue la póliza del seguro de responsabilidad civil, dentro del término de 10 (diez) días naturales posteriores a la firma del contrato.</w:t>
      </w:r>
    </w:p>
    <w:p w:rsidR="007A36F5" w:rsidRPr="00897F9A" w:rsidRDefault="007A36F5" w:rsidP="00826C09">
      <w:pPr>
        <w:pStyle w:val="Textoindependiente"/>
        <w:numPr>
          <w:ilvl w:val="0"/>
          <w:numId w:val="40"/>
        </w:numPr>
        <w:tabs>
          <w:tab w:val="left" w:pos="0"/>
          <w:tab w:val="left" w:pos="1276"/>
          <w:tab w:val="left" w:pos="1985"/>
          <w:tab w:val="left" w:pos="2977"/>
        </w:tabs>
        <w:suppressAutoHyphens w:val="0"/>
        <w:spacing w:after="0"/>
        <w:jc w:val="both"/>
        <w:rPr>
          <w:rFonts w:ascii="Arial" w:eastAsiaTheme="minorEastAsia" w:hAnsi="Arial" w:cs="Arial"/>
          <w:sz w:val="20"/>
          <w:lang w:val="es-MX" w:eastAsia="es-MX"/>
        </w:rPr>
      </w:pPr>
      <w:r w:rsidRPr="00897F9A">
        <w:rPr>
          <w:rFonts w:ascii="Arial" w:eastAsiaTheme="minorEastAsia" w:hAnsi="Arial" w:cs="Arial"/>
          <w:sz w:val="20"/>
          <w:lang w:val="es-MX" w:eastAsia="es-MX"/>
        </w:rPr>
        <w:t>Cuando se incumpla, total o parcialmente, con cualesquiera de las obligaciones establecidas en el contrato y sus anexos.</w:t>
      </w:r>
    </w:p>
    <w:p w:rsidR="007A36F5" w:rsidRPr="00897F9A" w:rsidRDefault="007A36F5" w:rsidP="007A36F5">
      <w:pPr>
        <w:pStyle w:val="Textoindependiente"/>
        <w:tabs>
          <w:tab w:val="left" w:pos="0"/>
          <w:tab w:val="left" w:pos="1985"/>
          <w:tab w:val="left" w:pos="2977"/>
        </w:tabs>
        <w:rPr>
          <w:rFonts w:ascii="Arial" w:eastAsiaTheme="minorEastAsia" w:hAnsi="Arial" w:cs="Arial"/>
          <w:sz w:val="20"/>
          <w:lang w:val="es-MX" w:eastAsia="es-MX"/>
        </w:rPr>
      </w:pPr>
    </w:p>
    <w:p w:rsidR="007A36F5" w:rsidRPr="00897F9A" w:rsidRDefault="007A36F5" w:rsidP="00826C09">
      <w:pPr>
        <w:pStyle w:val="Textoindependiente"/>
        <w:numPr>
          <w:ilvl w:val="0"/>
          <w:numId w:val="40"/>
        </w:numPr>
        <w:tabs>
          <w:tab w:val="left" w:pos="0"/>
          <w:tab w:val="left" w:pos="1276"/>
          <w:tab w:val="left" w:pos="1985"/>
          <w:tab w:val="left" w:pos="2977"/>
        </w:tabs>
        <w:suppressAutoHyphens w:val="0"/>
        <w:spacing w:after="0"/>
        <w:jc w:val="both"/>
        <w:rPr>
          <w:rFonts w:ascii="Arial" w:eastAsiaTheme="minorEastAsia" w:hAnsi="Arial" w:cs="Arial"/>
          <w:sz w:val="20"/>
          <w:lang w:val="es-MX" w:eastAsia="es-MX"/>
        </w:rPr>
      </w:pPr>
      <w:r w:rsidRPr="00897F9A">
        <w:rPr>
          <w:rFonts w:ascii="Arial" w:eastAsiaTheme="minorEastAsia" w:hAnsi="Arial" w:cs="Arial"/>
          <w:sz w:val="20"/>
          <w:lang w:val="es-MX" w:eastAsia="es-MX"/>
        </w:rPr>
        <w:t xml:space="preserve">Cuando se compruebe que </w:t>
      </w:r>
      <w:r w:rsidRPr="00897F9A">
        <w:rPr>
          <w:rFonts w:ascii="Arial" w:hAnsi="Arial" w:cs="Arial"/>
          <w:b/>
          <w:sz w:val="20"/>
          <w:lang w:val="es-ES_tradnl"/>
        </w:rPr>
        <w:t>“El proveedor”</w:t>
      </w:r>
      <w:r w:rsidRPr="00897F9A">
        <w:rPr>
          <w:rFonts w:ascii="Arial" w:eastAsiaTheme="minorEastAsia" w:hAnsi="Arial" w:cs="Arial"/>
          <w:sz w:val="20"/>
          <w:lang w:val="es-MX" w:eastAsia="es-MX"/>
        </w:rPr>
        <w:t xml:space="preserve"> haya prestado el servicio con alcances o características distintas a las pactadas en esta adjudicación.</w:t>
      </w:r>
    </w:p>
    <w:p w:rsidR="007A36F5" w:rsidRPr="00897F9A" w:rsidRDefault="007A36F5" w:rsidP="007A36F5">
      <w:pPr>
        <w:pStyle w:val="Textoindependiente"/>
        <w:tabs>
          <w:tab w:val="left" w:pos="0"/>
          <w:tab w:val="num" w:pos="720"/>
          <w:tab w:val="left" w:pos="1276"/>
          <w:tab w:val="left" w:pos="1985"/>
          <w:tab w:val="left" w:pos="2977"/>
        </w:tabs>
        <w:rPr>
          <w:rFonts w:ascii="Arial" w:eastAsiaTheme="minorEastAsia" w:hAnsi="Arial" w:cs="Arial"/>
          <w:sz w:val="20"/>
          <w:lang w:val="es-MX" w:eastAsia="es-MX"/>
        </w:rPr>
      </w:pPr>
    </w:p>
    <w:p w:rsidR="007A36F5" w:rsidRPr="00897F9A" w:rsidRDefault="007A36F5" w:rsidP="00826C09">
      <w:pPr>
        <w:pStyle w:val="Textoindependiente"/>
        <w:numPr>
          <w:ilvl w:val="0"/>
          <w:numId w:val="40"/>
        </w:numPr>
        <w:tabs>
          <w:tab w:val="left" w:pos="0"/>
          <w:tab w:val="left" w:pos="1276"/>
          <w:tab w:val="left" w:pos="1985"/>
          <w:tab w:val="left" w:pos="2977"/>
        </w:tabs>
        <w:suppressAutoHyphens w:val="0"/>
        <w:spacing w:after="0"/>
        <w:jc w:val="both"/>
        <w:rPr>
          <w:rFonts w:ascii="Arial" w:eastAsiaTheme="minorEastAsia" w:hAnsi="Arial" w:cs="Arial"/>
          <w:sz w:val="20"/>
          <w:lang w:val="es-MX" w:eastAsia="es-MX"/>
        </w:rPr>
      </w:pPr>
      <w:r w:rsidRPr="00897F9A">
        <w:rPr>
          <w:rFonts w:ascii="Arial" w:eastAsiaTheme="minorEastAsia" w:hAnsi="Arial" w:cs="Arial"/>
          <w:sz w:val="20"/>
          <w:lang w:val="es-MX" w:eastAsia="es-MX"/>
        </w:rPr>
        <w:t xml:space="preserve">Cuando se transmitan total o parcialmente, bajo cualquier título, los derechos y obligaciones a que se refiere el presente anexo, con excepción de los derechos de cobro, previa autorización de </w:t>
      </w:r>
      <w:r w:rsidRPr="00897F9A">
        <w:rPr>
          <w:rFonts w:ascii="Arial" w:hAnsi="Arial" w:cs="Arial"/>
          <w:b/>
          <w:sz w:val="20"/>
          <w:lang w:val="es-ES_tradnl"/>
        </w:rPr>
        <w:t>“El Instituto”</w:t>
      </w:r>
      <w:r w:rsidRPr="00897F9A">
        <w:rPr>
          <w:rFonts w:ascii="Arial" w:eastAsiaTheme="minorEastAsia" w:hAnsi="Arial" w:cs="Arial"/>
          <w:sz w:val="20"/>
          <w:lang w:val="es-MX" w:eastAsia="es-MX"/>
        </w:rPr>
        <w:t>.</w:t>
      </w:r>
    </w:p>
    <w:p w:rsidR="007A36F5" w:rsidRPr="00897F9A" w:rsidRDefault="007A36F5" w:rsidP="007A36F5">
      <w:pPr>
        <w:pStyle w:val="Textoindependiente"/>
        <w:tabs>
          <w:tab w:val="left" w:pos="0"/>
          <w:tab w:val="left" w:pos="1985"/>
          <w:tab w:val="left" w:pos="2977"/>
        </w:tabs>
        <w:rPr>
          <w:rFonts w:ascii="Arial" w:eastAsiaTheme="minorEastAsia" w:hAnsi="Arial" w:cs="Arial"/>
          <w:sz w:val="20"/>
          <w:lang w:val="es-MX" w:eastAsia="es-MX"/>
        </w:rPr>
      </w:pPr>
    </w:p>
    <w:p w:rsidR="007A36F5" w:rsidRPr="00897F9A" w:rsidRDefault="007A36F5" w:rsidP="00826C09">
      <w:pPr>
        <w:pStyle w:val="Textoindependiente"/>
        <w:numPr>
          <w:ilvl w:val="0"/>
          <w:numId w:val="40"/>
        </w:numPr>
        <w:tabs>
          <w:tab w:val="left" w:pos="0"/>
          <w:tab w:val="left" w:pos="1276"/>
          <w:tab w:val="left" w:pos="1985"/>
          <w:tab w:val="left" w:pos="2977"/>
        </w:tabs>
        <w:suppressAutoHyphens w:val="0"/>
        <w:spacing w:after="0"/>
        <w:jc w:val="both"/>
        <w:rPr>
          <w:rFonts w:ascii="Arial" w:eastAsiaTheme="minorEastAsia" w:hAnsi="Arial" w:cs="Arial"/>
          <w:sz w:val="20"/>
          <w:lang w:val="es-MX" w:eastAsia="es-MX"/>
        </w:rPr>
      </w:pPr>
      <w:r w:rsidRPr="00897F9A">
        <w:rPr>
          <w:rFonts w:ascii="Arial" w:eastAsiaTheme="minorEastAsia" w:hAnsi="Arial" w:cs="Arial"/>
          <w:sz w:val="20"/>
          <w:lang w:val="es-MX" w:eastAsia="es-MX"/>
        </w:rPr>
        <w:t>Si la autoridad competente declara el concurso mercantil o cualquier situación análoga o equivalente que afecte el patrimonio del proveedor.</w:t>
      </w:r>
    </w:p>
    <w:p w:rsidR="007A36F5" w:rsidRPr="00897F9A" w:rsidRDefault="007A36F5" w:rsidP="007A36F5">
      <w:pPr>
        <w:pStyle w:val="Textoindependiente"/>
        <w:tabs>
          <w:tab w:val="left" w:pos="0"/>
          <w:tab w:val="left" w:pos="1276"/>
          <w:tab w:val="left" w:pos="1985"/>
          <w:tab w:val="left" w:pos="2977"/>
        </w:tabs>
        <w:rPr>
          <w:rFonts w:ascii="Arial" w:eastAsiaTheme="minorEastAsia" w:hAnsi="Arial" w:cs="Arial"/>
          <w:sz w:val="20"/>
          <w:lang w:val="es-MX" w:eastAsia="es-MX"/>
        </w:rPr>
      </w:pPr>
    </w:p>
    <w:p w:rsidR="007A36F5" w:rsidRPr="00897F9A" w:rsidRDefault="007A36F5" w:rsidP="00826C09">
      <w:pPr>
        <w:pStyle w:val="Prrafodelista"/>
        <w:numPr>
          <w:ilvl w:val="0"/>
          <w:numId w:val="40"/>
        </w:numPr>
        <w:tabs>
          <w:tab w:val="num" w:pos="720"/>
        </w:tabs>
        <w:contextualSpacing/>
        <w:jc w:val="both"/>
        <w:rPr>
          <w:rFonts w:ascii="Arial" w:hAnsi="Arial" w:cs="Arial"/>
          <w:sz w:val="20"/>
          <w:szCs w:val="20"/>
        </w:rPr>
      </w:pPr>
      <w:r w:rsidRPr="00897F9A">
        <w:rPr>
          <w:rFonts w:ascii="Arial" w:hAnsi="Arial" w:cs="Arial"/>
          <w:sz w:val="20"/>
          <w:szCs w:val="20"/>
        </w:rPr>
        <w:t>En caso de que durante la vigencia del contrato, se suspenda o retire el Certificado que avala el cumplimiento de la Norma Oficial Mexicana y no se haya recibido su renovación ante un Organismo de Certificación acreditado.</w:t>
      </w:r>
    </w:p>
    <w:p w:rsidR="007A36F5" w:rsidRPr="00897F9A" w:rsidRDefault="007A36F5" w:rsidP="00826C09">
      <w:pPr>
        <w:pStyle w:val="Textoindependiente"/>
        <w:numPr>
          <w:ilvl w:val="0"/>
          <w:numId w:val="40"/>
        </w:numPr>
        <w:tabs>
          <w:tab w:val="left" w:pos="0"/>
          <w:tab w:val="left" w:pos="1276"/>
          <w:tab w:val="left" w:pos="1985"/>
          <w:tab w:val="left" w:pos="2977"/>
        </w:tabs>
        <w:suppressAutoHyphens w:val="0"/>
        <w:spacing w:after="0"/>
        <w:jc w:val="both"/>
        <w:rPr>
          <w:rFonts w:ascii="Arial" w:eastAsiaTheme="minorEastAsia" w:hAnsi="Arial" w:cs="Arial"/>
          <w:sz w:val="20"/>
          <w:lang w:val="es-MX" w:eastAsia="es-MX"/>
        </w:rPr>
      </w:pPr>
      <w:r w:rsidRPr="00897F9A">
        <w:rPr>
          <w:rFonts w:ascii="Arial" w:eastAsiaTheme="minorEastAsia" w:hAnsi="Arial" w:cs="Arial"/>
          <w:sz w:val="20"/>
          <w:lang w:val="es-MX" w:eastAsia="es-MX"/>
        </w:rPr>
        <w:t xml:space="preserve">Cuando de manera reiterativa y constante, </w:t>
      </w:r>
      <w:r w:rsidRPr="00897F9A">
        <w:rPr>
          <w:rFonts w:ascii="Arial" w:hAnsi="Arial" w:cs="Arial"/>
          <w:b/>
          <w:sz w:val="20"/>
          <w:lang w:val="es-ES_tradnl"/>
        </w:rPr>
        <w:t>“El proveedor”</w:t>
      </w:r>
      <w:r w:rsidRPr="00897F9A">
        <w:rPr>
          <w:rFonts w:ascii="Arial" w:eastAsiaTheme="minorEastAsia" w:hAnsi="Arial" w:cs="Arial"/>
          <w:sz w:val="20"/>
          <w:lang w:val="es-MX" w:eastAsia="es-MX"/>
        </w:rPr>
        <w:t xml:space="preserve"> sea sancionado por parte de </w:t>
      </w:r>
      <w:r w:rsidRPr="00897F9A">
        <w:rPr>
          <w:rFonts w:ascii="Arial" w:hAnsi="Arial" w:cs="Arial"/>
          <w:b/>
          <w:sz w:val="20"/>
          <w:lang w:val="es-ES_tradnl"/>
        </w:rPr>
        <w:t>“El Instituto”</w:t>
      </w:r>
      <w:r w:rsidRPr="00897F9A">
        <w:rPr>
          <w:rFonts w:ascii="Arial" w:eastAsiaTheme="minorEastAsia" w:hAnsi="Arial" w:cs="Arial"/>
          <w:sz w:val="20"/>
          <w:lang w:val="es-MX" w:eastAsia="es-MX"/>
        </w:rPr>
        <w:t xml:space="preserve"> con penalizaciones o deducciones sobre el mismo concepto de los servicios que proporciona a </w:t>
      </w:r>
      <w:r w:rsidRPr="00897F9A">
        <w:rPr>
          <w:rFonts w:ascii="Arial" w:hAnsi="Arial" w:cs="Arial"/>
          <w:b/>
          <w:sz w:val="20"/>
          <w:lang w:val="es-ES_tradnl"/>
        </w:rPr>
        <w:t>“El Instituto”</w:t>
      </w:r>
      <w:r w:rsidRPr="00897F9A">
        <w:rPr>
          <w:rFonts w:ascii="Arial" w:eastAsiaTheme="minorEastAsia" w:hAnsi="Arial" w:cs="Arial"/>
          <w:sz w:val="20"/>
          <w:lang w:val="es-MX" w:eastAsia="es-MX"/>
        </w:rPr>
        <w:t xml:space="preserve"> y con ello se afecten los intereses de </w:t>
      </w:r>
      <w:r w:rsidRPr="00897F9A">
        <w:rPr>
          <w:rFonts w:ascii="Arial" w:hAnsi="Arial" w:cs="Arial"/>
          <w:b/>
          <w:sz w:val="20"/>
          <w:lang w:val="es-ES_tradnl"/>
        </w:rPr>
        <w:t>“El Instituto”</w:t>
      </w:r>
      <w:r w:rsidRPr="00897F9A">
        <w:rPr>
          <w:rFonts w:ascii="Arial" w:eastAsiaTheme="minorEastAsia" w:hAnsi="Arial" w:cs="Arial"/>
          <w:sz w:val="20"/>
          <w:lang w:val="es-MX" w:eastAsia="es-MX"/>
        </w:rPr>
        <w:t>.</w:t>
      </w:r>
    </w:p>
    <w:p w:rsidR="007A36F5" w:rsidRPr="00897F9A" w:rsidRDefault="007A36F5" w:rsidP="007A36F5">
      <w:pPr>
        <w:pStyle w:val="Textoindependiente"/>
        <w:tabs>
          <w:tab w:val="left" w:pos="0"/>
          <w:tab w:val="left" w:pos="1985"/>
          <w:tab w:val="left" w:pos="2977"/>
        </w:tabs>
        <w:rPr>
          <w:rFonts w:ascii="Arial" w:eastAsiaTheme="minorEastAsia" w:hAnsi="Arial" w:cs="Arial"/>
          <w:sz w:val="20"/>
          <w:lang w:val="es-MX" w:eastAsia="es-MX"/>
        </w:rPr>
      </w:pPr>
    </w:p>
    <w:p w:rsidR="007A36F5" w:rsidRPr="00897F9A" w:rsidRDefault="007A36F5" w:rsidP="00826C09">
      <w:pPr>
        <w:pStyle w:val="Textoindependiente"/>
        <w:numPr>
          <w:ilvl w:val="0"/>
          <w:numId w:val="40"/>
        </w:numPr>
        <w:tabs>
          <w:tab w:val="left" w:pos="0"/>
          <w:tab w:val="left" w:pos="1276"/>
          <w:tab w:val="left" w:pos="1985"/>
          <w:tab w:val="left" w:pos="2977"/>
        </w:tabs>
        <w:suppressAutoHyphens w:val="0"/>
        <w:spacing w:after="0"/>
        <w:jc w:val="both"/>
        <w:rPr>
          <w:rFonts w:ascii="Arial" w:eastAsiaTheme="minorEastAsia" w:hAnsi="Arial" w:cs="Arial"/>
          <w:sz w:val="20"/>
          <w:lang w:val="es-MX" w:eastAsia="es-MX"/>
        </w:rPr>
      </w:pPr>
      <w:r w:rsidRPr="00897F9A">
        <w:rPr>
          <w:rFonts w:ascii="Arial" w:eastAsiaTheme="minorEastAsia" w:hAnsi="Arial" w:cs="Arial"/>
          <w:sz w:val="20"/>
          <w:lang w:val="es-MX" w:eastAsia="es-MX"/>
        </w:rPr>
        <w:lastRenderedPageBreak/>
        <w:t xml:space="preserve">Cuando </w:t>
      </w:r>
      <w:r w:rsidRPr="00897F9A">
        <w:rPr>
          <w:rFonts w:ascii="Arial" w:hAnsi="Arial" w:cs="Arial"/>
          <w:b/>
          <w:sz w:val="20"/>
          <w:lang w:val="es-ES_tradnl"/>
        </w:rPr>
        <w:t>“El proveedor”</w:t>
      </w:r>
      <w:r w:rsidRPr="00897F9A">
        <w:rPr>
          <w:rFonts w:ascii="Arial" w:eastAsiaTheme="minorEastAsia" w:hAnsi="Arial" w:cs="Arial"/>
          <w:sz w:val="20"/>
          <w:lang w:val="es-MX" w:eastAsia="es-MX"/>
        </w:rPr>
        <w:t xml:space="preserve"> incurra en incumplimiento de cualquiera de las obligaciones a su cargo, de conformidad con el procedimiento previsto en el artículo 54 de la ley de Adquisiciones, Arrendamientos y Servicios del Sector Público y al numeral 5.3.22. de las Políticas, Bases y Lineamientos en Materia de Adquisiciones, Arrendamientos y Prestación de Servicios del Instituto Mexicano del Seguro Social.</w:t>
      </w:r>
    </w:p>
    <w:p w:rsidR="007A36F5" w:rsidRPr="00897F9A" w:rsidRDefault="007A36F5" w:rsidP="007A36F5">
      <w:pPr>
        <w:jc w:val="both"/>
        <w:rPr>
          <w:rFonts w:eastAsiaTheme="minorEastAsia" w:cs="Arial"/>
          <w:szCs w:val="20"/>
          <w:lang w:eastAsia="es-MX"/>
        </w:rPr>
      </w:pPr>
    </w:p>
    <w:p w:rsidR="007A36F5" w:rsidRPr="00897F9A" w:rsidRDefault="007A36F5" w:rsidP="007A36F5">
      <w:pPr>
        <w:jc w:val="center"/>
        <w:rPr>
          <w:rFonts w:cs="Arial"/>
          <w:b/>
          <w:szCs w:val="20"/>
        </w:rPr>
      </w:pPr>
      <w:r w:rsidRPr="00897F9A">
        <w:rPr>
          <w:rFonts w:cs="Arial"/>
          <w:b/>
          <w:szCs w:val="20"/>
        </w:rPr>
        <w:t>Criterio para la evaluación de las proposiciones</w:t>
      </w:r>
    </w:p>
    <w:p w:rsidR="007A36F5" w:rsidRPr="00897F9A" w:rsidRDefault="007A36F5" w:rsidP="006352EB">
      <w:pPr>
        <w:pStyle w:val="Sinespaciado"/>
        <w:jc w:val="both"/>
        <w:rPr>
          <w:lang w:val="es-ES_tradnl"/>
        </w:rPr>
      </w:pPr>
      <w:r w:rsidRPr="00897F9A">
        <w:rPr>
          <w:rFonts w:ascii="Arial" w:hAnsi="Arial" w:cs="Arial"/>
          <w:sz w:val="20"/>
          <w:szCs w:val="20"/>
        </w:rPr>
        <w:t>De conformidad con lo dispuesto en el párrafo segundo, del artículo 51 del reglamento de la Ley de</w:t>
      </w:r>
      <w:r w:rsidR="006352EB" w:rsidRPr="00897F9A">
        <w:rPr>
          <w:rFonts w:ascii="Arial" w:hAnsi="Arial" w:cs="Arial"/>
          <w:sz w:val="20"/>
          <w:szCs w:val="20"/>
        </w:rPr>
        <w:t xml:space="preserve"> </w:t>
      </w:r>
      <w:r w:rsidRPr="00897F9A">
        <w:rPr>
          <w:rFonts w:ascii="Arial" w:hAnsi="Arial" w:cs="Arial"/>
          <w:sz w:val="20"/>
          <w:szCs w:val="20"/>
        </w:rPr>
        <w:t>Adquisiciones, Arrendamientos y Servicios del Sector Público y considerando que en este caso no se requiere vincular las condiciones que deberán cumplir los licitantes con las características y especificaciones del servicio a contratar por que esta se encuentra estandarizada en el mercado y el factor preponderante a considerar para la adjudicación del contrato es el precio más bajo, el criterio que se investigará para evaluar las proposiciones será binario</w:t>
      </w:r>
      <w:r w:rsidR="006352EB" w:rsidRPr="00897F9A">
        <w:rPr>
          <w:rFonts w:ascii="Arial" w:hAnsi="Arial" w:cs="Arial"/>
          <w:sz w:val="20"/>
          <w:szCs w:val="20"/>
        </w:rPr>
        <w:t>.</w:t>
      </w:r>
    </w:p>
    <w:p w:rsidR="007A36F5" w:rsidRPr="00897F9A" w:rsidRDefault="007A36F5" w:rsidP="007A36F5">
      <w:pPr>
        <w:rPr>
          <w:lang w:val="es-ES_tradnl" w:eastAsia="ar-SA"/>
        </w:rPr>
      </w:pPr>
    </w:p>
    <w:p w:rsidR="007A36F5" w:rsidRPr="00897F9A" w:rsidRDefault="007A36F5" w:rsidP="007A36F5">
      <w:pPr>
        <w:rPr>
          <w:lang w:val="es-ES_tradnl" w:eastAsia="ar-SA"/>
        </w:rPr>
      </w:pPr>
    </w:p>
    <w:p w:rsidR="007A1903" w:rsidRPr="00897F9A" w:rsidRDefault="007A1903" w:rsidP="007A36F5">
      <w:pPr>
        <w:rPr>
          <w:lang w:val="es-ES_tradnl" w:eastAsia="ar-SA"/>
        </w:rPr>
        <w:sectPr w:rsidR="007A1903" w:rsidRPr="00897F9A" w:rsidSect="00E11258">
          <w:pgSz w:w="12240" w:h="15840"/>
          <w:pgMar w:top="862" w:right="1327" w:bottom="1134" w:left="1418" w:header="284" w:footer="493" w:gutter="0"/>
          <w:cols w:space="708"/>
          <w:docGrid w:linePitch="360"/>
        </w:sectPr>
      </w:pPr>
    </w:p>
    <w:tbl>
      <w:tblPr>
        <w:tblW w:w="19438" w:type="dxa"/>
        <w:tblInd w:w="65" w:type="dxa"/>
        <w:tblLayout w:type="fixed"/>
        <w:tblCellMar>
          <w:left w:w="70" w:type="dxa"/>
          <w:right w:w="70" w:type="dxa"/>
        </w:tblCellMar>
        <w:tblLook w:val="04A0" w:firstRow="1" w:lastRow="0" w:firstColumn="1" w:lastColumn="0" w:noHBand="0" w:noVBand="1"/>
      </w:tblPr>
      <w:tblGrid>
        <w:gridCol w:w="185"/>
        <w:gridCol w:w="372"/>
        <w:gridCol w:w="12"/>
        <w:gridCol w:w="2557"/>
        <w:gridCol w:w="277"/>
        <w:gridCol w:w="276"/>
        <w:gridCol w:w="512"/>
        <w:gridCol w:w="1195"/>
        <w:gridCol w:w="1158"/>
        <w:gridCol w:w="298"/>
        <w:gridCol w:w="298"/>
        <w:gridCol w:w="298"/>
        <w:gridCol w:w="364"/>
        <w:gridCol w:w="15"/>
        <w:gridCol w:w="470"/>
        <w:gridCol w:w="455"/>
        <w:gridCol w:w="335"/>
        <w:gridCol w:w="100"/>
        <w:gridCol w:w="60"/>
        <w:gridCol w:w="298"/>
        <w:gridCol w:w="952"/>
        <w:gridCol w:w="160"/>
        <w:gridCol w:w="273"/>
        <w:gridCol w:w="197"/>
        <w:gridCol w:w="362"/>
        <w:gridCol w:w="93"/>
        <w:gridCol w:w="435"/>
        <w:gridCol w:w="39"/>
        <w:gridCol w:w="567"/>
        <w:gridCol w:w="269"/>
        <w:gridCol w:w="23"/>
        <w:gridCol w:w="133"/>
        <w:gridCol w:w="12"/>
        <w:gridCol w:w="257"/>
        <w:gridCol w:w="157"/>
        <w:gridCol w:w="56"/>
        <w:gridCol w:w="43"/>
        <w:gridCol w:w="311"/>
        <w:gridCol w:w="101"/>
        <w:gridCol w:w="44"/>
        <w:gridCol w:w="186"/>
        <w:gridCol w:w="205"/>
        <w:gridCol w:w="31"/>
        <w:gridCol w:w="567"/>
        <w:gridCol w:w="425"/>
        <w:gridCol w:w="302"/>
        <w:gridCol w:w="124"/>
        <w:gridCol w:w="534"/>
        <w:gridCol w:w="21"/>
        <w:gridCol w:w="186"/>
        <w:gridCol w:w="249"/>
        <w:gridCol w:w="186"/>
        <w:gridCol w:w="1103"/>
        <w:gridCol w:w="658"/>
        <w:gridCol w:w="456"/>
        <w:gridCol w:w="186"/>
      </w:tblGrid>
      <w:tr w:rsidR="00897F9A" w:rsidRPr="00897F9A" w:rsidTr="00A34BEF">
        <w:trPr>
          <w:gridAfter w:val="15"/>
          <w:wAfter w:w="5233" w:type="dxa"/>
          <w:trHeight w:val="150"/>
        </w:trPr>
        <w:tc>
          <w:tcPr>
            <w:tcW w:w="185" w:type="dxa"/>
            <w:tcBorders>
              <w:top w:val="single" w:sz="4" w:space="0" w:color="auto"/>
              <w:left w:val="single" w:sz="4" w:space="0" w:color="auto"/>
              <w:bottom w:val="nil"/>
              <w:right w:val="nil"/>
            </w:tcBorders>
            <w:shd w:val="clear" w:color="auto" w:fill="auto"/>
            <w:noWrap/>
            <w:vAlign w:val="bottom"/>
            <w:hideMark/>
          </w:tcPr>
          <w:p w:rsidR="007A1903" w:rsidRPr="00897F9A" w:rsidRDefault="007A1903" w:rsidP="007A1903">
            <w:pPr>
              <w:spacing w:before="100" w:beforeAutospacing="1" w:after="100" w:afterAutospacing="1" w:line="240" w:lineRule="auto"/>
              <w:rPr>
                <w:rFonts w:ascii="Calibri" w:eastAsia="Times New Roman" w:hAnsi="Calibri" w:cs="Times New Roman"/>
                <w:lang w:eastAsia="es-MX"/>
              </w:rPr>
            </w:pPr>
            <w:r w:rsidRPr="00897F9A">
              <w:rPr>
                <w:rFonts w:ascii="Calibri" w:eastAsia="Times New Roman" w:hAnsi="Calibri" w:cs="Times New Roman"/>
                <w:lang w:eastAsia="es-MX"/>
              </w:rPr>
              <w:lastRenderedPageBreak/>
              <w:t> </w:t>
            </w:r>
          </w:p>
        </w:tc>
        <w:tc>
          <w:tcPr>
            <w:tcW w:w="372" w:type="dxa"/>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2569" w:type="dxa"/>
            <w:gridSpan w:val="2"/>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553" w:type="dxa"/>
            <w:gridSpan w:val="2"/>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512" w:type="dxa"/>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1195" w:type="dxa"/>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1158" w:type="dxa"/>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298" w:type="dxa"/>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298" w:type="dxa"/>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298" w:type="dxa"/>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79" w:type="dxa"/>
            <w:gridSpan w:val="2"/>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470" w:type="dxa"/>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455" w:type="dxa"/>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435" w:type="dxa"/>
            <w:gridSpan w:val="2"/>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728" w:type="dxa"/>
            <w:gridSpan w:val="13"/>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658" w:type="dxa"/>
            <w:gridSpan w:val="6"/>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456" w:type="dxa"/>
            <w:gridSpan w:val="3"/>
            <w:tcBorders>
              <w:top w:val="single" w:sz="4" w:space="0" w:color="auto"/>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186" w:type="dxa"/>
            <w:tcBorders>
              <w:top w:val="single" w:sz="4" w:space="0" w:color="auto"/>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15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494" w:type="dxa"/>
            <w:gridSpan w:val="5"/>
            <w:vMerge w:val="restart"/>
            <w:tcBorders>
              <w:top w:val="nil"/>
              <w:left w:val="nil"/>
              <w:bottom w:val="nil"/>
              <w:right w:val="nil"/>
            </w:tcBorders>
            <w:shd w:val="clear" w:color="auto" w:fill="auto"/>
            <w:noWrap/>
            <w:vAlign w:val="bottom"/>
            <w:hideMark/>
          </w:tcPr>
          <w:p w:rsidR="007A1903" w:rsidRPr="00897F9A" w:rsidRDefault="00A34BEF"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drawing>
                <wp:anchor distT="0" distB="0" distL="114300" distR="114300" simplePos="0" relativeHeight="251670528" behindDoc="0" locked="0" layoutInCell="1" allowOverlap="1" wp14:anchorId="791823CF" wp14:editId="2E22C0E6">
                  <wp:simplePos x="0" y="0"/>
                  <wp:positionH relativeFrom="column">
                    <wp:posOffset>16510</wp:posOffset>
                  </wp:positionH>
                  <wp:positionV relativeFrom="paragraph">
                    <wp:posOffset>-1078230</wp:posOffset>
                  </wp:positionV>
                  <wp:extent cx="2390775" cy="714375"/>
                  <wp:effectExtent l="0" t="0" r="9525" b="9525"/>
                  <wp:wrapNone/>
                  <wp:docPr id="12" name="Imagen 12"/>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9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5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79"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70"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5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35"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728" w:type="dxa"/>
            <w:gridSpan w:val="13"/>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658" w:type="dxa"/>
            <w:gridSpan w:val="6"/>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drawing>
                <wp:anchor distT="0" distB="0" distL="114300" distR="114300" simplePos="0" relativeHeight="251671552" behindDoc="0" locked="0" layoutInCell="1" allowOverlap="1" wp14:anchorId="064F0569" wp14:editId="208F360F">
                  <wp:simplePos x="0" y="0"/>
                  <wp:positionH relativeFrom="column">
                    <wp:posOffset>47625</wp:posOffset>
                  </wp:positionH>
                  <wp:positionV relativeFrom="paragraph">
                    <wp:posOffset>28575</wp:posOffset>
                  </wp:positionV>
                  <wp:extent cx="628650" cy="581025"/>
                  <wp:effectExtent l="0" t="0" r="0" b="9525"/>
                  <wp:wrapNone/>
                  <wp:docPr id="7" name="Imagen 7"/>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49" cy="58653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20"/>
            </w:tblGrid>
            <w:tr w:rsidR="00897F9A" w:rsidRPr="00897F9A" w:rsidTr="00A34BEF">
              <w:trPr>
                <w:trHeight w:val="150"/>
                <w:tblCellSpacing w:w="0" w:type="dxa"/>
              </w:trPr>
              <w:tc>
                <w:tcPr>
                  <w:tcW w:w="520"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r>
          </w:tbl>
          <w:p w:rsidR="007A1903" w:rsidRPr="00897F9A" w:rsidRDefault="007A1903" w:rsidP="007A1903">
            <w:pPr>
              <w:spacing w:after="0" w:line="240" w:lineRule="auto"/>
              <w:rPr>
                <w:rFonts w:ascii="Calibri" w:eastAsia="Times New Roman" w:hAnsi="Calibri" w:cs="Times New Roman"/>
                <w:lang w:eastAsia="es-MX"/>
              </w:rPr>
            </w:pPr>
          </w:p>
        </w:tc>
        <w:tc>
          <w:tcPr>
            <w:tcW w:w="456" w:type="dxa"/>
            <w:gridSpan w:val="3"/>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22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494" w:type="dxa"/>
            <w:gridSpan w:val="5"/>
            <w:vMerge/>
            <w:tcBorders>
              <w:top w:val="nil"/>
              <w:left w:val="single" w:sz="4" w:space="0" w:color="auto"/>
              <w:bottom w:val="nil"/>
              <w:right w:val="nil"/>
            </w:tcBorders>
            <w:vAlign w:val="center"/>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9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5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79"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70"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5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35"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728" w:type="dxa"/>
            <w:gridSpan w:val="13"/>
            <w:tcBorders>
              <w:top w:val="nil"/>
              <w:left w:val="nil"/>
              <w:bottom w:val="nil"/>
              <w:right w:val="nil"/>
            </w:tcBorders>
            <w:shd w:val="clear" w:color="auto" w:fill="auto"/>
            <w:noWrap/>
            <w:vAlign w:val="bottom"/>
            <w:hideMark/>
          </w:tcPr>
          <w:p w:rsidR="007A1903" w:rsidRPr="00897F9A" w:rsidRDefault="007A1903" w:rsidP="007A1903">
            <w:pPr>
              <w:spacing w:after="0" w:line="240" w:lineRule="auto"/>
              <w:jc w:val="right"/>
              <w:rPr>
                <w:rFonts w:ascii="Soberana Titular" w:eastAsia="Times New Roman" w:hAnsi="Soberana Titular" w:cs="Times New Roman"/>
                <w:b/>
                <w:bCs/>
                <w:sz w:val="16"/>
                <w:szCs w:val="16"/>
                <w:lang w:eastAsia="es-MX"/>
              </w:rPr>
            </w:pPr>
            <w:r w:rsidRPr="00897F9A">
              <w:rPr>
                <w:rFonts w:ascii="Soberana Titular" w:eastAsia="Times New Roman" w:hAnsi="Soberana Titular" w:cs="Times New Roman"/>
                <w:b/>
                <w:bCs/>
                <w:sz w:val="16"/>
                <w:szCs w:val="16"/>
                <w:lang w:eastAsia="es-MX"/>
              </w:rPr>
              <w:t>Dirección de Administración</w:t>
            </w:r>
          </w:p>
        </w:tc>
        <w:tc>
          <w:tcPr>
            <w:tcW w:w="658" w:type="dxa"/>
            <w:gridSpan w:val="6"/>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56" w:type="dxa"/>
            <w:gridSpan w:val="3"/>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22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494" w:type="dxa"/>
            <w:gridSpan w:val="5"/>
            <w:vMerge/>
            <w:tcBorders>
              <w:top w:val="nil"/>
              <w:left w:val="single" w:sz="4" w:space="0" w:color="auto"/>
              <w:bottom w:val="nil"/>
              <w:right w:val="nil"/>
            </w:tcBorders>
            <w:vAlign w:val="center"/>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9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5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79"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70"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5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35" w:type="dxa"/>
            <w:gridSpan w:val="2"/>
            <w:tcBorders>
              <w:top w:val="nil"/>
              <w:left w:val="nil"/>
              <w:bottom w:val="nil"/>
              <w:right w:val="nil"/>
            </w:tcBorders>
            <w:shd w:val="clear" w:color="auto" w:fill="auto"/>
            <w:noWrap/>
            <w:vAlign w:val="center"/>
            <w:hideMark/>
          </w:tcPr>
          <w:p w:rsidR="007A1903" w:rsidRPr="00897F9A" w:rsidRDefault="007A1903" w:rsidP="007A1903">
            <w:pPr>
              <w:spacing w:after="0" w:line="240" w:lineRule="auto"/>
              <w:jc w:val="center"/>
              <w:rPr>
                <w:rFonts w:ascii="Calibri" w:eastAsia="Times New Roman" w:hAnsi="Calibri" w:cs="Times New Roman"/>
                <w:sz w:val="24"/>
                <w:szCs w:val="24"/>
                <w:lang w:eastAsia="es-MX"/>
              </w:rPr>
            </w:pPr>
          </w:p>
        </w:tc>
        <w:tc>
          <w:tcPr>
            <w:tcW w:w="3728" w:type="dxa"/>
            <w:gridSpan w:val="13"/>
            <w:tcBorders>
              <w:top w:val="nil"/>
              <w:left w:val="nil"/>
              <w:bottom w:val="nil"/>
              <w:right w:val="nil"/>
            </w:tcBorders>
            <w:shd w:val="clear" w:color="auto" w:fill="auto"/>
            <w:noWrap/>
            <w:vAlign w:val="bottom"/>
            <w:hideMark/>
          </w:tcPr>
          <w:p w:rsidR="007A1903" w:rsidRPr="00897F9A" w:rsidRDefault="007A1903" w:rsidP="007A1903">
            <w:pPr>
              <w:spacing w:after="0" w:line="240" w:lineRule="auto"/>
              <w:jc w:val="right"/>
              <w:rPr>
                <w:rFonts w:ascii="Soberana Titular" w:eastAsia="Times New Roman" w:hAnsi="Soberana Titular" w:cs="Times New Roman"/>
                <w:b/>
                <w:bCs/>
                <w:sz w:val="16"/>
                <w:szCs w:val="16"/>
                <w:lang w:eastAsia="es-MX"/>
              </w:rPr>
            </w:pPr>
            <w:r w:rsidRPr="00897F9A">
              <w:rPr>
                <w:rFonts w:ascii="Soberana Titular" w:eastAsia="Times New Roman" w:hAnsi="Soberana Titular" w:cs="Times New Roman"/>
                <w:b/>
                <w:bCs/>
                <w:sz w:val="16"/>
                <w:szCs w:val="16"/>
                <w:lang w:eastAsia="es-MX"/>
              </w:rPr>
              <w:t>Unidad de Administración</w:t>
            </w:r>
          </w:p>
        </w:tc>
        <w:tc>
          <w:tcPr>
            <w:tcW w:w="658" w:type="dxa"/>
            <w:gridSpan w:val="6"/>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56" w:type="dxa"/>
            <w:gridSpan w:val="3"/>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22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494" w:type="dxa"/>
            <w:gridSpan w:val="5"/>
            <w:vMerge/>
            <w:tcBorders>
              <w:top w:val="nil"/>
              <w:left w:val="single" w:sz="4" w:space="0" w:color="auto"/>
              <w:bottom w:val="nil"/>
              <w:right w:val="nil"/>
            </w:tcBorders>
            <w:vAlign w:val="center"/>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9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5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79"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70"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5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35" w:type="dxa"/>
            <w:gridSpan w:val="2"/>
            <w:tcBorders>
              <w:top w:val="nil"/>
              <w:left w:val="nil"/>
              <w:bottom w:val="nil"/>
              <w:right w:val="nil"/>
            </w:tcBorders>
            <w:shd w:val="clear" w:color="auto" w:fill="auto"/>
            <w:noWrap/>
            <w:vAlign w:val="center"/>
            <w:hideMark/>
          </w:tcPr>
          <w:p w:rsidR="007A1903" w:rsidRPr="00897F9A" w:rsidRDefault="007A1903" w:rsidP="007A1903">
            <w:pPr>
              <w:spacing w:after="0" w:line="240" w:lineRule="auto"/>
              <w:jc w:val="center"/>
              <w:rPr>
                <w:rFonts w:ascii="Calibri" w:eastAsia="Times New Roman" w:hAnsi="Calibri" w:cs="Times New Roman"/>
                <w:sz w:val="24"/>
                <w:szCs w:val="24"/>
                <w:lang w:eastAsia="es-MX"/>
              </w:rPr>
            </w:pPr>
          </w:p>
        </w:tc>
        <w:tc>
          <w:tcPr>
            <w:tcW w:w="3728" w:type="dxa"/>
            <w:gridSpan w:val="13"/>
            <w:tcBorders>
              <w:top w:val="nil"/>
              <w:left w:val="nil"/>
              <w:bottom w:val="nil"/>
              <w:right w:val="nil"/>
            </w:tcBorders>
            <w:shd w:val="clear" w:color="auto" w:fill="auto"/>
            <w:noWrap/>
            <w:vAlign w:val="bottom"/>
            <w:hideMark/>
          </w:tcPr>
          <w:p w:rsidR="007A1903" w:rsidRPr="00897F9A" w:rsidRDefault="007A1903" w:rsidP="007A1903">
            <w:pPr>
              <w:spacing w:after="0" w:line="240" w:lineRule="auto"/>
              <w:jc w:val="right"/>
              <w:rPr>
                <w:rFonts w:ascii="Soberana Titular" w:eastAsia="Times New Roman" w:hAnsi="Soberana Titular" w:cs="Times New Roman"/>
                <w:b/>
                <w:bCs/>
                <w:sz w:val="16"/>
                <w:szCs w:val="16"/>
                <w:lang w:eastAsia="es-MX"/>
              </w:rPr>
            </w:pPr>
            <w:r w:rsidRPr="00897F9A">
              <w:rPr>
                <w:rFonts w:ascii="Soberana Titular" w:eastAsia="Times New Roman" w:hAnsi="Soberana Titular" w:cs="Times New Roman"/>
                <w:b/>
                <w:bCs/>
                <w:sz w:val="16"/>
                <w:szCs w:val="16"/>
                <w:lang w:eastAsia="es-MX"/>
              </w:rPr>
              <w:t>Coordinación de Conservación y Servicios Generales</w:t>
            </w:r>
          </w:p>
        </w:tc>
        <w:tc>
          <w:tcPr>
            <w:tcW w:w="658" w:type="dxa"/>
            <w:gridSpan w:val="6"/>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56" w:type="dxa"/>
            <w:gridSpan w:val="3"/>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22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494" w:type="dxa"/>
            <w:gridSpan w:val="5"/>
            <w:vMerge/>
            <w:tcBorders>
              <w:top w:val="nil"/>
              <w:left w:val="single" w:sz="4" w:space="0" w:color="auto"/>
              <w:bottom w:val="nil"/>
              <w:right w:val="nil"/>
            </w:tcBorders>
            <w:vAlign w:val="center"/>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9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5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79"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70"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5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35" w:type="dxa"/>
            <w:gridSpan w:val="2"/>
            <w:tcBorders>
              <w:top w:val="nil"/>
              <w:left w:val="nil"/>
              <w:bottom w:val="nil"/>
              <w:right w:val="nil"/>
            </w:tcBorders>
            <w:shd w:val="clear" w:color="auto" w:fill="auto"/>
            <w:noWrap/>
            <w:vAlign w:val="center"/>
            <w:hideMark/>
          </w:tcPr>
          <w:p w:rsidR="007A1903" w:rsidRPr="00897F9A" w:rsidRDefault="007A1903" w:rsidP="007A1903">
            <w:pPr>
              <w:spacing w:after="0" w:line="240" w:lineRule="auto"/>
              <w:jc w:val="center"/>
              <w:rPr>
                <w:rFonts w:ascii="Calibri" w:eastAsia="Times New Roman" w:hAnsi="Calibri" w:cs="Times New Roman"/>
                <w:sz w:val="24"/>
                <w:szCs w:val="24"/>
                <w:lang w:eastAsia="es-MX"/>
              </w:rPr>
            </w:pPr>
          </w:p>
        </w:tc>
        <w:tc>
          <w:tcPr>
            <w:tcW w:w="3728" w:type="dxa"/>
            <w:gridSpan w:val="13"/>
            <w:tcBorders>
              <w:top w:val="nil"/>
              <w:left w:val="nil"/>
              <w:bottom w:val="nil"/>
              <w:right w:val="nil"/>
            </w:tcBorders>
            <w:shd w:val="clear" w:color="auto" w:fill="auto"/>
            <w:noWrap/>
            <w:vAlign w:val="center"/>
            <w:hideMark/>
          </w:tcPr>
          <w:p w:rsidR="007A1903" w:rsidRPr="00897F9A" w:rsidRDefault="007A1903" w:rsidP="007A1903">
            <w:pPr>
              <w:spacing w:after="0" w:line="240" w:lineRule="auto"/>
              <w:jc w:val="right"/>
              <w:rPr>
                <w:rFonts w:ascii="Soberana Titular" w:eastAsia="Times New Roman" w:hAnsi="Soberana Titular" w:cs="Times New Roman"/>
                <w:b/>
                <w:bCs/>
                <w:sz w:val="16"/>
                <w:szCs w:val="16"/>
                <w:lang w:eastAsia="es-MX"/>
              </w:rPr>
            </w:pPr>
            <w:r w:rsidRPr="00897F9A">
              <w:rPr>
                <w:rFonts w:ascii="Soberana Titular" w:eastAsia="Times New Roman" w:hAnsi="Soberana Titular" w:cs="Times New Roman"/>
                <w:b/>
                <w:bCs/>
                <w:sz w:val="16"/>
                <w:szCs w:val="16"/>
                <w:lang w:eastAsia="es-MX"/>
              </w:rPr>
              <w:t>División de Servicios Complementarios</w:t>
            </w:r>
          </w:p>
        </w:tc>
        <w:tc>
          <w:tcPr>
            <w:tcW w:w="658" w:type="dxa"/>
            <w:gridSpan w:val="6"/>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56" w:type="dxa"/>
            <w:gridSpan w:val="3"/>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22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494" w:type="dxa"/>
            <w:gridSpan w:val="5"/>
            <w:vMerge/>
            <w:tcBorders>
              <w:top w:val="nil"/>
              <w:left w:val="single" w:sz="4" w:space="0" w:color="auto"/>
              <w:bottom w:val="nil"/>
              <w:right w:val="nil"/>
            </w:tcBorders>
            <w:vAlign w:val="center"/>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9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5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79"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70"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5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277" w:type="dxa"/>
            <w:gridSpan w:val="24"/>
            <w:vMerge w:val="restart"/>
            <w:tcBorders>
              <w:top w:val="nil"/>
              <w:left w:val="nil"/>
              <w:bottom w:val="nil"/>
              <w:right w:val="nil"/>
            </w:tcBorders>
            <w:shd w:val="clear" w:color="auto" w:fill="auto"/>
            <w:vAlign w:val="bottom"/>
            <w:hideMark/>
          </w:tcPr>
          <w:p w:rsidR="007A1903" w:rsidRPr="00897F9A" w:rsidRDefault="007A1903" w:rsidP="007A1903">
            <w:pPr>
              <w:spacing w:after="0" w:line="240" w:lineRule="auto"/>
              <w:jc w:val="center"/>
              <w:rPr>
                <w:rFonts w:eastAsia="Times New Roman" w:cs="Arial"/>
                <w:sz w:val="28"/>
                <w:szCs w:val="28"/>
                <w:lang w:eastAsia="es-MX"/>
              </w:rPr>
            </w:pPr>
            <w:r w:rsidRPr="00897F9A">
              <w:rPr>
                <w:rFonts w:eastAsia="Times New Roman" w:cs="Arial"/>
                <w:sz w:val="28"/>
                <w:szCs w:val="28"/>
                <w:lang w:eastAsia="es-MX"/>
              </w:rPr>
              <w:t>Anexo 1</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22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8557" w:type="dxa"/>
            <w:gridSpan w:val="15"/>
            <w:vMerge w:val="restart"/>
            <w:tcBorders>
              <w:top w:val="nil"/>
              <w:left w:val="nil"/>
              <w:bottom w:val="nil"/>
              <w:right w:val="nil"/>
            </w:tcBorders>
            <w:shd w:val="clear" w:color="auto" w:fill="auto"/>
            <w:vAlign w:val="bottom"/>
            <w:hideMark/>
          </w:tcPr>
          <w:p w:rsidR="007A1903" w:rsidRPr="00897F9A" w:rsidRDefault="007A1903" w:rsidP="007A1903">
            <w:pPr>
              <w:spacing w:after="0" w:line="240" w:lineRule="auto"/>
              <w:jc w:val="center"/>
              <w:rPr>
                <w:rFonts w:eastAsia="Times New Roman" w:cs="Arial"/>
                <w:b/>
                <w:bCs/>
                <w:sz w:val="28"/>
                <w:szCs w:val="28"/>
                <w:lang w:eastAsia="es-MX"/>
              </w:rPr>
            </w:pPr>
            <w:r w:rsidRPr="00897F9A">
              <w:rPr>
                <w:rFonts w:eastAsia="Times New Roman" w:cs="Arial"/>
                <w:b/>
                <w:bCs/>
                <w:sz w:val="28"/>
                <w:szCs w:val="28"/>
                <w:lang w:eastAsia="es-MX"/>
              </w:rPr>
              <w:t xml:space="preserve">          </w:t>
            </w:r>
            <w:r w:rsidR="00A34BEF" w:rsidRPr="00897F9A">
              <w:rPr>
                <w:rFonts w:eastAsia="Times New Roman" w:cs="Arial"/>
                <w:b/>
                <w:bCs/>
                <w:sz w:val="28"/>
                <w:szCs w:val="28"/>
                <w:lang w:eastAsia="es-MX"/>
              </w:rPr>
              <w:t xml:space="preserve"> </w:t>
            </w:r>
            <w:r w:rsidRPr="00897F9A">
              <w:rPr>
                <w:rFonts w:eastAsia="Times New Roman" w:cs="Arial"/>
                <w:b/>
                <w:bCs/>
                <w:sz w:val="28"/>
                <w:szCs w:val="28"/>
                <w:lang w:eastAsia="es-MX"/>
              </w:rPr>
              <w:t xml:space="preserve">Frecuencias de recolección de residuos sólidos urbanos </w:t>
            </w:r>
          </w:p>
        </w:tc>
        <w:tc>
          <w:tcPr>
            <w:tcW w:w="5277" w:type="dxa"/>
            <w:gridSpan w:val="24"/>
            <w:vMerge/>
            <w:tcBorders>
              <w:top w:val="nil"/>
              <w:left w:val="nil"/>
              <w:bottom w:val="nil"/>
              <w:right w:val="nil"/>
            </w:tcBorders>
            <w:vAlign w:val="center"/>
            <w:hideMark/>
          </w:tcPr>
          <w:p w:rsidR="007A1903" w:rsidRPr="00897F9A" w:rsidRDefault="007A1903" w:rsidP="007A1903">
            <w:pPr>
              <w:spacing w:after="0" w:line="240" w:lineRule="auto"/>
              <w:rPr>
                <w:rFonts w:eastAsia="Times New Roman" w:cs="Arial"/>
                <w:sz w:val="28"/>
                <w:szCs w:val="28"/>
                <w:lang w:eastAsia="es-MX"/>
              </w:rPr>
            </w:pP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22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8557" w:type="dxa"/>
            <w:gridSpan w:val="15"/>
            <w:vMerge/>
            <w:tcBorders>
              <w:top w:val="nil"/>
              <w:left w:val="single" w:sz="4" w:space="0" w:color="auto"/>
              <w:bottom w:val="nil"/>
              <w:right w:val="nil"/>
            </w:tcBorders>
            <w:vAlign w:val="center"/>
            <w:hideMark/>
          </w:tcPr>
          <w:p w:rsidR="007A1903" w:rsidRPr="00897F9A" w:rsidRDefault="007A1903" w:rsidP="007A1903">
            <w:pPr>
              <w:spacing w:after="0" w:line="240" w:lineRule="auto"/>
              <w:rPr>
                <w:rFonts w:eastAsia="Times New Roman" w:cs="Arial"/>
                <w:b/>
                <w:bCs/>
                <w:sz w:val="28"/>
                <w:szCs w:val="28"/>
                <w:lang w:eastAsia="es-MX"/>
              </w:rPr>
            </w:pPr>
          </w:p>
        </w:tc>
        <w:tc>
          <w:tcPr>
            <w:tcW w:w="435" w:type="dxa"/>
            <w:gridSpan w:val="2"/>
            <w:tcBorders>
              <w:top w:val="nil"/>
              <w:left w:val="nil"/>
              <w:bottom w:val="nil"/>
              <w:right w:val="nil"/>
            </w:tcBorders>
            <w:shd w:val="clear" w:color="auto" w:fill="auto"/>
            <w:vAlign w:val="bottom"/>
            <w:hideMark/>
          </w:tcPr>
          <w:p w:rsidR="007A1903" w:rsidRPr="00897F9A" w:rsidRDefault="007A1903" w:rsidP="007A1903">
            <w:pPr>
              <w:spacing w:after="0" w:line="240" w:lineRule="auto"/>
              <w:jc w:val="center"/>
              <w:rPr>
                <w:rFonts w:ascii="Calibri" w:eastAsia="Times New Roman" w:hAnsi="Calibri" w:cs="Times New Roman"/>
                <w:b/>
                <w:bCs/>
                <w:sz w:val="36"/>
                <w:szCs w:val="36"/>
                <w:lang w:eastAsia="es-MX"/>
              </w:rPr>
            </w:pPr>
          </w:p>
        </w:tc>
        <w:tc>
          <w:tcPr>
            <w:tcW w:w="3728" w:type="dxa"/>
            <w:gridSpan w:val="13"/>
            <w:tcBorders>
              <w:top w:val="nil"/>
              <w:left w:val="nil"/>
              <w:bottom w:val="nil"/>
              <w:right w:val="nil"/>
            </w:tcBorders>
            <w:shd w:val="clear" w:color="auto" w:fill="auto"/>
            <w:vAlign w:val="bottom"/>
            <w:hideMark/>
          </w:tcPr>
          <w:p w:rsidR="007A1903" w:rsidRPr="00897F9A" w:rsidRDefault="007A1903" w:rsidP="007A1903">
            <w:pPr>
              <w:spacing w:after="0" w:line="240" w:lineRule="auto"/>
              <w:jc w:val="center"/>
              <w:rPr>
                <w:rFonts w:ascii="Calibri" w:eastAsia="Times New Roman" w:hAnsi="Calibri" w:cs="Times New Roman"/>
                <w:b/>
                <w:bCs/>
                <w:sz w:val="36"/>
                <w:szCs w:val="36"/>
                <w:lang w:eastAsia="es-MX"/>
              </w:rPr>
            </w:pPr>
          </w:p>
        </w:tc>
        <w:tc>
          <w:tcPr>
            <w:tcW w:w="658" w:type="dxa"/>
            <w:gridSpan w:val="6"/>
            <w:tcBorders>
              <w:top w:val="nil"/>
              <w:left w:val="nil"/>
              <w:bottom w:val="nil"/>
              <w:right w:val="nil"/>
            </w:tcBorders>
            <w:shd w:val="clear" w:color="auto" w:fill="auto"/>
            <w:vAlign w:val="bottom"/>
            <w:hideMark/>
          </w:tcPr>
          <w:p w:rsidR="007A1903" w:rsidRPr="00897F9A" w:rsidRDefault="007A1903" w:rsidP="007A1903">
            <w:pPr>
              <w:spacing w:after="0" w:line="240" w:lineRule="auto"/>
              <w:jc w:val="center"/>
              <w:rPr>
                <w:rFonts w:ascii="Calibri" w:eastAsia="Times New Roman" w:hAnsi="Calibri" w:cs="Times New Roman"/>
                <w:b/>
                <w:bCs/>
                <w:sz w:val="36"/>
                <w:szCs w:val="36"/>
                <w:lang w:eastAsia="es-MX"/>
              </w:rPr>
            </w:pPr>
          </w:p>
        </w:tc>
        <w:tc>
          <w:tcPr>
            <w:tcW w:w="456" w:type="dxa"/>
            <w:gridSpan w:val="3"/>
            <w:tcBorders>
              <w:top w:val="nil"/>
              <w:left w:val="nil"/>
              <w:bottom w:val="nil"/>
              <w:right w:val="nil"/>
            </w:tcBorders>
            <w:shd w:val="clear" w:color="auto" w:fill="auto"/>
            <w:vAlign w:val="bottom"/>
            <w:hideMark/>
          </w:tcPr>
          <w:p w:rsidR="007A1903" w:rsidRPr="00897F9A" w:rsidRDefault="007A1903" w:rsidP="007A1903">
            <w:pPr>
              <w:spacing w:after="0" w:line="240" w:lineRule="auto"/>
              <w:jc w:val="center"/>
              <w:rPr>
                <w:rFonts w:ascii="Calibri" w:eastAsia="Times New Roman" w:hAnsi="Calibri" w:cs="Times New Roman"/>
                <w:b/>
                <w:bCs/>
                <w:sz w:val="36"/>
                <w:szCs w:val="36"/>
                <w:lang w:eastAsia="es-MX"/>
              </w:rPr>
            </w:pP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4"/>
          <w:wAfter w:w="2403" w:type="dxa"/>
          <w:trHeight w:val="25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494" w:type="dxa"/>
            <w:gridSpan w:val="5"/>
            <w:tcBorders>
              <w:top w:val="nil"/>
              <w:left w:val="nil"/>
              <w:bottom w:val="nil"/>
              <w:right w:val="nil"/>
            </w:tcBorders>
            <w:shd w:val="clear" w:color="auto" w:fill="auto"/>
            <w:vAlign w:val="bottom"/>
            <w:hideMark/>
          </w:tcPr>
          <w:p w:rsidR="007A1903" w:rsidRPr="00897F9A" w:rsidRDefault="007A1903" w:rsidP="007A1903">
            <w:pPr>
              <w:spacing w:after="0" w:line="240" w:lineRule="auto"/>
              <w:jc w:val="right"/>
              <w:rPr>
                <w:rFonts w:ascii="Calibri" w:eastAsia="Times New Roman" w:hAnsi="Calibri" w:cs="Times New Roman"/>
                <w:lang w:eastAsia="es-MX"/>
              </w:rPr>
            </w:pPr>
          </w:p>
        </w:tc>
        <w:tc>
          <w:tcPr>
            <w:tcW w:w="3461" w:type="dxa"/>
            <w:gridSpan w:val="5"/>
            <w:tcBorders>
              <w:top w:val="nil"/>
              <w:left w:val="nil"/>
              <w:bottom w:val="single" w:sz="4" w:space="0" w:color="auto"/>
              <w:right w:val="nil"/>
            </w:tcBorders>
            <w:shd w:val="clear" w:color="auto" w:fill="auto"/>
            <w:vAlign w:val="center"/>
            <w:hideMark/>
          </w:tcPr>
          <w:p w:rsidR="007A1903" w:rsidRPr="00897F9A" w:rsidRDefault="007A1903" w:rsidP="007A1903">
            <w:pPr>
              <w:spacing w:after="0" w:line="240" w:lineRule="auto"/>
              <w:jc w:val="center"/>
              <w:rPr>
                <w:rFonts w:eastAsia="Times New Roman" w:cs="Arial"/>
                <w:b/>
                <w:bCs/>
                <w:szCs w:val="20"/>
                <w:lang w:eastAsia="es-MX"/>
              </w:rPr>
            </w:pPr>
            <w:r w:rsidRPr="00897F9A">
              <w:rPr>
                <w:rFonts w:eastAsia="Times New Roman" w:cs="Arial"/>
                <w:b/>
                <w:bCs/>
                <w:szCs w:val="20"/>
                <w:lang w:eastAsia="es-MX"/>
              </w:rPr>
              <w:t>NIVEL CENTRAL</w:t>
            </w:r>
          </w:p>
        </w:tc>
        <w:tc>
          <w:tcPr>
            <w:tcW w:w="3347" w:type="dxa"/>
            <w:gridSpan w:val="10"/>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60"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70" w:type="dxa"/>
            <w:gridSpan w:val="2"/>
            <w:tcBorders>
              <w:top w:val="nil"/>
              <w:left w:val="nil"/>
              <w:bottom w:val="nil"/>
              <w:right w:val="nil"/>
            </w:tcBorders>
            <w:shd w:val="clear" w:color="auto" w:fill="auto"/>
            <w:vAlign w:val="center"/>
            <w:hideMark/>
          </w:tcPr>
          <w:p w:rsidR="007A1903" w:rsidRPr="00897F9A" w:rsidRDefault="007A1903" w:rsidP="007A1903">
            <w:pPr>
              <w:spacing w:after="0" w:line="240" w:lineRule="auto"/>
              <w:rPr>
                <w:rFonts w:ascii="Calibri" w:eastAsia="Times New Roman" w:hAnsi="Calibri" w:cs="Times New Roman"/>
                <w:lang w:eastAsia="es-MX"/>
              </w:rPr>
            </w:pPr>
          </w:p>
        </w:tc>
        <w:tc>
          <w:tcPr>
            <w:tcW w:w="455" w:type="dxa"/>
            <w:gridSpan w:val="2"/>
            <w:tcBorders>
              <w:top w:val="nil"/>
              <w:left w:val="nil"/>
              <w:bottom w:val="nil"/>
              <w:right w:val="nil"/>
            </w:tcBorders>
            <w:shd w:val="clear" w:color="auto" w:fill="auto"/>
            <w:vAlign w:val="center"/>
            <w:hideMark/>
          </w:tcPr>
          <w:p w:rsidR="007A1903" w:rsidRPr="00897F9A" w:rsidRDefault="007A1903" w:rsidP="007A1903">
            <w:pPr>
              <w:spacing w:after="0" w:line="240" w:lineRule="auto"/>
              <w:rPr>
                <w:rFonts w:ascii="Calibri" w:eastAsia="Times New Roman" w:hAnsi="Calibri" w:cs="Times New Roman"/>
                <w:lang w:eastAsia="es-MX"/>
              </w:rPr>
            </w:pPr>
          </w:p>
        </w:tc>
        <w:tc>
          <w:tcPr>
            <w:tcW w:w="435" w:type="dxa"/>
            <w:tcBorders>
              <w:top w:val="nil"/>
              <w:left w:val="nil"/>
              <w:bottom w:val="nil"/>
              <w:right w:val="nil"/>
            </w:tcBorders>
            <w:shd w:val="clear" w:color="auto" w:fill="auto"/>
            <w:vAlign w:val="center"/>
            <w:hideMark/>
          </w:tcPr>
          <w:p w:rsidR="007A1903" w:rsidRPr="00897F9A" w:rsidRDefault="007A1903" w:rsidP="007A1903">
            <w:pPr>
              <w:spacing w:after="0" w:line="240" w:lineRule="auto"/>
              <w:rPr>
                <w:rFonts w:ascii="Calibri" w:eastAsia="Times New Roman" w:hAnsi="Calibri" w:cs="Times New Roman"/>
                <w:lang w:eastAsia="es-MX"/>
              </w:rPr>
            </w:pPr>
          </w:p>
        </w:tc>
        <w:tc>
          <w:tcPr>
            <w:tcW w:w="3728" w:type="dxa"/>
            <w:gridSpan w:val="19"/>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658"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56" w:type="dxa"/>
            <w:gridSpan w:val="3"/>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trHeight w:val="19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83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7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611" w:type="dxa"/>
            <w:gridSpan w:val="6"/>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275" w:type="dxa"/>
            <w:gridSpan w:val="4"/>
            <w:tcBorders>
              <w:top w:val="nil"/>
              <w:left w:val="nil"/>
              <w:bottom w:val="nil"/>
              <w:right w:val="nil"/>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sz w:val="32"/>
                <w:szCs w:val="32"/>
                <w:lang w:eastAsia="es-MX"/>
              </w:rPr>
            </w:pPr>
          </w:p>
        </w:tc>
        <w:tc>
          <w:tcPr>
            <w:tcW w:w="160" w:type="dxa"/>
            <w:gridSpan w:val="2"/>
            <w:tcBorders>
              <w:top w:val="nil"/>
              <w:left w:val="nil"/>
              <w:bottom w:val="nil"/>
              <w:right w:val="nil"/>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sz w:val="32"/>
                <w:szCs w:val="32"/>
                <w:lang w:eastAsia="es-MX"/>
              </w:rPr>
            </w:pPr>
          </w:p>
        </w:tc>
        <w:tc>
          <w:tcPr>
            <w:tcW w:w="298" w:type="dxa"/>
            <w:tcBorders>
              <w:top w:val="nil"/>
              <w:left w:val="nil"/>
              <w:bottom w:val="nil"/>
              <w:right w:val="nil"/>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sz w:val="32"/>
                <w:szCs w:val="32"/>
                <w:lang w:eastAsia="es-MX"/>
              </w:rPr>
            </w:pPr>
          </w:p>
        </w:tc>
        <w:tc>
          <w:tcPr>
            <w:tcW w:w="3347" w:type="dxa"/>
            <w:gridSpan w:val="10"/>
            <w:tcBorders>
              <w:top w:val="nil"/>
              <w:left w:val="nil"/>
              <w:bottom w:val="nil"/>
              <w:right w:val="nil"/>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sz w:val="32"/>
                <w:szCs w:val="32"/>
                <w:lang w:eastAsia="es-MX"/>
              </w:rPr>
            </w:pPr>
          </w:p>
        </w:tc>
        <w:tc>
          <w:tcPr>
            <w:tcW w:w="168" w:type="dxa"/>
            <w:gridSpan w:val="3"/>
            <w:tcBorders>
              <w:top w:val="nil"/>
              <w:left w:val="nil"/>
              <w:bottom w:val="nil"/>
              <w:right w:val="nil"/>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sz w:val="32"/>
                <w:szCs w:val="32"/>
                <w:lang w:eastAsia="es-MX"/>
              </w:rPr>
            </w:pPr>
          </w:p>
        </w:tc>
        <w:tc>
          <w:tcPr>
            <w:tcW w:w="470" w:type="dxa"/>
            <w:gridSpan w:val="3"/>
            <w:tcBorders>
              <w:top w:val="nil"/>
              <w:left w:val="nil"/>
              <w:bottom w:val="nil"/>
              <w:right w:val="nil"/>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sz w:val="32"/>
                <w:szCs w:val="32"/>
                <w:lang w:eastAsia="es-MX"/>
              </w:rPr>
            </w:pPr>
          </w:p>
        </w:tc>
        <w:tc>
          <w:tcPr>
            <w:tcW w:w="455" w:type="dxa"/>
            <w:gridSpan w:val="3"/>
            <w:tcBorders>
              <w:top w:val="nil"/>
              <w:left w:val="nil"/>
              <w:bottom w:val="nil"/>
              <w:right w:val="nil"/>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sz w:val="32"/>
                <w:szCs w:val="32"/>
                <w:lang w:eastAsia="es-MX"/>
              </w:rPr>
            </w:pPr>
          </w:p>
        </w:tc>
        <w:tc>
          <w:tcPr>
            <w:tcW w:w="435" w:type="dxa"/>
            <w:gridSpan w:val="3"/>
            <w:tcBorders>
              <w:top w:val="nil"/>
              <w:left w:val="nil"/>
              <w:bottom w:val="nil"/>
              <w:right w:val="nil"/>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sz w:val="32"/>
                <w:szCs w:val="32"/>
                <w:lang w:eastAsia="es-MX"/>
              </w:rPr>
            </w:pPr>
          </w:p>
        </w:tc>
        <w:tc>
          <w:tcPr>
            <w:tcW w:w="3728" w:type="dxa"/>
            <w:gridSpan w:val="11"/>
            <w:tcBorders>
              <w:top w:val="nil"/>
              <w:left w:val="nil"/>
              <w:bottom w:val="nil"/>
              <w:right w:val="nil"/>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sz w:val="32"/>
                <w:szCs w:val="32"/>
                <w:lang w:eastAsia="es-MX"/>
              </w:rPr>
            </w:pPr>
          </w:p>
        </w:tc>
        <w:tc>
          <w:tcPr>
            <w:tcW w:w="658" w:type="dxa"/>
            <w:tcBorders>
              <w:top w:val="nil"/>
              <w:left w:val="nil"/>
              <w:bottom w:val="nil"/>
              <w:right w:val="nil"/>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sz w:val="32"/>
                <w:szCs w:val="32"/>
                <w:lang w:eastAsia="es-MX"/>
              </w:rPr>
            </w:pPr>
          </w:p>
        </w:tc>
        <w:tc>
          <w:tcPr>
            <w:tcW w:w="456" w:type="dxa"/>
            <w:tcBorders>
              <w:top w:val="nil"/>
              <w:left w:val="nil"/>
              <w:bottom w:val="nil"/>
              <w:right w:val="nil"/>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sz w:val="32"/>
                <w:szCs w:val="32"/>
                <w:lang w:eastAsia="es-MX"/>
              </w:rPr>
            </w:pP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25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No.</w:t>
            </w:r>
          </w:p>
        </w:tc>
        <w:tc>
          <w:tcPr>
            <w:tcW w:w="28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Nombre y/o número de la Unidad Generadora</w:t>
            </w:r>
          </w:p>
        </w:tc>
        <w:tc>
          <w:tcPr>
            <w:tcW w:w="4399"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Domicilio</w:t>
            </w:r>
          </w:p>
        </w:tc>
        <w:tc>
          <w:tcPr>
            <w:tcW w:w="1275"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Horario de Recolección</w:t>
            </w:r>
          </w:p>
        </w:tc>
        <w:tc>
          <w:tcPr>
            <w:tcW w:w="141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Frecuencia de recolección a la Semana</w:t>
            </w:r>
          </w:p>
        </w:tc>
        <w:tc>
          <w:tcPr>
            <w:tcW w:w="3532" w:type="dxa"/>
            <w:gridSpan w:val="1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Ruta de Recolección</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25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vMerge/>
            <w:tcBorders>
              <w:top w:val="single" w:sz="8" w:space="0" w:color="auto"/>
              <w:left w:val="single" w:sz="8" w:space="0" w:color="auto"/>
              <w:bottom w:val="single" w:sz="8" w:space="0" w:color="000000"/>
              <w:right w:val="single" w:sz="8" w:space="0" w:color="auto"/>
            </w:tcBorders>
            <w:vAlign w:val="center"/>
            <w:hideMark/>
          </w:tcPr>
          <w:p w:rsidR="007A1903" w:rsidRPr="00897F9A" w:rsidRDefault="007A1903" w:rsidP="007A1903">
            <w:pPr>
              <w:spacing w:after="0" w:line="240" w:lineRule="auto"/>
              <w:rPr>
                <w:rFonts w:ascii="Calibri" w:eastAsia="Times New Roman" w:hAnsi="Calibri" w:cs="Times New Roman"/>
                <w:b/>
                <w:bCs/>
                <w:sz w:val="16"/>
                <w:szCs w:val="16"/>
                <w:lang w:eastAsia="es-MX"/>
              </w:rPr>
            </w:pPr>
          </w:p>
        </w:tc>
        <w:tc>
          <w:tcPr>
            <w:tcW w:w="2834" w:type="dxa"/>
            <w:gridSpan w:val="2"/>
            <w:vMerge/>
            <w:tcBorders>
              <w:top w:val="single" w:sz="8" w:space="0" w:color="auto"/>
              <w:left w:val="single" w:sz="8" w:space="0" w:color="auto"/>
              <w:bottom w:val="single" w:sz="8" w:space="0" w:color="000000"/>
              <w:right w:val="single" w:sz="8" w:space="0" w:color="auto"/>
            </w:tcBorders>
            <w:vAlign w:val="center"/>
            <w:hideMark/>
          </w:tcPr>
          <w:p w:rsidR="007A1903" w:rsidRPr="00897F9A" w:rsidRDefault="007A1903" w:rsidP="007A1903">
            <w:pPr>
              <w:spacing w:after="0" w:line="240" w:lineRule="auto"/>
              <w:rPr>
                <w:rFonts w:ascii="Calibri" w:eastAsia="Times New Roman" w:hAnsi="Calibri" w:cs="Times New Roman"/>
                <w:b/>
                <w:bCs/>
                <w:sz w:val="16"/>
                <w:szCs w:val="16"/>
                <w:lang w:eastAsia="es-MX"/>
              </w:rPr>
            </w:pPr>
          </w:p>
        </w:tc>
        <w:tc>
          <w:tcPr>
            <w:tcW w:w="4399" w:type="dxa"/>
            <w:gridSpan w:val="8"/>
            <w:vMerge/>
            <w:tcBorders>
              <w:top w:val="single" w:sz="8" w:space="0" w:color="auto"/>
              <w:left w:val="single" w:sz="8" w:space="0" w:color="auto"/>
              <w:bottom w:val="single" w:sz="8" w:space="0" w:color="000000"/>
              <w:right w:val="single" w:sz="8" w:space="0" w:color="000000"/>
            </w:tcBorders>
            <w:vAlign w:val="center"/>
            <w:hideMark/>
          </w:tcPr>
          <w:p w:rsidR="007A1903" w:rsidRPr="00897F9A" w:rsidRDefault="007A1903" w:rsidP="007A1903">
            <w:pPr>
              <w:spacing w:after="0" w:line="240" w:lineRule="auto"/>
              <w:rPr>
                <w:rFonts w:ascii="Calibri" w:eastAsia="Times New Roman" w:hAnsi="Calibri" w:cs="Times New Roman"/>
                <w:b/>
                <w:bCs/>
                <w:sz w:val="16"/>
                <w:szCs w:val="16"/>
                <w:lang w:eastAsia="es-MX"/>
              </w:rPr>
            </w:pPr>
          </w:p>
        </w:tc>
        <w:tc>
          <w:tcPr>
            <w:tcW w:w="1275" w:type="dxa"/>
            <w:gridSpan w:val="4"/>
            <w:vMerge/>
            <w:tcBorders>
              <w:top w:val="single" w:sz="8" w:space="0" w:color="auto"/>
              <w:left w:val="single" w:sz="8" w:space="0" w:color="auto"/>
              <w:bottom w:val="single" w:sz="8" w:space="0" w:color="000000"/>
              <w:right w:val="single" w:sz="8" w:space="0" w:color="auto"/>
            </w:tcBorders>
            <w:vAlign w:val="center"/>
            <w:hideMark/>
          </w:tcPr>
          <w:p w:rsidR="007A1903" w:rsidRPr="00897F9A" w:rsidRDefault="007A1903" w:rsidP="007A1903">
            <w:pPr>
              <w:spacing w:after="0" w:line="240" w:lineRule="auto"/>
              <w:rPr>
                <w:rFonts w:ascii="Calibri" w:eastAsia="Times New Roman" w:hAnsi="Calibri" w:cs="Times New Roman"/>
                <w:b/>
                <w:bCs/>
                <w:sz w:val="16"/>
                <w:szCs w:val="16"/>
                <w:lang w:eastAsia="es-MX"/>
              </w:rPr>
            </w:pPr>
          </w:p>
        </w:tc>
        <w:tc>
          <w:tcPr>
            <w:tcW w:w="1410" w:type="dxa"/>
            <w:gridSpan w:val="4"/>
            <w:vMerge/>
            <w:tcBorders>
              <w:top w:val="single" w:sz="8" w:space="0" w:color="auto"/>
              <w:left w:val="single" w:sz="8" w:space="0" w:color="auto"/>
              <w:bottom w:val="single" w:sz="8" w:space="0" w:color="000000"/>
              <w:right w:val="single" w:sz="8" w:space="0" w:color="000000"/>
            </w:tcBorders>
            <w:vAlign w:val="center"/>
            <w:hideMark/>
          </w:tcPr>
          <w:p w:rsidR="007A1903" w:rsidRPr="00897F9A" w:rsidRDefault="007A1903" w:rsidP="007A1903">
            <w:pPr>
              <w:spacing w:after="0" w:line="240" w:lineRule="auto"/>
              <w:rPr>
                <w:rFonts w:ascii="Calibri" w:eastAsia="Times New Roman" w:hAnsi="Calibri" w:cs="Times New Roman"/>
                <w:b/>
                <w:bCs/>
                <w:sz w:val="16"/>
                <w:szCs w:val="16"/>
                <w:lang w:eastAsia="es-MX"/>
              </w:rPr>
            </w:pPr>
          </w:p>
        </w:tc>
        <w:tc>
          <w:tcPr>
            <w:tcW w:w="3532" w:type="dxa"/>
            <w:gridSpan w:val="19"/>
            <w:vMerge/>
            <w:tcBorders>
              <w:top w:val="single" w:sz="8" w:space="0" w:color="auto"/>
              <w:left w:val="single" w:sz="8" w:space="0" w:color="auto"/>
              <w:bottom w:val="single" w:sz="8" w:space="0" w:color="000000"/>
              <w:right w:val="single" w:sz="8" w:space="0" w:color="000000"/>
            </w:tcBorders>
            <w:vAlign w:val="center"/>
            <w:hideMark/>
          </w:tcPr>
          <w:p w:rsidR="007A1903" w:rsidRPr="00897F9A" w:rsidRDefault="007A1903" w:rsidP="007A1903">
            <w:pPr>
              <w:spacing w:after="0" w:line="240" w:lineRule="auto"/>
              <w:rPr>
                <w:rFonts w:ascii="Calibri" w:eastAsia="Times New Roman" w:hAnsi="Calibri" w:cs="Times New Roman"/>
                <w:b/>
                <w:bCs/>
                <w:sz w:val="16"/>
                <w:szCs w:val="16"/>
                <w:lang w:eastAsia="es-MX"/>
              </w:rPr>
            </w:pP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25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vMerge/>
            <w:tcBorders>
              <w:top w:val="single" w:sz="8" w:space="0" w:color="auto"/>
              <w:left w:val="single" w:sz="8" w:space="0" w:color="auto"/>
              <w:bottom w:val="single" w:sz="8" w:space="0" w:color="000000"/>
              <w:right w:val="single" w:sz="8" w:space="0" w:color="auto"/>
            </w:tcBorders>
            <w:vAlign w:val="center"/>
            <w:hideMark/>
          </w:tcPr>
          <w:p w:rsidR="007A1903" w:rsidRPr="00897F9A" w:rsidRDefault="007A1903" w:rsidP="007A1903">
            <w:pPr>
              <w:spacing w:after="0" w:line="240" w:lineRule="auto"/>
              <w:rPr>
                <w:rFonts w:ascii="Calibri" w:eastAsia="Times New Roman" w:hAnsi="Calibri" w:cs="Times New Roman"/>
                <w:b/>
                <w:bCs/>
                <w:sz w:val="16"/>
                <w:szCs w:val="16"/>
                <w:lang w:eastAsia="es-MX"/>
              </w:rPr>
            </w:pPr>
          </w:p>
        </w:tc>
        <w:tc>
          <w:tcPr>
            <w:tcW w:w="2834" w:type="dxa"/>
            <w:gridSpan w:val="2"/>
            <w:vMerge/>
            <w:tcBorders>
              <w:top w:val="single" w:sz="8" w:space="0" w:color="auto"/>
              <w:left w:val="single" w:sz="8" w:space="0" w:color="auto"/>
              <w:bottom w:val="single" w:sz="8" w:space="0" w:color="000000"/>
              <w:right w:val="single" w:sz="8" w:space="0" w:color="auto"/>
            </w:tcBorders>
            <w:vAlign w:val="center"/>
            <w:hideMark/>
          </w:tcPr>
          <w:p w:rsidR="007A1903" w:rsidRPr="00897F9A" w:rsidRDefault="007A1903" w:rsidP="007A1903">
            <w:pPr>
              <w:spacing w:after="0" w:line="240" w:lineRule="auto"/>
              <w:rPr>
                <w:rFonts w:ascii="Calibri" w:eastAsia="Times New Roman" w:hAnsi="Calibri" w:cs="Times New Roman"/>
                <w:b/>
                <w:bCs/>
                <w:sz w:val="16"/>
                <w:szCs w:val="16"/>
                <w:lang w:eastAsia="es-MX"/>
              </w:rPr>
            </w:pPr>
          </w:p>
        </w:tc>
        <w:tc>
          <w:tcPr>
            <w:tcW w:w="4399" w:type="dxa"/>
            <w:gridSpan w:val="8"/>
            <w:vMerge/>
            <w:tcBorders>
              <w:top w:val="single" w:sz="8" w:space="0" w:color="auto"/>
              <w:left w:val="single" w:sz="8" w:space="0" w:color="auto"/>
              <w:bottom w:val="single" w:sz="8" w:space="0" w:color="000000"/>
              <w:right w:val="single" w:sz="8" w:space="0" w:color="000000"/>
            </w:tcBorders>
            <w:vAlign w:val="center"/>
            <w:hideMark/>
          </w:tcPr>
          <w:p w:rsidR="007A1903" w:rsidRPr="00897F9A" w:rsidRDefault="007A1903" w:rsidP="007A1903">
            <w:pPr>
              <w:spacing w:after="0" w:line="240" w:lineRule="auto"/>
              <w:rPr>
                <w:rFonts w:ascii="Calibri" w:eastAsia="Times New Roman" w:hAnsi="Calibri" w:cs="Times New Roman"/>
                <w:b/>
                <w:bCs/>
                <w:sz w:val="16"/>
                <w:szCs w:val="16"/>
                <w:lang w:eastAsia="es-MX"/>
              </w:rPr>
            </w:pPr>
          </w:p>
        </w:tc>
        <w:tc>
          <w:tcPr>
            <w:tcW w:w="1275" w:type="dxa"/>
            <w:gridSpan w:val="4"/>
            <w:vMerge/>
            <w:tcBorders>
              <w:top w:val="single" w:sz="8" w:space="0" w:color="auto"/>
              <w:left w:val="single" w:sz="8" w:space="0" w:color="auto"/>
              <w:bottom w:val="single" w:sz="8" w:space="0" w:color="000000"/>
              <w:right w:val="single" w:sz="8" w:space="0" w:color="auto"/>
            </w:tcBorders>
            <w:vAlign w:val="center"/>
            <w:hideMark/>
          </w:tcPr>
          <w:p w:rsidR="007A1903" w:rsidRPr="00897F9A" w:rsidRDefault="007A1903" w:rsidP="007A1903">
            <w:pPr>
              <w:spacing w:after="0" w:line="240" w:lineRule="auto"/>
              <w:rPr>
                <w:rFonts w:ascii="Calibri" w:eastAsia="Times New Roman" w:hAnsi="Calibri" w:cs="Times New Roman"/>
                <w:b/>
                <w:bCs/>
                <w:sz w:val="16"/>
                <w:szCs w:val="16"/>
                <w:lang w:eastAsia="es-MX"/>
              </w:rPr>
            </w:pPr>
          </w:p>
        </w:tc>
        <w:tc>
          <w:tcPr>
            <w:tcW w:w="1410" w:type="dxa"/>
            <w:gridSpan w:val="4"/>
            <w:vMerge/>
            <w:tcBorders>
              <w:top w:val="single" w:sz="8" w:space="0" w:color="auto"/>
              <w:left w:val="single" w:sz="8" w:space="0" w:color="auto"/>
              <w:bottom w:val="single" w:sz="8" w:space="0" w:color="000000"/>
              <w:right w:val="single" w:sz="8" w:space="0" w:color="000000"/>
            </w:tcBorders>
            <w:vAlign w:val="center"/>
            <w:hideMark/>
          </w:tcPr>
          <w:p w:rsidR="007A1903" w:rsidRPr="00897F9A" w:rsidRDefault="007A1903" w:rsidP="007A1903">
            <w:pPr>
              <w:spacing w:after="0" w:line="240" w:lineRule="auto"/>
              <w:rPr>
                <w:rFonts w:ascii="Calibri" w:eastAsia="Times New Roman" w:hAnsi="Calibri" w:cs="Times New Roman"/>
                <w:b/>
                <w:bCs/>
                <w:sz w:val="16"/>
                <w:szCs w:val="16"/>
                <w:lang w:eastAsia="es-MX"/>
              </w:rPr>
            </w:pPr>
          </w:p>
        </w:tc>
        <w:tc>
          <w:tcPr>
            <w:tcW w:w="433" w:type="dxa"/>
            <w:gridSpan w:val="2"/>
            <w:tcBorders>
              <w:top w:val="nil"/>
              <w:left w:val="nil"/>
              <w:bottom w:val="single" w:sz="8" w:space="0" w:color="auto"/>
              <w:right w:val="single" w:sz="4" w:space="0" w:color="auto"/>
            </w:tcBorders>
            <w:shd w:val="clear" w:color="auto" w:fill="auto"/>
            <w:noWrap/>
            <w:vAlign w:val="bottom"/>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Lun</w:t>
            </w:r>
          </w:p>
        </w:tc>
        <w:tc>
          <w:tcPr>
            <w:tcW w:w="559" w:type="dxa"/>
            <w:gridSpan w:val="2"/>
            <w:tcBorders>
              <w:top w:val="nil"/>
              <w:left w:val="nil"/>
              <w:bottom w:val="single" w:sz="8" w:space="0" w:color="auto"/>
              <w:right w:val="single" w:sz="4" w:space="0" w:color="auto"/>
            </w:tcBorders>
            <w:shd w:val="clear" w:color="auto" w:fill="auto"/>
            <w:noWrap/>
            <w:vAlign w:val="bottom"/>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Mart</w:t>
            </w:r>
          </w:p>
        </w:tc>
        <w:tc>
          <w:tcPr>
            <w:tcW w:w="567" w:type="dxa"/>
            <w:gridSpan w:val="3"/>
            <w:tcBorders>
              <w:top w:val="nil"/>
              <w:left w:val="nil"/>
              <w:bottom w:val="single" w:sz="8" w:space="0" w:color="auto"/>
              <w:right w:val="single" w:sz="4" w:space="0" w:color="auto"/>
            </w:tcBorders>
            <w:shd w:val="clear" w:color="auto" w:fill="auto"/>
            <w:noWrap/>
            <w:vAlign w:val="bottom"/>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Mier</w:t>
            </w:r>
          </w:p>
        </w:tc>
        <w:tc>
          <w:tcPr>
            <w:tcW w:w="567" w:type="dxa"/>
            <w:tcBorders>
              <w:top w:val="nil"/>
              <w:left w:val="nil"/>
              <w:bottom w:val="single" w:sz="8" w:space="0" w:color="auto"/>
              <w:right w:val="single" w:sz="4" w:space="0" w:color="auto"/>
            </w:tcBorders>
            <w:shd w:val="clear" w:color="auto" w:fill="auto"/>
            <w:noWrap/>
            <w:vAlign w:val="bottom"/>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Juev</w:t>
            </w:r>
          </w:p>
        </w:tc>
        <w:tc>
          <w:tcPr>
            <w:tcW w:w="425" w:type="dxa"/>
            <w:gridSpan w:val="3"/>
            <w:tcBorders>
              <w:top w:val="nil"/>
              <w:left w:val="nil"/>
              <w:bottom w:val="single" w:sz="8" w:space="0" w:color="auto"/>
              <w:right w:val="single" w:sz="4" w:space="0" w:color="auto"/>
            </w:tcBorders>
            <w:shd w:val="clear" w:color="auto" w:fill="auto"/>
            <w:noWrap/>
            <w:vAlign w:val="bottom"/>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Vier</w:t>
            </w:r>
          </w:p>
        </w:tc>
        <w:tc>
          <w:tcPr>
            <w:tcW w:w="426" w:type="dxa"/>
            <w:gridSpan w:val="3"/>
            <w:tcBorders>
              <w:top w:val="nil"/>
              <w:left w:val="nil"/>
              <w:bottom w:val="single" w:sz="8" w:space="0" w:color="auto"/>
              <w:right w:val="single" w:sz="4" w:space="0" w:color="auto"/>
            </w:tcBorders>
            <w:shd w:val="clear" w:color="auto" w:fill="auto"/>
            <w:noWrap/>
            <w:vAlign w:val="bottom"/>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Sab</w:t>
            </w:r>
          </w:p>
        </w:tc>
        <w:tc>
          <w:tcPr>
            <w:tcW w:w="555" w:type="dxa"/>
            <w:gridSpan w:val="5"/>
            <w:tcBorders>
              <w:top w:val="nil"/>
              <w:left w:val="nil"/>
              <w:bottom w:val="single" w:sz="8" w:space="0" w:color="auto"/>
              <w:right w:val="single" w:sz="8" w:space="0" w:color="auto"/>
            </w:tcBorders>
            <w:shd w:val="clear" w:color="auto" w:fill="auto"/>
            <w:noWrap/>
            <w:vAlign w:val="bottom"/>
            <w:hideMark/>
          </w:tcPr>
          <w:p w:rsidR="007A1903" w:rsidRPr="00897F9A" w:rsidRDefault="007A1903" w:rsidP="007A1903">
            <w:pPr>
              <w:spacing w:after="0" w:line="240" w:lineRule="auto"/>
              <w:jc w:val="center"/>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Dom</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72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REFORMA</w:t>
            </w:r>
          </w:p>
        </w:tc>
        <w:tc>
          <w:tcPr>
            <w:tcW w:w="4399" w:type="dxa"/>
            <w:gridSpan w:val="8"/>
            <w:tcBorders>
              <w:top w:val="single" w:sz="8"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eastAsia="Times New Roman" w:cs="Arial"/>
                <w:sz w:val="14"/>
                <w:szCs w:val="14"/>
                <w:lang w:eastAsia="es-MX"/>
              </w:rPr>
            </w:pPr>
            <w:r w:rsidRPr="00897F9A">
              <w:rPr>
                <w:rFonts w:eastAsia="Times New Roman" w:cs="Arial"/>
                <w:b/>
                <w:bCs/>
                <w:sz w:val="14"/>
                <w:szCs w:val="14"/>
                <w:lang w:eastAsia="es-MX"/>
              </w:rPr>
              <w:br/>
              <w:t xml:space="preserve">PASEO DE LA REFORMA No. 476     </w:t>
            </w:r>
            <w:r w:rsidRPr="00897F9A">
              <w:rPr>
                <w:rFonts w:eastAsia="Times New Roman" w:cs="Arial"/>
                <w:sz w:val="14"/>
                <w:szCs w:val="14"/>
                <w:lang w:eastAsia="es-MX"/>
              </w:rPr>
              <w:t xml:space="preserve">                                                                                                                                                                                                                                                                      PASEO DE LA REFORMA No. 476, COL. JUÁREZ DELEG. CUAUHT'ÉMOC, C.P. 06700 (SOTANO)</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05:00-07:00</w:t>
            </w:r>
          </w:p>
        </w:tc>
        <w:tc>
          <w:tcPr>
            <w:tcW w:w="1410" w:type="dxa"/>
            <w:gridSpan w:val="4"/>
            <w:tcBorders>
              <w:top w:val="single" w:sz="8"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4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REFORMA</w:t>
            </w:r>
          </w:p>
        </w:tc>
        <w:tc>
          <w:tcPr>
            <w:tcW w:w="4399" w:type="dxa"/>
            <w:gridSpan w:val="8"/>
            <w:tcBorders>
              <w:top w:val="single" w:sz="4" w:space="0" w:color="auto"/>
              <w:left w:val="nil"/>
              <w:bottom w:val="single" w:sz="4" w:space="0" w:color="auto"/>
              <w:right w:val="single" w:sz="4" w:space="0" w:color="auto"/>
            </w:tcBorders>
            <w:shd w:val="clear" w:color="auto" w:fill="auto"/>
            <w:vAlign w:val="center"/>
            <w:hideMark/>
          </w:tcPr>
          <w:p w:rsidR="007A1903" w:rsidRPr="00897F9A" w:rsidRDefault="007A1903" w:rsidP="00A34BEF">
            <w:pPr>
              <w:spacing w:after="0" w:line="240" w:lineRule="auto"/>
              <w:rPr>
                <w:rFonts w:eastAsia="Times New Roman" w:cs="Arial"/>
                <w:sz w:val="14"/>
                <w:szCs w:val="14"/>
                <w:lang w:eastAsia="es-MX"/>
              </w:rPr>
            </w:pPr>
            <w:r w:rsidRPr="00897F9A">
              <w:rPr>
                <w:rFonts w:eastAsia="Times New Roman" w:cs="Arial"/>
                <w:b/>
                <w:bCs/>
                <w:sz w:val="14"/>
                <w:szCs w:val="14"/>
                <w:lang w:eastAsia="es-MX"/>
              </w:rPr>
              <w:t xml:space="preserve">CENTRACOM  </w:t>
            </w:r>
            <w:r w:rsidRPr="00897F9A">
              <w:rPr>
                <w:rFonts w:eastAsia="Times New Roman" w:cs="Arial"/>
                <w:sz w:val="14"/>
                <w:szCs w:val="14"/>
                <w:lang w:eastAsia="es-MX"/>
              </w:rPr>
              <w:br/>
            </w:r>
            <w:r w:rsidRPr="00897F9A">
              <w:rPr>
                <w:rFonts w:ascii="MS Reference Sans Serif" w:eastAsia="Times New Roman" w:hAnsi="MS Reference Sans Serif" w:cs="Arial"/>
                <w:sz w:val="14"/>
                <w:szCs w:val="14"/>
                <w:lang w:eastAsia="es-MX"/>
              </w:rPr>
              <w:t>SERIS Y ZAACHILA  COL. LA RAZA</w:t>
            </w:r>
            <w:r w:rsidRPr="00897F9A">
              <w:rPr>
                <w:rFonts w:ascii="MS Reference Sans Serif" w:eastAsia="Times New Roman" w:hAnsi="MS Reference Sans Serif" w:cs="Arial"/>
                <w:sz w:val="14"/>
                <w:szCs w:val="14"/>
                <w:u w:val="single"/>
                <w:lang w:eastAsia="es-MX"/>
              </w:rPr>
              <w:t xml:space="preserve">  </w:t>
            </w:r>
            <w:r w:rsidRPr="00897F9A">
              <w:rPr>
                <w:rFonts w:ascii="MS Reference Sans Serif" w:eastAsia="Times New Roman" w:hAnsi="MS Reference Sans Serif" w:cs="Arial"/>
                <w:sz w:val="14"/>
                <w:szCs w:val="14"/>
                <w:lang w:eastAsia="es-MX"/>
              </w:rPr>
              <w:t>C.P. 02990, AZCAPOTZALCO, D.F. SOTANO</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4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REFORMA</w:t>
            </w:r>
          </w:p>
        </w:tc>
        <w:tc>
          <w:tcPr>
            <w:tcW w:w="4399" w:type="dxa"/>
            <w:gridSpan w:val="8"/>
            <w:tcBorders>
              <w:top w:val="single" w:sz="4" w:space="0" w:color="auto"/>
              <w:left w:val="nil"/>
              <w:bottom w:val="single" w:sz="4" w:space="0" w:color="auto"/>
              <w:right w:val="single" w:sz="4" w:space="0" w:color="auto"/>
            </w:tcBorders>
            <w:shd w:val="clear" w:color="auto" w:fill="auto"/>
            <w:vAlign w:val="center"/>
            <w:hideMark/>
          </w:tcPr>
          <w:p w:rsidR="007A1903" w:rsidRPr="00897F9A" w:rsidRDefault="007A1903" w:rsidP="00A34BEF">
            <w:pPr>
              <w:spacing w:after="0" w:line="240" w:lineRule="auto"/>
              <w:rPr>
                <w:rFonts w:eastAsia="Times New Roman" w:cs="Arial"/>
                <w:sz w:val="14"/>
                <w:szCs w:val="14"/>
                <w:lang w:eastAsia="es-MX"/>
              </w:rPr>
            </w:pPr>
            <w:r w:rsidRPr="00897F9A">
              <w:rPr>
                <w:rFonts w:eastAsia="Times New Roman" w:cs="Arial"/>
                <w:b/>
                <w:bCs/>
                <w:sz w:val="14"/>
                <w:szCs w:val="14"/>
                <w:lang w:eastAsia="es-MX"/>
              </w:rPr>
              <w:t>MÓDULO C.M.R.</w:t>
            </w:r>
            <w:r w:rsidRPr="00897F9A">
              <w:rPr>
                <w:rFonts w:ascii="MS Reference Sans Serif" w:eastAsia="Times New Roman" w:hAnsi="MS Reference Sans Serif" w:cs="Arial"/>
                <w:b/>
                <w:bCs/>
                <w:sz w:val="18"/>
                <w:szCs w:val="18"/>
                <w:lang w:eastAsia="es-MX"/>
              </w:rPr>
              <w:t xml:space="preserve">  </w:t>
            </w:r>
            <w:r w:rsidRPr="00897F9A">
              <w:rPr>
                <w:rFonts w:ascii="MS Reference Sans Serif" w:eastAsia="Times New Roman" w:hAnsi="MS Reference Sans Serif" w:cs="Arial"/>
                <w:sz w:val="18"/>
                <w:szCs w:val="18"/>
                <w:lang w:eastAsia="es-MX"/>
              </w:rPr>
              <w:br/>
            </w:r>
            <w:r w:rsidRPr="00897F9A">
              <w:rPr>
                <w:rFonts w:ascii="MS Reference Sans Serif" w:eastAsia="Times New Roman" w:hAnsi="MS Reference Sans Serif" w:cs="Arial"/>
                <w:sz w:val="14"/>
                <w:szCs w:val="14"/>
                <w:lang w:eastAsia="es-MX"/>
              </w:rPr>
              <w:t xml:space="preserve">SERIS Y ZAACHILA  COL. LA RAZA  C.P. 02990, AZCAPOTZALCO, D.F. SOTANO </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51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4</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TOLEDO</w:t>
            </w:r>
          </w:p>
        </w:tc>
        <w:tc>
          <w:tcPr>
            <w:tcW w:w="4399" w:type="dxa"/>
            <w:gridSpan w:val="8"/>
            <w:tcBorders>
              <w:top w:val="single" w:sz="4" w:space="0" w:color="auto"/>
              <w:left w:val="nil"/>
              <w:bottom w:val="single" w:sz="4" w:space="0" w:color="auto"/>
              <w:right w:val="single" w:sz="4" w:space="0" w:color="auto"/>
            </w:tcBorders>
            <w:shd w:val="clear" w:color="auto" w:fill="auto"/>
            <w:vAlign w:val="center"/>
            <w:hideMark/>
          </w:tcPr>
          <w:p w:rsidR="007A1903" w:rsidRPr="00897F9A" w:rsidRDefault="007A1903" w:rsidP="00A34BEF">
            <w:pPr>
              <w:spacing w:after="0" w:line="240" w:lineRule="auto"/>
              <w:rPr>
                <w:rFonts w:eastAsia="Times New Roman" w:cs="Arial"/>
                <w:sz w:val="14"/>
                <w:szCs w:val="14"/>
                <w:lang w:eastAsia="es-MX"/>
              </w:rPr>
            </w:pPr>
            <w:r w:rsidRPr="00897F9A">
              <w:rPr>
                <w:rFonts w:eastAsia="Times New Roman" w:cs="Arial"/>
                <w:b/>
                <w:bCs/>
                <w:sz w:val="14"/>
                <w:szCs w:val="14"/>
                <w:u w:val="single"/>
                <w:lang w:eastAsia="es-MX"/>
              </w:rPr>
              <w:t>S</w:t>
            </w:r>
            <w:r w:rsidRPr="00897F9A">
              <w:rPr>
                <w:rFonts w:eastAsia="Times New Roman" w:cs="Arial"/>
                <w:b/>
                <w:bCs/>
                <w:sz w:val="14"/>
                <w:szCs w:val="14"/>
                <w:lang w:eastAsia="es-MX"/>
              </w:rPr>
              <w:t xml:space="preserve">EVILLA No. 33     </w:t>
            </w:r>
            <w:r w:rsidRPr="00897F9A">
              <w:rPr>
                <w:rFonts w:eastAsia="Times New Roman" w:cs="Arial"/>
                <w:sz w:val="14"/>
                <w:szCs w:val="14"/>
                <w:lang w:eastAsia="es-MX"/>
              </w:rPr>
              <w:t xml:space="preserve">                                                                                                    SEVILLA No. 33  COL. JUAREZ, DELEG. CUAUHTÉMOC, C.P. 06700</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43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TOLEDO</w:t>
            </w:r>
          </w:p>
        </w:tc>
        <w:tc>
          <w:tcPr>
            <w:tcW w:w="4399" w:type="dxa"/>
            <w:gridSpan w:val="8"/>
            <w:tcBorders>
              <w:top w:val="single" w:sz="4" w:space="0" w:color="auto"/>
              <w:left w:val="nil"/>
              <w:bottom w:val="single" w:sz="4" w:space="0" w:color="auto"/>
              <w:right w:val="single" w:sz="4" w:space="0" w:color="auto"/>
            </w:tcBorders>
            <w:shd w:val="clear" w:color="auto" w:fill="auto"/>
            <w:vAlign w:val="center"/>
            <w:hideMark/>
          </w:tcPr>
          <w:p w:rsidR="007A1903" w:rsidRPr="00897F9A" w:rsidRDefault="007A1903" w:rsidP="00A34BEF">
            <w:pPr>
              <w:spacing w:after="0" w:line="240" w:lineRule="auto"/>
              <w:rPr>
                <w:rFonts w:eastAsia="Times New Roman" w:cs="Arial"/>
                <w:sz w:val="14"/>
                <w:szCs w:val="14"/>
                <w:lang w:eastAsia="es-MX"/>
              </w:rPr>
            </w:pPr>
            <w:r w:rsidRPr="00897F9A">
              <w:rPr>
                <w:rFonts w:eastAsia="Times New Roman" w:cs="Arial"/>
                <w:b/>
                <w:bCs/>
                <w:sz w:val="14"/>
                <w:szCs w:val="14"/>
                <w:lang w:eastAsia="es-MX"/>
              </w:rPr>
              <w:t xml:space="preserve">HAMBURGO No. 18    </w:t>
            </w:r>
            <w:r w:rsidRPr="00897F9A">
              <w:rPr>
                <w:rFonts w:eastAsia="Times New Roman" w:cs="Arial"/>
                <w:sz w:val="14"/>
                <w:szCs w:val="14"/>
                <w:lang w:eastAsia="es-MX"/>
              </w:rPr>
              <w:t xml:space="preserve">                                                                                        HAMBURGO No. 18 COL. JUAREZ, DELEG. CUAUHTEMOC</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4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6</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TOLEDO</w:t>
            </w:r>
          </w:p>
        </w:tc>
        <w:tc>
          <w:tcPr>
            <w:tcW w:w="4399" w:type="dxa"/>
            <w:gridSpan w:val="8"/>
            <w:tcBorders>
              <w:top w:val="single" w:sz="4" w:space="0" w:color="auto"/>
              <w:left w:val="nil"/>
              <w:bottom w:val="single" w:sz="4" w:space="0" w:color="auto"/>
              <w:right w:val="single" w:sz="4" w:space="0" w:color="auto"/>
            </w:tcBorders>
            <w:shd w:val="clear" w:color="auto" w:fill="auto"/>
            <w:vAlign w:val="center"/>
            <w:hideMark/>
          </w:tcPr>
          <w:p w:rsidR="007A1903" w:rsidRPr="00897F9A" w:rsidRDefault="007A1903" w:rsidP="00A34BEF">
            <w:pPr>
              <w:spacing w:after="0" w:line="240" w:lineRule="auto"/>
              <w:rPr>
                <w:rFonts w:eastAsia="Times New Roman" w:cs="Arial"/>
                <w:sz w:val="14"/>
                <w:szCs w:val="14"/>
                <w:lang w:eastAsia="es-MX"/>
              </w:rPr>
            </w:pPr>
            <w:r w:rsidRPr="00897F9A">
              <w:rPr>
                <w:rFonts w:eastAsia="Times New Roman" w:cs="Arial"/>
                <w:b/>
                <w:bCs/>
                <w:sz w:val="14"/>
                <w:szCs w:val="14"/>
                <w:lang w:eastAsia="es-MX"/>
              </w:rPr>
              <w:t xml:space="preserve">MÓDULO 6 </w:t>
            </w:r>
            <w:r w:rsidRPr="00897F9A">
              <w:rPr>
                <w:rFonts w:ascii="MS Reference Sans Serif" w:eastAsia="Times New Roman" w:hAnsi="MS Reference Sans Serif" w:cs="Arial"/>
                <w:sz w:val="18"/>
                <w:szCs w:val="18"/>
                <w:lang w:eastAsia="es-MX"/>
              </w:rPr>
              <w:br/>
            </w:r>
            <w:r w:rsidRPr="00897F9A">
              <w:rPr>
                <w:rFonts w:ascii="MS Reference Sans Serif" w:eastAsia="Times New Roman" w:hAnsi="MS Reference Sans Serif" w:cs="Arial"/>
                <w:sz w:val="14"/>
                <w:szCs w:val="14"/>
                <w:lang w:eastAsia="es-MX"/>
              </w:rPr>
              <w:t>PLAZA DE LOS HEROES S/N  COL. UNIDAD HABITACIONAL SANTA FE C.P. 01170, MÉXICO, D.F.</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55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7</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TOLEDO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eastAsia="Times New Roman" w:cs="Arial"/>
                <w:sz w:val="14"/>
                <w:szCs w:val="14"/>
                <w:lang w:eastAsia="es-MX"/>
              </w:rPr>
            </w:pPr>
            <w:r w:rsidRPr="00897F9A">
              <w:rPr>
                <w:rFonts w:eastAsia="Times New Roman" w:cs="Arial"/>
                <w:sz w:val="14"/>
                <w:szCs w:val="14"/>
                <w:lang w:eastAsia="es-MX"/>
              </w:rPr>
              <w:br/>
            </w:r>
            <w:r w:rsidRPr="00897F9A">
              <w:rPr>
                <w:rFonts w:eastAsia="Times New Roman" w:cs="Arial"/>
                <w:b/>
                <w:bCs/>
                <w:sz w:val="14"/>
                <w:szCs w:val="14"/>
                <w:lang w:eastAsia="es-MX"/>
              </w:rPr>
              <w:t xml:space="preserve">HAVRE No. 7            </w:t>
            </w:r>
            <w:r w:rsidRPr="00897F9A">
              <w:rPr>
                <w:rFonts w:eastAsia="Times New Roman" w:cs="Arial"/>
                <w:sz w:val="14"/>
                <w:szCs w:val="14"/>
                <w:lang w:eastAsia="es-MX"/>
              </w:rPr>
              <w:t xml:space="preserve">                                                                                             </w:t>
            </w:r>
            <w:r w:rsidRPr="00897F9A">
              <w:rPr>
                <w:rFonts w:ascii="MS Reference Sans Serif" w:eastAsia="Times New Roman" w:hAnsi="MS Reference Sans Serif" w:cs="Arial"/>
                <w:sz w:val="14"/>
                <w:szCs w:val="14"/>
                <w:lang w:eastAsia="es-MX"/>
              </w:rPr>
              <w:t>HAVRE No. 7 COL. JUÁREZ DELEG. CUAUHTÉMOC,  C.P. 06600</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90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lastRenderedPageBreak/>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9</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COLONIA</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sz w:val="14"/>
                <w:szCs w:val="14"/>
                <w:lang w:eastAsia="es-MX"/>
              </w:rPr>
              <w:br/>
            </w:r>
            <w:r w:rsidRPr="00897F9A">
              <w:rPr>
                <w:rFonts w:ascii="MS Reference Sans Serif" w:eastAsia="Times New Roman" w:hAnsi="MS Reference Sans Serif" w:cs="Times New Roman"/>
                <w:b/>
                <w:bCs/>
                <w:sz w:val="14"/>
                <w:szCs w:val="14"/>
                <w:lang w:eastAsia="es-MX"/>
              </w:rPr>
              <w:t xml:space="preserve">VILLALONGIN No. 117 </w:t>
            </w:r>
            <w:r w:rsidRPr="00897F9A">
              <w:rPr>
                <w:rFonts w:ascii="MS Reference Sans Serif" w:eastAsia="Times New Roman" w:hAnsi="MS Reference Sans Serif" w:cs="Times New Roman"/>
                <w:sz w:val="14"/>
                <w:szCs w:val="14"/>
                <w:lang w:eastAsia="es-MX"/>
              </w:rPr>
              <w:t xml:space="preserve">                                                                          VILLALONGIN No. 117 COL.CUAUHTÉMOC, DELEG. CUAUHTÉMOC, C.P. 06700</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3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9</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COLONIA</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eastAsia="Times New Roman" w:cs="Arial"/>
                <w:sz w:val="14"/>
                <w:szCs w:val="14"/>
                <w:lang w:eastAsia="es-MX"/>
              </w:rPr>
            </w:pPr>
            <w:r w:rsidRPr="00897F9A">
              <w:rPr>
                <w:rFonts w:eastAsia="Times New Roman" w:cs="Arial"/>
                <w:b/>
                <w:bCs/>
                <w:sz w:val="14"/>
                <w:szCs w:val="14"/>
                <w:lang w:eastAsia="es-MX"/>
              </w:rPr>
              <w:t xml:space="preserve">ORGANO INTERNO DE CONTROL                 </w:t>
            </w:r>
            <w:r w:rsidRPr="00897F9A">
              <w:rPr>
                <w:rFonts w:eastAsia="Times New Roman" w:cs="Arial"/>
                <w:sz w:val="14"/>
                <w:szCs w:val="14"/>
                <w:lang w:eastAsia="es-MX"/>
              </w:rPr>
              <w:t xml:space="preserve">                                              AVENIDA REVOLUCIÓN  No. 1586 COL. SAN ANGEL, DELEG. ALVARO OBREGÓN C.P. 01000</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79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10</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COLONIA</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COORDINACIÓN TECNICA DE SEGURIDAD     </w:t>
            </w:r>
            <w:r w:rsidRPr="00897F9A">
              <w:rPr>
                <w:rFonts w:ascii="MS Reference Sans Serif" w:eastAsia="Times New Roman" w:hAnsi="MS Reference Sans Serif" w:cs="Times New Roman"/>
                <w:sz w:val="14"/>
                <w:szCs w:val="14"/>
                <w:lang w:eastAsia="es-MX"/>
              </w:rPr>
              <w:t xml:space="preserve">                                  TLALOC No. 90, COL.TLAXPANA, DELEG. MIGUEL HIDALGO ,  C.P. 11370</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57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11</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COLONIA</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REPRODUCCIONES GRÁFICAS</w:t>
            </w:r>
            <w:r w:rsidRPr="00897F9A">
              <w:rPr>
                <w:rFonts w:ascii="MS Reference Sans Serif" w:eastAsia="Times New Roman" w:hAnsi="MS Reference Sans Serif" w:cs="Times New Roman"/>
                <w:sz w:val="18"/>
                <w:szCs w:val="18"/>
                <w:lang w:eastAsia="es-MX"/>
              </w:rPr>
              <w:br/>
            </w:r>
            <w:r w:rsidRPr="00897F9A">
              <w:rPr>
                <w:rFonts w:ascii="MS Reference Sans Serif" w:eastAsia="Times New Roman" w:hAnsi="MS Reference Sans Serif" w:cs="Times New Roman"/>
                <w:sz w:val="14"/>
                <w:szCs w:val="14"/>
                <w:lang w:eastAsia="es-MX"/>
              </w:rPr>
              <w:t>CALZ. DEL HUESO S/N, COL. EXHACIENDA COAPA C.P. 04980</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78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12</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COLONIA</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UNIDAD DE EVALUACIÓN DE DELEGACIONES</w:t>
            </w:r>
            <w:r w:rsidRPr="00897F9A">
              <w:rPr>
                <w:rFonts w:ascii="MS Reference Sans Serif" w:eastAsia="Times New Roman" w:hAnsi="MS Reference Sans Serif" w:cs="Times New Roman"/>
                <w:sz w:val="14"/>
                <w:szCs w:val="14"/>
                <w:lang w:eastAsia="es-MX"/>
              </w:rPr>
              <w:br/>
              <w:t>AV. CUAUHTÉMOC No. 330, COL. DOCTORES C.P. 06720, MÉXICO, D.F.</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70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13</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COLONIA</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MÓDULO 3 </w:t>
            </w:r>
            <w:r w:rsidRPr="00897F9A">
              <w:rPr>
                <w:rFonts w:ascii="MS Reference Sans Serif" w:eastAsia="Times New Roman" w:hAnsi="MS Reference Sans Serif" w:cs="Times New Roman"/>
                <w:sz w:val="18"/>
                <w:szCs w:val="18"/>
                <w:lang w:eastAsia="es-MX"/>
              </w:rPr>
              <w:br/>
            </w:r>
            <w:r w:rsidRPr="00897F9A">
              <w:rPr>
                <w:rFonts w:ascii="MS Reference Sans Serif" w:eastAsia="Times New Roman" w:hAnsi="MS Reference Sans Serif" w:cs="Times New Roman"/>
                <w:sz w:val="14"/>
                <w:szCs w:val="14"/>
                <w:lang w:eastAsia="es-MX"/>
              </w:rPr>
              <w:t>AV. IGNACIO ZARAGOZA No. 1812 COL. CABEZA DE JUAREZ C.P. 09227,IZTAPALAPA, D.F.</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6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14</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COLONIA</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MÓDULO 4 </w:t>
            </w:r>
            <w:r w:rsidRPr="00897F9A">
              <w:rPr>
                <w:rFonts w:ascii="MS Reference Sans Serif" w:eastAsia="Times New Roman" w:hAnsi="MS Reference Sans Serif" w:cs="Times New Roman"/>
                <w:b/>
                <w:bCs/>
                <w:sz w:val="18"/>
                <w:szCs w:val="18"/>
                <w:lang w:eastAsia="es-MX"/>
              </w:rPr>
              <w:t xml:space="preserve">  </w:t>
            </w:r>
            <w:r w:rsidRPr="00897F9A">
              <w:rPr>
                <w:rFonts w:ascii="MS Reference Sans Serif" w:eastAsia="Times New Roman" w:hAnsi="MS Reference Sans Serif" w:cs="Times New Roman"/>
                <w:sz w:val="18"/>
                <w:szCs w:val="18"/>
                <w:lang w:eastAsia="es-MX"/>
              </w:rPr>
              <w:br/>
            </w:r>
            <w:r w:rsidRPr="00897F9A">
              <w:rPr>
                <w:rFonts w:ascii="MS Reference Sans Serif" w:eastAsia="Times New Roman" w:hAnsi="MS Reference Sans Serif" w:cs="Times New Roman"/>
                <w:sz w:val="14"/>
                <w:szCs w:val="14"/>
                <w:lang w:eastAsia="es-MX"/>
              </w:rPr>
              <w:t>CALZADA DE LAS BOMBAS #117, COL. EXHACIENDA COAPA C.P. 14310 COYOACAN  D.F.</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9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15</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COLONIA</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MÓDULO 5 </w:t>
            </w:r>
            <w:r w:rsidRPr="00897F9A">
              <w:rPr>
                <w:rFonts w:ascii="MS Reference Sans Serif" w:eastAsia="Times New Roman" w:hAnsi="MS Reference Sans Serif" w:cs="Times New Roman"/>
                <w:sz w:val="18"/>
                <w:szCs w:val="18"/>
                <w:lang w:eastAsia="es-MX"/>
              </w:rPr>
              <w:br/>
            </w:r>
            <w:r w:rsidRPr="00897F9A">
              <w:rPr>
                <w:rFonts w:ascii="MS Reference Sans Serif" w:eastAsia="Times New Roman" w:hAnsi="MS Reference Sans Serif" w:cs="Times New Roman"/>
                <w:sz w:val="14"/>
                <w:szCs w:val="14"/>
                <w:lang w:eastAsia="es-MX"/>
              </w:rPr>
              <w:t>RIO MAGDALENA No. 289  COL. TIZAPÁN SAN ANGEL C.P. 01090, MEXICO, D.F.</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9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16</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COLONIA</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MÓDULO C.M.N.</w:t>
            </w:r>
            <w:r w:rsidRPr="00897F9A">
              <w:rPr>
                <w:rFonts w:ascii="MS Reference Sans Serif" w:eastAsia="Times New Roman" w:hAnsi="MS Reference Sans Serif" w:cs="Times New Roman"/>
                <w:sz w:val="18"/>
                <w:szCs w:val="18"/>
                <w:lang w:eastAsia="es-MX"/>
              </w:rPr>
              <w:br/>
            </w:r>
            <w:r w:rsidRPr="00897F9A">
              <w:rPr>
                <w:rFonts w:ascii="MS Reference Sans Serif" w:eastAsia="Times New Roman" w:hAnsi="MS Reference Sans Serif" w:cs="Times New Roman"/>
                <w:sz w:val="14"/>
                <w:szCs w:val="14"/>
                <w:lang w:eastAsia="es-MX"/>
              </w:rPr>
              <w:t>AV. CUAUHTÉMOC No. 330, COL. DOCTORES C.P. 06720, MÉXICO, D.F.</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9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17</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JEFATURA CONSERVACIÓN DE UNIDAD 32</w:t>
            </w:r>
            <w:r w:rsidRPr="00897F9A">
              <w:rPr>
                <w:rFonts w:ascii="MS Reference Sans Serif" w:eastAsia="Times New Roman" w:hAnsi="MS Reference Sans Serif" w:cs="Times New Roman"/>
                <w:sz w:val="18"/>
                <w:szCs w:val="18"/>
                <w:lang w:eastAsia="es-MX"/>
              </w:rPr>
              <w:br/>
            </w:r>
            <w:r w:rsidRPr="00897F9A">
              <w:rPr>
                <w:rFonts w:ascii="MS Reference Sans Serif" w:eastAsia="Times New Roman" w:hAnsi="MS Reference Sans Serif" w:cs="Times New Roman"/>
                <w:sz w:val="14"/>
                <w:szCs w:val="14"/>
                <w:lang w:eastAsia="es-MX"/>
              </w:rPr>
              <w:t>CALZ. VALLEJO No. 675, COL. MAGDALENA DE LAS SALINAS C.P. 07760</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4</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9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18</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ADMÓN. DURANGO</w:t>
            </w:r>
            <w:r w:rsidRPr="00897F9A">
              <w:rPr>
                <w:rFonts w:ascii="MS Reference Sans Serif" w:eastAsia="Times New Roman" w:hAnsi="MS Reference Sans Serif" w:cs="Times New Roman"/>
                <w:sz w:val="14"/>
                <w:szCs w:val="14"/>
                <w:lang w:eastAsia="es-MX"/>
              </w:rPr>
              <w:br/>
              <w:t>DURANGO No. 291, COL. ROMA, DELEG. CUAUHTÉMOC, C.P. 06600</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9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lastRenderedPageBreak/>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19</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TIBURCIO MONTIEL No. 15       </w:t>
            </w:r>
            <w:r w:rsidRPr="00897F9A">
              <w:rPr>
                <w:rFonts w:ascii="MS Reference Sans Serif" w:eastAsia="Times New Roman" w:hAnsi="MS Reference Sans Serif" w:cs="Times New Roman"/>
                <w:sz w:val="14"/>
                <w:szCs w:val="14"/>
                <w:lang w:eastAsia="es-MX"/>
              </w:rPr>
              <w:t xml:space="preserve">                                                                     TIBURCIO MONTIEL No. 15  COL. SAN MIGUEL CHAPULTEPEC DELEG. MIGUEL HIDALGO C.P. 11050</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9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20</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DURANGO No. 323                </w:t>
            </w:r>
            <w:r w:rsidRPr="00897F9A">
              <w:rPr>
                <w:rFonts w:ascii="MS Reference Sans Serif" w:eastAsia="Times New Roman" w:hAnsi="MS Reference Sans Serif" w:cs="Times New Roman"/>
                <w:sz w:val="14"/>
                <w:szCs w:val="14"/>
                <w:lang w:eastAsia="es-MX"/>
              </w:rPr>
              <w:t xml:space="preserve">                                                                   DURANGO No. 323,  COL. ROMA, DELEG. CUAUHTÉMOC, C.P. 06600</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9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21</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AV. CHAPULTEPEC No. 264           </w:t>
            </w:r>
            <w:r w:rsidRPr="00897F9A">
              <w:rPr>
                <w:rFonts w:ascii="MS Reference Sans Serif" w:eastAsia="Times New Roman" w:hAnsi="MS Reference Sans Serif" w:cs="Times New Roman"/>
                <w:sz w:val="14"/>
                <w:szCs w:val="14"/>
                <w:lang w:eastAsia="es-MX"/>
              </w:rPr>
              <w:t xml:space="preserve">                                                                       AV. CHAPULTEPEC No. 264 COL. ROMA NORTE DELEG. CUAUHTEMOC</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9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22</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DEPARTAMENTO DE BIENES DE INVERSIÓN</w:t>
            </w:r>
            <w:r w:rsidRPr="00897F9A">
              <w:rPr>
                <w:rFonts w:ascii="MS Reference Sans Serif" w:eastAsia="Times New Roman" w:hAnsi="MS Reference Sans Serif" w:cs="Times New Roman"/>
                <w:sz w:val="14"/>
                <w:szCs w:val="14"/>
                <w:lang w:eastAsia="es-MX"/>
              </w:rPr>
              <w:br/>
              <w:t>PONIENTE 146 No. 825, COL. VALLEJO DELEG. GUSTAVO A. MADERO C.P. 07870</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9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23</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APOYO TÉCNICO  </w:t>
            </w:r>
            <w:r w:rsidRPr="00897F9A">
              <w:rPr>
                <w:rFonts w:ascii="MS Reference Sans Serif" w:eastAsia="Times New Roman" w:hAnsi="MS Reference Sans Serif" w:cs="Times New Roman"/>
                <w:b/>
                <w:bCs/>
                <w:sz w:val="18"/>
                <w:szCs w:val="18"/>
                <w:lang w:eastAsia="es-MX"/>
              </w:rPr>
              <w:t xml:space="preserve"> </w:t>
            </w:r>
            <w:r w:rsidRPr="00897F9A">
              <w:rPr>
                <w:rFonts w:ascii="MS Reference Sans Serif" w:eastAsia="Times New Roman" w:hAnsi="MS Reference Sans Serif" w:cs="Times New Roman"/>
                <w:sz w:val="18"/>
                <w:szCs w:val="18"/>
                <w:lang w:eastAsia="es-MX"/>
              </w:rPr>
              <w:br/>
            </w:r>
            <w:r w:rsidRPr="00897F9A">
              <w:rPr>
                <w:rFonts w:ascii="MS Reference Sans Serif" w:eastAsia="Times New Roman" w:hAnsi="MS Reference Sans Serif" w:cs="Times New Roman"/>
                <w:sz w:val="14"/>
                <w:szCs w:val="14"/>
                <w:lang w:eastAsia="es-MX"/>
              </w:rPr>
              <w:t>AV. HOSPITAL BENITO JÚAREZ No. 12, COL. VALLEJO DELEG. GUSTAVO A. MADERO C.P. 07870</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9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24</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ARCHIVO GENERAL DE CONCENTRACIÓN</w:t>
            </w:r>
            <w:r w:rsidRPr="00897F9A">
              <w:rPr>
                <w:rFonts w:ascii="MS Reference Sans Serif" w:eastAsia="Times New Roman" w:hAnsi="MS Reference Sans Serif" w:cs="Times New Roman"/>
                <w:sz w:val="14"/>
                <w:szCs w:val="14"/>
                <w:lang w:eastAsia="es-MX"/>
              </w:rPr>
              <w:br/>
              <w:t>SABINO No. 343, COL. STA.MARÍA LA RIBERA, DELEG. CUAUHTÉMOC, C.P. 06401</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69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25</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MIER Y PESADO No. 120                       </w:t>
            </w:r>
            <w:r w:rsidRPr="00897F9A">
              <w:rPr>
                <w:rFonts w:ascii="MS Reference Sans Serif" w:eastAsia="Times New Roman" w:hAnsi="MS Reference Sans Serif" w:cs="Times New Roman"/>
                <w:sz w:val="14"/>
                <w:szCs w:val="14"/>
                <w:lang w:eastAsia="es-MX"/>
              </w:rPr>
              <w:t xml:space="preserve">                                                              MIER Y PESADO No. 120, COL. DEL VALLE DELEG. BENITO JUAREZ C.P. 03001</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70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26</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TRANSPORTES TERRESTRES  </w:t>
            </w:r>
            <w:r w:rsidRPr="00897F9A">
              <w:rPr>
                <w:rFonts w:ascii="MS Reference Sans Serif" w:eastAsia="Times New Roman" w:hAnsi="MS Reference Sans Serif" w:cs="Times New Roman"/>
                <w:sz w:val="18"/>
                <w:szCs w:val="18"/>
                <w:lang w:eastAsia="es-MX"/>
              </w:rPr>
              <w:br/>
            </w:r>
            <w:r w:rsidRPr="00897F9A">
              <w:rPr>
                <w:rFonts w:ascii="MS Reference Sans Serif" w:eastAsia="Times New Roman" w:hAnsi="MS Reference Sans Serif" w:cs="Times New Roman"/>
                <w:sz w:val="14"/>
                <w:szCs w:val="14"/>
                <w:lang w:eastAsia="es-MX"/>
              </w:rPr>
              <w:t>VIOLETA No. 16, COL. GUERRERO, DELEG. CUAUHTÉMOC C.P. 06300</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70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27</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MÓDULO 1</w:t>
            </w:r>
            <w:r w:rsidRPr="00897F9A">
              <w:rPr>
                <w:rFonts w:ascii="MS Reference Sans Serif" w:eastAsia="Times New Roman" w:hAnsi="MS Reference Sans Serif" w:cs="Times New Roman"/>
                <w:sz w:val="14"/>
                <w:szCs w:val="14"/>
                <w:lang w:eastAsia="es-MX"/>
              </w:rPr>
              <w:br/>
              <w:t>CARR. MÉXICO-LAREDO KM. 19.5 (VIA MORELOS), SANTA MARIA TULPETLAC, 55400 ECATEPEC DE MORELOS, EDO. MEX.</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81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28</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MÓDULO 2  </w:t>
            </w:r>
            <w:r w:rsidRPr="00897F9A">
              <w:rPr>
                <w:rFonts w:ascii="MS Reference Sans Serif" w:eastAsia="Times New Roman" w:hAnsi="MS Reference Sans Serif" w:cs="Times New Roman"/>
                <w:sz w:val="14"/>
                <w:szCs w:val="14"/>
                <w:lang w:eastAsia="es-MX"/>
              </w:rPr>
              <w:br/>
              <w:t>AV. 510 No. 100  ESQUINA ZAPATA, S. JUAN DE ARAGON 1a. SECCIÓN COL. UNIDAD DE SAN JUAN DE ARAGON C.P. 07920, GUSTAVO A. MADERO, D.F.</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70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29</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MÓDULO 7 </w:t>
            </w:r>
            <w:r w:rsidRPr="00897F9A">
              <w:rPr>
                <w:rFonts w:ascii="MS Reference Sans Serif" w:eastAsia="Times New Roman" w:hAnsi="MS Reference Sans Serif" w:cs="Times New Roman"/>
                <w:b/>
                <w:bCs/>
                <w:sz w:val="18"/>
                <w:szCs w:val="18"/>
                <w:lang w:eastAsia="es-MX"/>
              </w:rPr>
              <w:t xml:space="preserve"> </w:t>
            </w:r>
            <w:r w:rsidRPr="00897F9A">
              <w:rPr>
                <w:rFonts w:ascii="MS Reference Sans Serif" w:eastAsia="Times New Roman" w:hAnsi="MS Reference Sans Serif" w:cs="Times New Roman"/>
                <w:sz w:val="18"/>
                <w:szCs w:val="18"/>
                <w:lang w:eastAsia="es-MX"/>
              </w:rPr>
              <w:br/>
            </w:r>
            <w:r w:rsidRPr="00897F9A">
              <w:rPr>
                <w:rFonts w:ascii="MS Reference Sans Serif" w:eastAsia="Times New Roman" w:hAnsi="MS Reference Sans Serif" w:cs="Times New Roman"/>
                <w:sz w:val="14"/>
                <w:szCs w:val="14"/>
                <w:lang w:eastAsia="es-MX"/>
              </w:rPr>
              <w:t>AV. LAS CULTURAS ESQ. RENACIMIENTO S/N COL. EL ROSARIO (UNIDAD HABITACIONAL) C.P. 02100, AZCAPOTZALCO, D.F.</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70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lastRenderedPageBreak/>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30</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 xml:space="preserve">MÓDULO 8  </w:t>
            </w:r>
            <w:r w:rsidRPr="00897F9A">
              <w:rPr>
                <w:rFonts w:ascii="MS Reference Sans Serif" w:eastAsia="Times New Roman" w:hAnsi="MS Reference Sans Serif" w:cs="Times New Roman"/>
                <w:sz w:val="14"/>
                <w:szCs w:val="14"/>
                <w:lang w:eastAsia="es-MX"/>
              </w:rPr>
              <w:br/>
              <w:t>CARR. TLANEPANTLA -CUAUTITLAN S/N COL. LA QUEBRADA, 54769 TLANEPANTLA, MEX.</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70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31</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ALMACÉN DE MATERÍA PRIMA</w:t>
            </w:r>
            <w:r w:rsidRPr="00897F9A">
              <w:rPr>
                <w:rFonts w:ascii="MS Reference Sans Serif" w:eastAsia="Times New Roman" w:hAnsi="MS Reference Sans Serif" w:cs="Times New Roman"/>
                <w:b/>
                <w:bCs/>
                <w:sz w:val="18"/>
                <w:szCs w:val="18"/>
                <w:lang w:eastAsia="es-MX"/>
              </w:rPr>
              <w:t xml:space="preserve"> </w:t>
            </w:r>
            <w:r w:rsidRPr="00897F9A">
              <w:rPr>
                <w:rFonts w:ascii="MS Reference Sans Serif" w:eastAsia="Times New Roman" w:hAnsi="MS Reference Sans Serif" w:cs="Times New Roman"/>
                <w:sz w:val="18"/>
                <w:szCs w:val="18"/>
                <w:lang w:eastAsia="es-MX"/>
              </w:rPr>
              <w:br/>
            </w:r>
            <w:r w:rsidRPr="00897F9A">
              <w:rPr>
                <w:rFonts w:ascii="MS Reference Sans Serif" w:eastAsia="Times New Roman" w:hAnsi="MS Reference Sans Serif" w:cs="Times New Roman"/>
                <w:sz w:val="14"/>
                <w:szCs w:val="14"/>
                <w:lang w:eastAsia="es-MX"/>
              </w:rPr>
              <w:t>AV. J. LOPEZ VELARDE S/N COL.VALLEJO DELEG. GUSTAVO A. MADERO C.P. 07870</w:t>
            </w:r>
          </w:p>
        </w:tc>
        <w:tc>
          <w:tcPr>
            <w:tcW w:w="1275" w:type="dxa"/>
            <w:gridSpan w:val="4"/>
            <w:tcBorders>
              <w:top w:val="nil"/>
              <w:left w:val="nil"/>
              <w:bottom w:val="single" w:sz="4" w:space="0" w:color="auto"/>
              <w:right w:val="single" w:sz="4" w:space="0" w:color="auto"/>
            </w:tcBorders>
            <w:shd w:val="clear" w:color="000000" w:fill="FFFFFF"/>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70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32</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ascii="MS Reference Sans Serif" w:eastAsia="Times New Roman" w:hAnsi="MS Reference Sans Serif" w:cs="Times New Roman"/>
                <w:sz w:val="14"/>
                <w:szCs w:val="14"/>
                <w:lang w:eastAsia="es-MX"/>
              </w:rPr>
            </w:pPr>
            <w:r w:rsidRPr="00897F9A">
              <w:rPr>
                <w:rFonts w:ascii="MS Reference Sans Serif" w:eastAsia="Times New Roman" w:hAnsi="MS Reference Sans Serif" w:cs="Times New Roman"/>
                <w:b/>
                <w:bCs/>
                <w:sz w:val="14"/>
                <w:szCs w:val="14"/>
                <w:lang w:eastAsia="es-MX"/>
              </w:rPr>
              <w:t>JEFATURA DE CONSERVACIÓN DE UNIDAD 31</w:t>
            </w:r>
            <w:r w:rsidRPr="00897F9A">
              <w:rPr>
                <w:rFonts w:ascii="MS Reference Sans Serif" w:eastAsia="Times New Roman" w:hAnsi="MS Reference Sans Serif" w:cs="Times New Roman"/>
                <w:sz w:val="18"/>
                <w:szCs w:val="18"/>
                <w:lang w:eastAsia="es-MX"/>
              </w:rPr>
              <w:br/>
            </w:r>
            <w:r w:rsidRPr="00897F9A">
              <w:rPr>
                <w:rFonts w:ascii="MS Reference Sans Serif" w:eastAsia="Times New Roman" w:hAnsi="MS Reference Sans Serif" w:cs="Times New Roman"/>
                <w:sz w:val="14"/>
                <w:szCs w:val="14"/>
                <w:lang w:eastAsia="es-MX"/>
              </w:rPr>
              <w:t>J. URBANO FONSECA No. 6 COL. MAGDALENA DE LAS SALINAS</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54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33</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eastAsia="Times New Roman" w:cs="Arial"/>
                <w:sz w:val="14"/>
                <w:szCs w:val="14"/>
                <w:lang w:eastAsia="es-MX"/>
              </w:rPr>
            </w:pPr>
            <w:r w:rsidRPr="00897F9A">
              <w:rPr>
                <w:rFonts w:eastAsia="Times New Roman" w:cs="Arial"/>
                <w:b/>
                <w:bCs/>
                <w:sz w:val="14"/>
                <w:szCs w:val="14"/>
                <w:lang w:eastAsia="es-MX"/>
              </w:rPr>
              <w:t xml:space="preserve">SONORA No. 13   </w:t>
            </w:r>
            <w:r w:rsidRPr="00897F9A">
              <w:rPr>
                <w:rFonts w:eastAsia="Times New Roman" w:cs="Arial"/>
                <w:sz w:val="14"/>
                <w:szCs w:val="14"/>
                <w:lang w:eastAsia="es-MX"/>
              </w:rPr>
              <w:t xml:space="preserve">                                                                                            SONORA No. 13,  COL. ROMA  NORTE., DEL CUAUHTEMOC. C.P. 06700</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54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34</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eastAsia="Times New Roman" w:cs="Arial"/>
                <w:sz w:val="14"/>
                <w:szCs w:val="14"/>
                <w:lang w:eastAsia="es-MX"/>
              </w:rPr>
            </w:pPr>
            <w:r w:rsidRPr="00897F9A">
              <w:rPr>
                <w:rFonts w:eastAsia="Times New Roman" w:cs="Arial"/>
                <w:b/>
                <w:bCs/>
                <w:sz w:val="14"/>
                <w:szCs w:val="14"/>
                <w:lang w:eastAsia="es-MX"/>
              </w:rPr>
              <w:t xml:space="preserve">HERIBERTO FRIAS No. 241                  </w:t>
            </w:r>
            <w:r w:rsidRPr="00897F9A">
              <w:rPr>
                <w:rFonts w:eastAsia="Times New Roman" w:cs="Arial"/>
                <w:sz w:val="14"/>
                <w:szCs w:val="14"/>
                <w:lang w:eastAsia="es-MX"/>
              </w:rPr>
              <w:t xml:space="preserve">                                                   HERIBERTO FRIAS No. 241,  COL. NARVARTE. DEL BENITO JUÁREZ, C.P. 03600</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2</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54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35</w:t>
            </w:r>
          </w:p>
        </w:tc>
        <w:tc>
          <w:tcPr>
            <w:tcW w:w="2834" w:type="dxa"/>
            <w:gridSpan w:val="2"/>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4" w:space="0" w:color="auto"/>
              <w:right w:val="single" w:sz="4" w:space="0" w:color="auto"/>
            </w:tcBorders>
            <w:shd w:val="clear" w:color="auto" w:fill="auto"/>
            <w:hideMark/>
          </w:tcPr>
          <w:p w:rsidR="007A1903" w:rsidRPr="00897F9A" w:rsidRDefault="007A1903" w:rsidP="007A1903">
            <w:pPr>
              <w:spacing w:after="0" w:line="240" w:lineRule="auto"/>
              <w:rPr>
                <w:rFonts w:eastAsia="Times New Roman" w:cs="Arial"/>
                <w:sz w:val="14"/>
                <w:szCs w:val="14"/>
                <w:lang w:eastAsia="es-MX"/>
              </w:rPr>
            </w:pPr>
            <w:r w:rsidRPr="00897F9A">
              <w:rPr>
                <w:rFonts w:eastAsia="Times New Roman" w:cs="Arial"/>
                <w:b/>
                <w:bCs/>
                <w:sz w:val="14"/>
                <w:szCs w:val="14"/>
                <w:lang w:eastAsia="es-MX"/>
              </w:rPr>
              <w:t xml:space="preserve">AZCAPOTZALCO No. 490            </w:t>
            </w:r>
            <w:r w:rsidRPr="00897F9A">
              <w:rPr>
                <w:rFonts w:eastAsia="Times New Roman" w:cs="Arial"/>
                <w:sz w:val="14"/>
                <w:szCs w:val="14"/>
                <w:lang w:eastAsia="es-MX"/>
              </w:rPr>
              <w:t xml:space="preserve">                                                AZCAPOTZALCO No. 490,  COL. AZCAPOTALCO, DEL. AZCAPOTZALCO, C.P. 02000</w:t>
            </w:r>
          </w:p>
        </w:tc>
        <w:tc>
          <w:tcPr>
            <w:tcW w:w="1275" w:type="dxa"/>
            <w:gridSpan w:val="4"/>
            <w:tcBorders>
              <w:top w:val="nil"/>
              <w:left w:val="nil"/>
              <w:bottom w:val="single" w:sz="4" w:space="0" w:color="auto"/>
              <w:right w:val="single" w:sz="4" w:space="0" w:color="auto"/>
            </w:tcBorders>
            <w:shd w:val="clear" w:color="000000" w:fill="FFFFFF"/>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w:t>
            </w:r>
          </w:p>
        </w:tc>
        <w:tc>
          <w:tcPr>
            <w:tcW w:w="433"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4"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795"/>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36</w:t>
            </w:r>
          </w:p>
        </w:tc>
        <w:tc>
          <w:tcPr>
            <w:tcW w:w="2834" w:type="dxa"/>
            <w:gridSpan w:val="2"/>
            <w:tcBorders>
              <w:top w:val="nil"/>
              <w:left w:val="nil"/>
              <w:bottom w:val="single" w:sz="12" w:space="0" w:color="auto"/>
              <w:right w:val="single" w:sz="4" w:space="0" w:color="auto"/>
            </w:tcBorders>
            <w:shd w:val="clear" w:color="000000" w:fill="FFFFFF"/>
            <w:noWrap/>
            <w:vAlign w:val="center"/>
            <w:hideMark/>
          </w:tcPr>
          <w:p w:rsidR="007A1903" w:rsidRPr="00897F9A" w:rsidRDefault="007A1903" w:rsidP="007A1903">
            <w:pPr>
              <w:spacing w:after="0" w:line="240" w:lineRule="auto"/>
              <w:rPr>
                <w:rFonts w:eastAsia="Times New Roman" w:cs="Arial"/>
                <w:b/>
                <w:bCs/>
                <w:sz w:val="16"/>
                <w:szCs w:val="16"/>
                <w:u w:val="single"/>
                <w:lang w:eastAsia="es-MX"/>
              </w:rPr>
            </w:pPr>
            <w:r w:rsidRPr="00897F9A">
              <w:rPr>
                <w:rFonts w:eastAsia="Times New Roman" w:cs="Arial"/>
                <w:b/>
                <w:bCs/>
                <w:sz w:val="16"/>
                <w:szCs w:val="16"/>
                <w:u w:val="single"/>
                <w:lang w:eastAsia="es-MX"/>
              </w:rPr>
              <w:t>ADMON CONJUNTO DURANGO</w:t>
            </w:r>
          </w:p>
        </w:tc>
        <w:tc>
          <w:tcPr>
            <w:tcW w:w="4399" w:type="dxa"/>
            <w:gridSpan w:val="8"/>
            <w:tcBorders>
              <w:top w:val="single" w:sz="4" w:space="0" w:color="auto"/>
              <w:left w:val="nil"/>
              <w:bottom w:val="single" w:sz="12" w:space="0" w:color="auto"/>
              <w:right w:val="single" w:sz="4" w:space="0" w:color="auto"/>
            </w:tcBorders>
            <w:shd w:val="clear" w:color="auto" w:fill="auto"/>
            <w:hideMark/>
          </w:tcPr>
          <w:p w:rsidR="007A1903" w:rsidRPr="00897F9A" w:rsidRDefault="007A1903" w:rsidP="007A1903">
            <w:pPr>
              <w:spacing w:after="0" w:line="240" w:lineRule="auto"/>
              <w:rPr>
                <w:rFonts w:eastAsia="Times New Roman" w:cs="Arial"/>
                <w:sz w:val="14"/>
                <w:szCs w:val="14"/>
                <w:lang w:eastAsia="es-MX"/>
              </w:rPr>
            </w:pPr>
            <w:r w:rsidRPr="00897F9A">
              <w:rPr>
                <w:rFonts w:eastAsia="Times New Roman" w:cs="Arial"/>
                <w:b/>
                <w:bCs/>
                <w:sz w:val="14"/>
                <w:szCs w:val="14"/>
                <w:lang w:eastAsia="es-MX"/>
              </w:rPr>
              <w:t>CENTRO NACIONAL DE CAPACITACION J.C.U. 35</w:t>
            </w:r>
            <w:r w:rsidRPr="00897F9A">
              <w:rPr>
                <w:rFonts w:eastAsia="Times New Roman" w:cs="Arial"/>
                <w:sz w:val="14"/>
                <w:szCs w:val="14"/>
                <w:lang w:eastAsia="es-MX"/>
              </w:rPr>
              <w:t xml:space="preserve">                                    CALZ. DEL HUESO ESQ. CALZ.  DE</w:t>
            </w:r>
            <w:r w:rsidRPr="00897F9A">
              <w:rPr>
                <w:rFonts w:eastAsia="Times New Roman" w:cs="Arial"/>
                <w:sz w:val="14"/>
                <w:szCs w:val="14"/>
                <w:lang w:eastAsia="es-MX"/>
              </w:rPr>
              <w:br/>
              <w:t>LAS BOMBAS, COL. FLORESTA, DEL. COYOACÁN, C.P. 4920</w:t>
            </w:r>
          </w:p>
        </w:tc>
        <w:tc>
          <w:tcPr>
            <w:tcW w:w="1275" w:type="dxa"/>
            <w:gridSpan w:val="4"/>
            <w:tcBorders>
              <w:top w:val="nil"/>
              <w:left w:val="nil"/>
              <w:bottom w:val="single" w:sz="12" w:space="0" w:color="auto"/>
              <w:right w:val="single" w:sz="4" w:space="0" w:color="auto"/>
            </w:tcBorders>
            <w:shd w:val="clear" w:color="000000" w:fill="FFFFFF"/>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06:00-10:00</w:t>
            </w:r>
          </w:p>
        </w:tc>
        <w:tc>
          <w:tcPr>
            <w:tcW w:w="1410" w:type="dxa"/>
            <w:gridSpan w:val="4"/>
            <w:tcBorders>
              <w:top w:val="single" w:sz="4" w:space="0" w:color="auto"/>
              <w:left w:val="nil"/>
              <w:bottom w:val="single" w:sz="12"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5</w:t>
            </w:r>
          </w:p>
        </w:tc>
        <w:tc>
          <w:tcPr>
            <w:tcW w:w="433" w:type="dxa"/>
            <w:gridSpan w:val="2"/>
            <w:tcBorders>
              <w:top w:val="nil"/>
              <w:left w:val="nil"/>
              <w:bottom w:val="single" w:sz="12"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59" w:type="dxa"/>
            <w:gridSpan w:val="2"/>
            <w:tcBorders>
              <w:top w:val="nil"/>
              <w:left w:val="nil"/>
              <w:bottom w:val="single" w:sz="12"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gridSpan w:val="3"/>
            <w:tcBorders>
              <w:top w:val="nil"/>
              <w:left w:val="nil"/>
              <w:bottom w:val="single" w:sz="12"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567" w:type="dxa"/>
            <w:tcBorders>
              <w:top w:val="nil"/>
              <w:left w:val="nil"/>
              <w:bottom w:val="single" w:sz="12"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5" w:type="dxa"/>
            <w:gridSpan w:val="3"/>
            <w:tcBorders>
              <w:top w:val="nil"/>
              <w:left w:val="nil"/>
              <w:bottom w:val="single" w:sz="12"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1</w:t>
            </w:r>
          </w:p>
        </w:tc>
        <w:tc>
          <w:tcPr>
            <w:tcW w:w="426" w:type="dxa"/>
            <w:gridSpan w:val="3"/>
            <w:tcBorders>
              <w:top w:val="nil"/>
              <w:left w:val="nil"/>
              <w:bottom w:val="single" w:sz="12"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555" w:type="dxa"/>
            <w:gridSpan w:val="5"/>
            <w:tcBorders>
              <w:top w:val="nil"/>
              <w:left w:val="nil"/>
              <w:bottom w:val="single" w:sz="12" w:space="0" w:color="auto"/>
              <w:right w:val="single" w:sz="8"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 </w:t>
            </w:r>
          </w:p>
        </w:tc>
        <w:tc>
          <w:tcPr>
            <w:tcW w:w="186" w:type="dxa"/>
            <w:tcBorders>
              <w:top w:val="nil"/>
              <w:left w:val="nil"/>
              <w:bottom w:val="nil"/>
              <w:right w:val="single" w:sz="4" w:space="0" w:color="auto"/>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15"/>
          <w:wAfter w:w="5233" w:type="dxa"/>
          <w:trHeight w:val="330"/>
        </w:trPr>
        <w:tc>
          <w:tcPr>
            <w:tcW w:w="185" w:type="dxa"/>
            <w:tcBorders>
              <w:top w:val="nil"/>
              <w:left w:val="single" w:sz="4" w:space="0" w:color="auto"/>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c>
          <w:tcPr>
            <w:tcW w:w="38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sz w:val="16"/>
                <w:szCs w:val="16"/>
                <w:lang w:eastAsia="es-MX"/>
              </w:rPr>
            </w:pPr>
          </w:p>
        </w:tc>
        <w:tc>
          <w:tcPr>
            <w:tcW w:w="283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sz w:val="16"/>
                <w:szCs w:val="16"/>
                <w:lang w:eastAsia="es-MX"/>
              </w:rPr>
            </w:pPr>
          </w:p>
        </w:tc>
        <w:tc>
          <w:tcPr>
            <w:tcW w:w="27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sz w:val="16"/>
                <w:szCs w:val="16"/>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sz w:val="16"/>
                <w:szCs w:val="16"/>
                <w:lang w:eastAsia="es-MX"/>
              </w:rPr>
            </w:pPr>
          </w:p>
        </w:tc>
        <w:tc>
          <w:tcPr>
            <w:tcW w:w="3611" w:type="dxa"/>
            <w:gridSpan w:val="6"/>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sz w:val="16"/>
                <w:szCs w:val="16"/>
                <w:lang w:eastAsia="es-MX"/>
              </w:rPr>
            </w:pPr>
          </w:p>
        </w:tc>
        <w:tc>
          <w:tcPr>
            <w:tcW w:w="1275" w:type="dxa"/>
            <w:gridSpan w:val="4"/>
            <w:tcBorders>
              <w:top w:val="nil"/>
              <w:left w:val="single" w:sz="8" w:space="0" w:color="auto"/>
              <w:bottom w:val="single" w:sz="8" w:space="0" w:color="auto"/>
              <w:right w:val="nil"/>
            </w:tcBorders>
            <w:shd w:val="clear" w:color="auto" w:fill="auto"/>
            <w:noWrap/>
            <w:vAlign w:val="bottom"/>
            <w:hideMark/>
          </w:tcPr>
          <w:p w:rsidR="007A1903" w:rsidRPr="00897F9A" w:rsidRDefault="007A1903" w:rsidP="007A1903">
            <w:pPr>
              <w:spacing w:after="0" w:line="240" w:lineRule="auto"/>
              <w:jc w:val="right"/>
              <w:rPr>
                <w:rFonts w:ascii="Calibri" w:eastAsia="Times New Roman" w:hAnsi="Calibri" w:cs="Times New Roman"/>
                <w:b/>
                <w:bCs/>
                <w:sz w:val="16"/>
                <w:szCs w:val="16"/>
                <w:lang w:eastAsia="es-MX"/>
              </w:rPr>
            </w:pPr>
            <w:r w:rsidRPr="00897F9A">
              <w:rPr>
                <w:rFonts w:ascii="Calibri" w:eastAsia="Times New Roman" w:hAnsi="Calibri" w:cs="Times New Roman"/>
                <w:b/>
                <w:bCs/>
                <w:sz w:val="16"/>
                <w:szCs w:val="16"/>
                <w:lang w:eastAsia="es-MX"/>
              </w:rPr>
              <w:t>Totales:</w:t>
            </w:r>
          </w:p>
        </w:tc>
        <w:tc>
          <w:tcPr>
            <w:tcW w:w="141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7A1903" w:rsidRPr="00897F9A" w:rsidRDefault="007A1903" w:rsidP="007A1903">
            <w:pPr>
              <w:spacing w:after="0" w:line="240" w:lineRule="auto"/>
              <w:jc w:val="center"/>
              <w:rPr>
                <w:rFonts w:eastAsia="Times New Roman" w:cs="Arial"/>
                <w:sz w:val="16"/>
                <w:szCs w:val="16"/>
                <w:lang w:eastAsia="es-MX"/>
              </w:rPr>
            </w:pPr>
            <w:r w:rsidRPr="00897F9A">
              <w:rPr>
                <w:rFonts w:eastAsia="Times New Roman" w:cs="Arial"/>
                <w:sz w:val="16"/>
                <w:szCs w:val="16"/>
                <w:lang w:eastAsia="es-MX"/>
              </w:rPr>
              <w:t>136</w:t>
            </w:r>
          </w:p>
        </w:tc>
        <w:tc>
          <w:tcPr>
            <w:tcW w:w="433" w:type="dxa"/>
            <w:gridSpan w:val="2"/>
            <w:tcBorders>
              <w:top w:val="nil"/>
              <w:left w:val="nil"/>
              <w:bottom w:val="single" w:sz="8"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26</w:t>
            </w:r>
          </w:p>
        </w:tc>
        <w:tc>
          <w:tcPr>
            <w:tcW w:w="559" w:type="dxa"/>
            <w:gridSpan w:val="2"/>
            <w:tcBorders>
              <w:top w:val="nil"/>
              <w:left w:val="nil"/>
              <w:bottom w:val="single" w:sz="8"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24</w:t>
            </w:r>
          </w:p>
        </w:tc>
        <w:tc>
          <w:tcPr>
            <w:tcW w:w="567" w:type="dxa"/>
            <w:gridSpan w:val="3"/>
            <w:tcBorders>
              <w:top w:val="nil"/>
              <w:left w:val="nil"/>
              <w:bottom w:val="single" w:sz="8"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27</w:t>
            </w:r>
          </w:p>
        </w:tc>
        <w:tc>
          <w:tcPr>
            <w:tcW w:w="567" w:type="dxa"/>
            <w:tcBorders>
              <w:top w:val="nil"/>
              <w:left w:val="nil"/>
              <w:bottom w:val="single" w:sz="8"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26</w:t>
            </w:r>
          </w:p>
        </w:tc>
        <w:tc>
          <w:tcPr>
            <w:tcW w:w="425" w:type="dxa"/>
            <w:gridSpan w:val="3"/>
            <w:tcBorders>
              <w:top w:val="nil"/>
              <w:left w:val="nil"/>
              <w:bottom w:val="single" w:sz="8"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28</w:t>
            </w:r>
          </w:p>
        </w:tc>
        <w:tc>
          <w:tcPr>
            <w:tcW w:w="426" w:type="dxa"/>
            <w:gridSpan w:val="3"/>
            <w:tcBorders>
              <w:top w:val="nil"/>
              <w:left w:val="nil"/>
              <w:bottom w:val="single" w:sz="8"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5</w:t>
            </w:r>
          </w:p>
        </w:tc>
        <w:tc>
          <w:tcPr>
            <w:tcW w:w="555" w:type="dxa"/>
            <w:gridSpan w:val="5"/>
            <w:tcBorders>
              <w:top w:val="nil"/>
              <w:left w:val="nil"/>
              <w:bottom w:val="single" w:sz="8" w:space="0" w:color="auto"/>
              <w:right w:val="single" w:sz="4" w:space="0" w:color="auto"/>
            </w:tcBorders>
            <w:shd w:val="clear" w:color="auto" w:fill="auto"/>
            <w:noWrap/>
            <w:vAlign w:val="center"/>
            <w:hideMark/>
          </w:tcPr>
          <w:p w:rsidR="007A1903" w:rsidRPr="00897F9A" w:rsidRDefault="007A1903" w:rsidP="007A1903">
            <w:pPr>
              <w:spacing w:after="0" w:line="240" w:lineRule="auto"/>
              <w:jc w:val="center"/>
              <w:rPr>
                <w:rFonts w:eastAsia="Times New Roman" w:cs="Arial"/>
                <w:b/>
                <w:bCs/>
                <w:sz w:val="16"/>
                <w:szCs w:val="16"/>
                <w:lang w:eastAsia="es-MX"/>
              </w:rPr>
            </w:pPr>
            <w:r w:rsidRPr="00897F9A">
              <w:rPr>
                <w:rFonts w:eastAsia="Times New Roman" w:cs="Arial"/>
                <w:b/>
                <w:bCs/>
                <w:sz w:val="16"/>
                <w:szCs w:val="16"/>
                <w:lang w:eastAsia="es-MX"/>
              </w:rPr>
              <w:t>0</w:t>
            </w:r>
          </w:p>
        </w:tc>
        <w:tc>
          <w:tcPr>
            <w:tcW w:w="186" w:type="dxa"/>
            <w:tcBorders>
              <w:top w:val="nil"/>
              <w:left w:val="nil"/>
              <w:bottom w:val="nil"/>
              <w:right w:val="single" w:sz="4" w:space="0" w:color="auto"/>
            </w:tcBorders>
            <w:shd w:val="clear" w:color="auto" w:fill="auto"/>
            <w:vAlign w:val="center"/>
            <w:hideMark/>
          </w:tcPr>
          <w:p w:rsidR="007A1903" w:rsidRPr="00897F9A" w:rsidRDefault="007A1903" w:rsidP="007A1903">
            <w:pPr>
              <w:spacing w:after="0" w:line="240" w:lineRule="auto"/>
              <w:rPr>
                <w:rFonts w:ascii="Calibri" w:eastAsia="Times New Roman" w:hAnsi="Calibri" w:cs="Times New Roman"/>
                <w:lang w:eastAsia="es-MX"/>
              </w:rPr>
            </w:pPr>
            <w:r w:rsidRPr="00897F9A">
              <w:rPr>
                <w:rFonts w:ascii="Calibri" w:eastAsia="Times New Roman" w:hAnsi="Calibri" w:cs="Times New Roman"/>
                <w:lang w:eastAsia="es-MX"/>
              </w:rPr>
              <w:t> </w:t>
            </w:r>
          </w:p>
        </w:tc>
      </w:tr>
      <w:tr w:rsidR="00897F9A" w:rsidRPr="00897F9A" w:rsidTr="00A34BEF">
        <w:trPr>
          <w:gridAfter w:val="6"/>
          <w:wAfter w:w="2838" w:type="dxa"/>
          <w:trHeight w:val="120"/>
        </w:trPr>
        <w:tc>
          <w:tcPr>
            <w:tcW w:w="18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8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83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7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611" w:type="dxa"/>
            <w:gridSpan w:val="6"/>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275"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60"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347" w:type="dxa"/>
            <w:gridSpan w:val="10"/>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5"/>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6"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55"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r>
      <w:tr w:rsidR="00897F9A" w:rsidRPr="00897F9A" w:rsidTr="00A34BEF">
        <w:trPr>
          <w:gridAfter w:val="6"/>
          <w:wAfter w:w="2838" w:type="dxa"/>
          <w:trHeight w:val="300"/>
        </w:trPr>
        <w:tc>
          <w:tcPr>
            <w:tcW w:w="18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8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83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7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611" w:type="dxa"/>
            <w:gridSpan w:val="6"/>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275"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60"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347" w:type="dxa"/>
            <w:gridSpan w:val="10"/>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5"/>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6"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55"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r>
      <w:tr w:rsidR="00897F9A" w:rsidRPr="00897F9A" w:rsidTr="00A34BEF">
        <w:trPr>
          <w:gridAfter w:val="6"/>
          <w:wAfter w:w="2838" w:type="dxa"/>
          <w:trHeight w:val="300"/>
        </w:trPr>
        <w:tc>
          <w:tcPr>
            <w:tcW w:w="18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8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83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7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611" w:type="dxa"/>
            <w:gridSpan w:val="6"/>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275"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60"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347" w:type="dxa"/>
            <w:gridSpan w:val="10"/>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5"/>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6"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55"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r>
      <w:tr w:rsidR="00897F9A" w:rsidRPr="00897F9A" w:rsidTr="00A34BEF">
        <w:trPr>
          <w:gridAfter w:val="6"/>
          <w:wAfter w:w="2838" w:type="dxa"/>
          <w:trHeight w:val="300"/>
        </w:trPr>
        <w:tc>
          <w:tcPr>
            <w:tcW w:w="18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8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83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7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886" w:type="dxa"/>
            <w:gridSpan w:val="10"/>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b/>
                <w:bCs/>
                <w:lang w:eastAsia="es-MX"/>
              </w:rPr>
            </w:pPr>
            <w:r w:rsidRPr="00897F9A">
              <w:rPr>
                <w:rFonts w:ascii="Calibri" w:eastAsia="Times New Roman" w:hAnsi="Calibri" w:cs="Times New Roman"/>
                <w:b/>
                <w:bCs/>
                <w:lang w:eastAsia="es-MX"/>
              </w:rPr>
              <w:t>Cantidad de recolecciones:</w:t>
            </w:r>
          </w:p>
        </w:tc>
        <w:tc>
          <w:tcPr>
            <w:tcW w:w="160"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347" w:type="dxa"/>
            <w:gridSpan w:val="10"/>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5"/>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6"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55"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r>
      <w:tr w:rsidR="00897F9A" w:rsidRPr="00897F9A" w:rsidTr="00A34BEF">
        <w:trPr>
          <w:gridAfter w:val="6"/>
          <w:wAfter w:w="2838" w:type="dxa"/>
          <w:trHeight w:val="300"/>
        </w:trPr>
        <w:tc>
          <w:tcPr>
            <w:tcW w:w="18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8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83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7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886" w:type="dxa"/>
            <w:gridSpan w:val="10"/>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b/>
                <w:bCs/>
                <w:lang w:eastAsia="es-MX"/>
              </w:rPr>
            </w:pPr>
            <w:r w:rsidRPr="00897F9A">
              <w:rPr>
                <w:rFonts w:ascii="Calibri" w:eastAsia="Times New Roman" w:hAnsi="Calibri" w:cs="Times New Roman"/>
                <w:b/>
                <w:bCs/>
                <w:lang w:eastAsia="es-MX"/>
              </w:rPr>
              <w:t>Mínimo de  1,732</w:t>
            </w:r>
          </w:p>
        </w:tc>
        <w:tc>
          <w:tcPr>
            <w:tcW w:w="160"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347" w:type="dxa"/>
            <w:gridSpan w:val="10"/>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5"/>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6"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55"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r>
      <w:tr w:rsidR="00897F9A" w:rsidRPr="00897F9A" w:rsidTr="00A34BEF">
        <w:trPr>
          <w:gridAfter w:val="6"/>
          <w:wAfter w:w="2838" w:type="dxa"/>
          <w:trHeight w:val="300"/>
        </w:trPr>
        <w:tc>
          <w:tcPr>
            <w:tcW w:w="18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8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83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7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886" w:type="dxa"/>
            <w:gridSpan w:val="10"/>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b/>
                <w:bCs/>
                <w:lang w:eastAsia="es-MX"/>
              </w:rPr>
            </w:pPr>
            <w:r w:rsidRPr="00897F9A">
              <w:rPr>
                <w:rFonts w:ascii="Calibri" w:eastAsia="Times New Roman" w:hAnsi="Calibri" w:cs="Times New Roman"/>
                <w:b/>
                <w:bCs/>
                <w:lang w:eastAsia="es-MX"/>
              </w:rPr>
              <w:t>Máximo de 4,330</w:t>
            </w:r>
          </w:p>
        </w:tc>
        <w:tc>
          <w:tcPr>
            <w:tcW w:w="160"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347" w:type="dxa"/>
            <w:gridSpan w:val="10"/>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5"/>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6"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55"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r>
      <w:tr w:rsidR="00897F9A" w:rsidRPr="00897F9A" w:rsidTr="00A34BEF">
        <w:trPr>
          <w:gridAfter w:val="6"/>
          <w:wAfter w:w="2838" w:type="dxa"/>
          <w:trHeight w:val="300"/>
        </w:trPr>
        <w:tc>
          <w:tcPr>
            <w:tcW w:w="18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8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834"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7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12"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19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691" w:type="dxa"/>
            <w:gridSpan w:val="9"/>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60"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298"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3347" w:type="dxa"/>
            <w:gridSpan w:val="10"/>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4"/>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gridSpan w:val="5"/>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67"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5"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426"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555" w:type="dxa"/>
            <w:gridSpan w:val="2"/>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c>
          <w:tcPr>
            <w:tcW w:w="186" w:type="dxa"/>
            <w:tcBorders>
              <w:top w:val="nil"/>
              <w:left w:val="nil"/>
              <w:bottom w:val="nil"/>
              <w:right w:val="nil"/>
            </w:tcBorders>
            <w:shd w:val="clear" w:color="auto" w:fill="auto"/>
            <w:noWrap/>
            <w:vAlign w:val="bottom"/>
            <w:hideMark/>
          </w:tcPr>
          <w:p w:rsidR="007A1903" w:rsidRPr="00897F9A" w:rsidRDefault="007A1903" w:rsidP="007A1903">
            <w:pPr>
              <w:spacing w:after="0" w:line="240" w:lineRule="auto"/>
              <w:rPr>
                <w:rFonts w:ascii="Calibri" w:eastAsia="Times New Roman" w:hAnsi="Calibri" w:cs="Times New Roman"/>
                <w:lang w:eastAsia="es-MX"/>
              </w:rPr>
            </w:pPr>
          </w:p>
        </w:tc>
      </w:tr>
    </w:tbl>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1A46E7" w:rsidRPr="00897F9A" w:rsidRDefault="00DE2FEE" w:rsidP="007A36F5">
      <w:pPr>
        <w:rPr>
          <w:lang w:val="es-ES_tradnl" w:eastAsia="ar-SA"/>
        </w:rPr>
      </w:pPr>
      <w:r w:rsidRPr="00897F9A">
        <w:rPr>
          <w:lang w:eastAsia="es-MX"/>
        </w:rPr>
        <w:lastRenderedPageBreak/>
        <w:drawing>
          <wp:anchor distT="0" distB="0" distL="114300" distR="114300" simplePos="0" relativeHeight="251673600" behindDoc="0" locked="0" layoutInCell="1" allowOverlap="1" wp14:anchorId="311997AB" wp14:editId="3DDC5A21">
            <wp:simplePos x="0" y="0"/>
            <wp:positionH relativeFrom="column">
              <wp:posOffset>169063</wp:posOffset>
            </wp:positionH>
            <wp:positionV relativeFrom="paragraph">
              <wp:posOffset>-14758</wp:posOffset>
            </wp:positionV>
            <wp:extent cx="8639504" cy="5470634"/>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43289" cy="5473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6E7" w:rsidRPr="00897F9A" w:rsidRDefault="001A46E7" w:rsidP="007A36F5">
      <w:pPr>
        <w:rPr>
          <w:lang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eastAsia="es-MX"/>
        </w:rPr>
      </w:pPr>
    </w:p>
    <w:p w:rsidR="007A1903" w:rsidRPr="00897F9A" w:rsidRDefault="007A1903" w:rsidP="007A36F5">
      <w:pPr>
        <w:rPr>
          <w:lang w:eastAsia="es-MX"/>
        </w:rPr>
      </w:pPr>
    </w:p>
    <w:p w:rsidR="00B47543" w:rsidRPr="00897F9A" w:rsidRDefault="00B47543" w:rsidP="007A36F5">
      <w:pPr>
        <w:rPr>
          <w:lang w:eastAsia="es-MX"/>
        </w:rPr>
        <w:sectPr w:rsidR="00B47543" w:rsidRPr="00897F9A" w:rsidSect="001A46E7">
          <w:pgSz w:w="15840" w:h="12240" w:orient="landscape"/>
          <w:pgMar w:top="1418" w:right="851" w:bottom="1327" w:left="851" w:header="284" w:footer="493" w:gutter="0"/>
          <w:cols w:space="708"/>
          <w:docGrid w:linePitch="360"/>
        </w:sectPr>
      </w:pPr>
    </w:p>
    <w:p w:rsidR="007A1903" w:rsidRPr="00897F9A" w:rsidRDefault="0069743F" w:rsidP="007A36F5">
      <w:pPr>
        <w:rPr>
          <w:lang w:eastAsia="es-MX"/>
        </w:rPr>
      </w:pPr>
      <w:r w:rsidRPr="004D225F">
        <w:rPr>
          <w:lang w:eastAsia="es-MX"/>
        </w:rPr>
        <w:lastRenderedPageBreak/>
        <w:drawing>
          <wp:anchor distT="0" distB="0" distL="114300" distR="114300" simplePos="0" relativeHeight="251675648" behindDoc="0" locked="0" layoutInCell="1" allowOverlap="1" wp14:anchorId="41105761" wp14:editId="2AF50127">
            <wp:simplePos x="0" y="0"/>
            <wp:positionH relativeFrom="column">
              <wp:posOffset>-176530</wp:posOffset>
            </wp:positionH>
            <wp:positionV relativeFrom="paragraph">
              <wp:posOffset>-67310</wp:posOffset>
            </wp:positionV>
            <wp:extent cx="6400800" cy="7753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775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7A1903" w:rsidRPr="00897F9A" w:rsidRDefault="007A1903" w:rsidP="007A36F5">
      <w:pPr>
        <w:rPr>
          <w:lang w:eastAsia="es-MX"/>
        </w:rPr>
      </w:pPr>
    </w:p>
    <w:p w:rsidR="005D0BF0" w:rsidRPr="00897F9A" w:rsidRDefault="005D0BF0" w:rsidP="007A36F5">
      <w:pPr>
        <w:rPr>
          <w:lang w:eastAsia="es-MX"/>
        </w:rPr>
        <w:sectPr w:rsidR="005D0BF0" w:rsidRPr="00897F9A" w:rsidSect="00B47543">
          <w:pgSz w:w="12240" w:h="15840"/>
          <w:pgMar w:top="851" w:right="1327" w:bottom="851" w:left="1418" w:header="284" w:footer="493" w:gutter="0"/>
          <w:cols w:space="708"/>
          <w:docGrid w:linePitch="360"/>
        </w:sectPr>
      </w:pPr>
    </w:p>
    <w:p w:rsidR="007A1903" w:rsidRPr="00897F9A" w:rsidRDefault="0069743F" w:rsidP="007A36F5">
      <w:pPr>
        <w:rPr>
          <w:lang w:eastAsia="es-MX"/>
        </w:rPr>
      </w:pPr>
      <w:r w:rsidRPr="007D662A">
        <w:rPr>
          <w:lang w:eastAsia="es-MX"/>
        </w:rPr>
        <w:lastRenderedPageBreak/>
        <w:drawing>
          <wp:anchor distT="0" distB="0" distL="114300" distR="114300" simplePos="0" relativeHeight="251677696" behindDoc="0" locked="0" layoutInCell="1" allowOverlap="1" wp14:anchorId="193353E8" wp14:editId="6126B53C">
            <wp:simplePos x="0" y="0"/>
            <wp:positionH relativeFrom="column">
              <wp:posOffset>316865</wp:posOffset>
            </wp:positionH>
            <wp:positionV relativeFrom="paragraph">
              <wp:posOffset>27940</wp:posOffset>
            </wp:positionV>
            <wp:extent cx="8343900" cy="5391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43900" cy="539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903" w:rsidRPr="00897F9A" w:rsidRDefault="007A1903" w:rsidP="007A36F5">
      <w:pPr>
        <w:rPr>
          <w:lang w:eastAsia="es-MX"/>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821B12" w:rsidRPr="00897F9A" w:rsidRDefault="00821B12" w:rsidP="007A36F5">
      <w:pPr>
        <w:rPr>
          <w:lang w:val="es-ES_tradnl" w:eastAsia="ar-SA"/>
        </w:rPr>
      </w:pPr>
    </w:p>
    <w:p w:rsidR="005D0BF0" w:rsidRPr="00897F9A" w:rsidRDefault="005D0BF0" w:rsidP="007A36F5">
      <w:pPr>
        <w:rPr>
          <w:lang w:val="es-ES_tradnl" w:eastAsia="ar-SA"/>
        </w:rPr>
        <w:sectPr w:rsidR="005D0BF0" w:rsidRPr="00897F9A" w:rsidSect="005D0BF0">
          <w:pgSz w:w="15840" w:h="12240" w:orient="landscape"/>
          <w:pgMar w:top="1418" w:right="851" w:bottom="1327" w:left="851" w:header="284" w:footer="493" w:gutter="0"/>
          <w:cols w:space="708"/>
          <w:docGrid w:linePitch="360"/>
        </w:sectPr>
      </w:pPr>
    </w:p>
    <w:p w:rsidR="005D0BF0" w:rsidRPr="00897F9A" w:rsidRDefault="005D0BF0" w:rsidP="00767C8C">
      <w:pPr>
        <w:pStyle w:val="Ttulo1"/>
      </w:pPr>
    </w:p>
    <w:p w:rsidR="00820473" w:rsidRPr="00897F9A" w:rsidRDefault="00AC51EC" w:rsidP="00767C8C">
      <w:pPr>
        <w:pStyle w:val="Ttulo1"/>
      </w:pPr>
      <w:bookmarkStart w:id="169" w:name="_Toc484003836"/>
      <w:r w:rsidRPr="00897F9A">
        <w:t xml:space="preserve">ANEXO </w:t>
      </w:r>
      <w:r w:rsidR="00070A39" w:rsidRPr="00897F9A">
        <w:t>3</w:t>
      </w:r>
      <w:bookmarkEnd w:id="164"/>
      <w:bookmarkEnd w:id="165"/>
      <w:bookmarkEnd w:id="166"/>
      <w:r w:rsidR="008D188D" w:rsidRPr="00897F9A">
        <w:t>.</w:t>
      </w:r>
      <w:r w:rsidR="00EF74E7" w:rsidRPr="00897F9A">
        <w:t xml:space="preserve"> </w:t>
      </w:r>
      <w:r w:rsidR="00C12353" w:rsidRPr="00897F9A">
        <w:t>ESCRITO DE ACREDITACIÓN LEGAL Y PERSONALIDAD JURÍDICA DEL LICITANTE PARA COMPROMETERSE Y SUSCRIBIR PROPUESTAS</w:t>
      </w:r>
      <w:r w:rsidR="00514249" w:rsidRPr="00897F9A">
        <w:t xml:space="preserve"> .</w:t>
      </w:r>
      <w:bookmarkEnd w:id="169"/>
    </w:p>
    <w:p w:rsidR="00A27E8F" w:rsidRPr="00897F9A" w:rsidRDefault="00A27E8F" w:rsidP="00C12353">
      <w:pPr>
        <w:jc w:val="right"/>
        <w:rPr>
          <w:rFonts w:cs="Arial"/>
          <w:szCs w:val="20"/>
          <w:lang w:val="es-ES_tradnl" w:eastAsia="ar-SA"/>
        </w:rPr>
      </w:pPr>
    </w:p>
    <w:p w:rsidR="00C12353" w:rsidRPr="00897F9A" w:rsidRDefault="003B6464" w:rsidP="00C12353">
      <w:pPr>
        <w:jc w:val="right"/>
        <w:rPr>
          <w:rFonts w:cs="Arial"/>
          <w:szCs w:val="20"/>
          <w:lang w:eastAsia="ar-SA"/>
        </w:rPr>
      </w:pPr>
      <w:r w:rsidRPr="00897F9A">
        <w:rPr>
          <w:rFonts w:cs="Arial"/>
          <w:szCs w:val="20"/>
          <w:lang w:eastAsia="ar-SA"/>
        </w:rPr>
        <w:t>Ciudad de México</w:t>
      </w:r>
      <w:r w:rsidR="00C12353" w:rsidRPr="00897F9A">
        <w:rPr>
          <w:rFonts w:cs="Arial"/>
          <w:szCs w:val="20"/>
          <w:lang w:eastAsia="ar-SA"/>
        </w:rPr>
        <w:t xml:space="preserve">, a _______ de _________________de </w:t>
      </w:r>
      <w:r w:rsidR="001309DF" w:rsidRPr="00897F9A">
        <w:rPr>
          <w:rFonts w:cs="Arial"/>
          <w:szCs w:val="20"/>
          <w:lang w:eastAsia="ar-SA"/>
        </w:rPr>
        <w:t>201</w:t>
      </w:r>
      <w:r w:rsidR="00070A39" w:rsidRPr="00897F9A">
        <w:rPr>
          <w:rFonts w:cs="Arial"/>
          <w:szCs w:val="20"/>
          <w:lang w:eastAsia="ar-SA"/>
        </w:rPr>
        <w:t>7</w:t>
      </w:r>
      <w:r w:rsidR="001309DF" w:rsidRPr="00897F9A">
        <w:rPr>
          <w:rFonts w:cs="Arial"/>
          <w:szCs w:val="20"/>
          <w:lang w:eastAsia="ar-SA"/>
        </w:rPr>
        <w:t>.</w:t>
      </w:r>
    </w:p>
    <w:p w:rsidR="009D03FD" w:rsidRPr="00897F9A" w:rsidRDefault="009D03FD" w:rsidP="009D03FD">
      <w:pPr>
        <w:pStyle w:val="Sinespaciado"/>
      </w:pPr>
    </w:p>
    <w:p w:rsidR="00514249" w:rsidRPr="00897F9A" w:rsidRDefault="00C12353" w:rsidP="00514249">
      <w:pPr>
        <w:jc w:val="both"/>
        <w:rPr>
          <w:rFonts w:cs="Arial"/>
          <w:szCs w:val="20"/>
          <w:lang w:eastAsia="ar-SA"/>
        </w:rPr>
      </w:pPr>
      <w:r w:rsidRPr="00897F9A">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897F9A">
        <w:rPr>
          <w:rFonts w:cs="Arial"/>
          <w:b/>
          <w:i/>
          <w:szCs w:val="20"/>
          <w:u w:val="single"/>
          <w:lang w:eastAsia="ar-SA"/>
        </w:rPr>
        <w:t>comprometerme por mí o por mi representada y suscribir las propuestas</w:t>
      </w:r>
      <w:r w:rsidRPr="00897F9A">
        <w:rPr>
          <w:rFonts w:cs="Arial"/>
          <w:szCs w:val="20"/>
          <w:lang w:eastAsia="ar-SA"/>
        </w:rPr>
        <w:t xml:space="preserve"> en la presente </w:t>
      </w:r>
      <w:r w:rsidR="00514249" w:rsidRPr="00897F9A">
        <w:rPr>
          <w:rFonts w:cs="Arial"/>
          <w:szCs w:val="20"/>
          <w:lang w:val="es-ES" w:eastAsia="ar-SA"/>
        </w:rPr>
        <w:t>I</w:t>
      </w:r>
      <w:r w:rsidRPr="00897F9A">
        <w:rPr>
          <w:rFonts w:cs="Arial"/>
          <w:szCs w:val="20"/>
          <w:lang w:val="es-ES" w:eastAsia="ar-SA"/>
        </w:rPr>
        <w:t xml:space="preserve">nvitación a </w:t>
      </w:r>
      <w:r w:rsidR="00514249" w:rsidRPr="00897F9A">
        <w:rPr>
          <w:rFonts w:cs="Arial"/>
          <w:szCs w:val="20"/>
          <w:lang w:val="es-ES" w:eastAsia="ar-SA"/>
        </w:rPr>
        <w:t>C</w:t>
      </w:r>
      <w:r w:rsidRPr="00897F9A">
        <w:rPr>
          <w:rFonts w:cs="Arial"/>
          <w:szCs w:val="20"/>
          <w:lang w:val="es-ES" w:eastAsia="ar-SA"/>
        </w:rPr>
        <w:t xml:space="preserve">uando </w:t>
      </w:r>
      <w:r w:rsidR="00514249" w:rsidRPr="00897F9A">
        <w:rPr>
          <w:rFonts w:cs="Arial"/>
          <w:szCs w:val="20"/>
          <w:lang w:val="es-ES" w:eastAsia="ar-SA"/>
        </w:rPr>
        <w:t>M</w:t>
      </w:r>
      <w:r w:rsidRPr="00897F9A">
        <w:rPr>
          <w:rFonts w:cs="Arial"/>
          <w:szCs w:val="20"/>
          <w:lang w:val="es-ES" w:eastAsia="ar-SA"/>
        </w:rPr>
        <w:t xml:space="preserve">enos </w:t>
      </w:r>
      <w:r w:rsidR="00514249" w:rsidRPr="00897F9A">
        <w:rPr>
          <w:rFonts w:cs="Arial"/>
          <w:szCs w:val="20"/>
          <w:lang w:val="es-ES" w:eastAsia="ar-SA"/>
        </w:rPr>
        <w:t>T</w:t>
      </w:r>
      <w:r w:rsidRPr="00897F9A">
        <w:rPr>
          <w:rFonts w:cs="Arial"/>
          <w:szCs w:val="20"/>
          <w:lang w:val="es-ES" w:eastAsia="ar-SA"/>
        </w:rPr>
        <w:t xml:space="preserve">res </w:t>
      </w:r>
      <w:r w:rsidR="00514249" w:rsidRPr="00897F9A">
        <w:rPr>
          <w:rFonts w:cs="Arial"/>
          <w:szCs w:val="20"/>
          <w:lang w:val="es-ES" w:eastAsia="ar-SA"/>
        </w:rPr>
        <w:t>P</w:t>
      </w:r>
      <w:r w:rsidRPr="00897F9A">
        <w:rPr>
          <w:rFonts w:cs="Arial"/>
          <w:szCs w:val="20"/>
          <w:lang w:val="es-ES" w:eastAsia="ar-SA"/>
        </w:rPr>
        <w:t>ersonas</w:t>
      </w:r>
      <w:r w:rsidRPr="00897F9A">
        <w:rPr>
          <w:rFonts w:cs="Arial"/>
          <w:szCs w:val="20"/>
          <w:lang w:eastAsia="ar-SA"/>
        </w:rPr>
        <w:t xml:space="preserve"> </w:t>
      </w:r>
      <w:r w:rsidR="00514249" w:rsidRPr="00897F9A">
        <w:rPr>
          <w:rFonts w:cs="Arial"/>
          <w:szCs w:val="20"/>
          <w:lang w:eastAsia="ar-SA"/>
        </w:rPr>
        <w:t>N</w:t>
      </w:r>
      <w:r w:rsidRPr="00897F9A">
        <w:rPr>
          <w:rFonts w:cs="Arial"/>
          <w:szCs w:val="20"/>
          <w:lang w:eastAsia="ar-SA"/>
        </w:rPr>
        <w:t>acional Núm. __________________, a nombre y representación de.__(Persona Física o Moral)___.</w:t>
      </w:r>
    </w:p>
    <w:p w:rsidR="00C12353" w:rsidRPr="00897F9A" w:rsidRDefault="00C12353" w:rsidP="00514249">
      <w:pPr>
        <w:jc w:val="both"/>
        <w:rPr>
          <w:rFonts w:cs="Arial"/>
          <w:szCs w:val="20"/>
          <w:lang w:eastAsia="ar-SA"/>
        </w:rPr>
      </w:pPr>
      <w:r w:rsidRPr="00897F9A">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4"/>
        <w:gridCol w:w="4871"/>
      </w:tblGrid>
      <w:tr w:rsidR="00897F9A" w:rsidRPr="00897F9A"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Registro Federal de Contribuyentes.</w:t>
            </w:r>
          </w:p>
        </w:tc>
      </w:tr>
      <w:tr w:rsidR="00897F9A" w:rsidRPr="00897F9A"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Domicilio.</w:t>
            </w:r>
          </w:p>
        </w:tc>
      </w:tr>
      <w:tr w:rsidR="00897F9A" w:rsidRPr="00897F9A"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Calle y Número.</w:t>
            </w:r>
          </w:p>
        </w:tc>
      </w:tr>
      <w:tr w:rsidR="00897F9A" w:rsidRPr="00897F9A"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Delegación o Municipio.</w:t>
            </w:r>
          </w:p>
        </w:tc>
      </w:tr>
      <w:tr w:rsidR="00897F9A" w:rsidRPr="00897F9A"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897F9A" w:rsidRDefault="00C12353" w:rsidP="00C12353">
            <w:pPr>
              <w:rPr>
                <w:rFonts w:cs="Arial"/>
                <w:szCs w:val="20"/>
                <w:lang w:eastAsia="ar-SA"/>
              </w:rPr>
            </w:pPr>
            <w:r w:rsidRPr="00897F9A">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Entidad Federativa.</w:t>
            </w:r>
          </w:p>
        </w:tc>
      </w:tr>
      <w:tr w:rsidR="00897F9A" w:rsidRPr="00897F9A"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Teléfono Móvil.</w:t>
            </w:r>
          </w:p>
        </w:tc>
      </w:tr>
      <w:tr w:rsidR="00897F9A" w:rsidRPr="00897F9A"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Correo Electrónico.</w:t>
            </w:r>
          </w:p>
        </w:tc>
      </w:tr>
      <w:tr w:rsidR="00897F9A" w:rsidRPr="00897F9A"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Apoderado Legal o Representante. (Nombre, Domicilio, Teléfonos y Correo Electrónico)</w:t>
            </w:r>
          </w:p>
        </w:tc>
      </w:tr>
      <w:tr w:rsidR="00C12353" w:rsidRPr="00897F9A"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897F9A" w:rsidRDefault="00C12353" w:rsidP="00C12353">
            <w:pPr>
              <w:rPr>
                <w:rFonts w:cs="Arial"/>
                <w:szCs w:val="20"/>
                <w:lang w:eastAsia="ar-SA"/>
              </w:rPr>
            </w:pPr>
            <w:r w:rsidRPr="00897F9A">
              <w:rPr>
                <w:rFonts w:cs="Arial"/>
                <w:szCs w:val="20"/>
                <w:lang w:eastAsia="ar-SA"/>
              </w:rPr>
              <w:t>Documento para Acreditar Personalidad y Facultades. (Escritura Pública y Modificaciones, Fecha, y Datos del Notario Público)</w:t>
            </w:r>
          </w:p>
        </w:tc>
      </w:tr>
    </w:tbl>
    <w:p w:rsidR="009D03FD" w:rsidRPr="00897F9A" w:rsidRDefault="009D03FD" w:rsidP="00C12353">
      <w:pPr>
        <w:rPr>
          <w:rFonts w:cs="Arial"/>
          <w:b/>
          <w:szCs w:val="20"/>
          <w:lang w:eastAsia="ar-SA"/>
        </w:rPr>
      </w:pPr>
    </w:p>
    <w:p w:rsidR="00C12353" w:rsidRPr="00897F9A" w:rsidRDefault="00C12353" w:rsidP="00C12353">
      <w:pPr>
        <w:rPr>
          <w:rFonts w:cs="Arial"/>
          <w:b/>
          <w:szCs w:val="20"/>
          <w:lang w:eastAsia="ar-SA"/>
        </w:rPr>
      </w:pPr>
      <w:r w:rsidRPr="00897F9A">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7"/>
        <w:gridCol w:w="667"/>
        <w:gridCol w:w="2582"/>
      </w:tblGrid>
      <w:tr w:rsidR="00897F9A" w:rsidRPr="00897F9A"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Fecha.</w:t>
            </w:r>
          </w:p>
        </w:tc>
      </w:tr>
      <w:tr w:rsidR="00897F9A" w:rsidRPr="00897F9A"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Nombre, Número y Domicilio del Notario Público (ante el cual se dio fe de la misma).</w:t>
            </w:r>
          </w:p>
        </w:tc>
      </w:tr>
      <w:tr w:rsidR="00897F9A" w:rsidRPr="00897F9A"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Fecha y Datos de su Inscripción en el Registro Público de Comercio.</w:t>
            </w:r>
          </w:p>
        </w:tc>
      </w:tr>
      <w:tr w:rsidR="00897F9A" w:rsidRPr="00897F9A"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Descripción del Objeto Social.</w:t>
            </w:r>
          </w:p>
        </w:tc>
      </w:tr>
      <w:tr w:rsidR="00897F9A" w:rsidRPr="00897F9A"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Relación de Accionistas.</w:t>
            </w:r>
          </w:p>
        </w:tc>
      </w:tr>
      <w:tr w:rsidR="00897F9A" w:rsidRPr="00897F9A"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lastRenderedPageBreak/>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897F9A" w:rsidRDefault="00C12353" w:rsidP="00C12353">
            <w:pPr>
              <w:rPr>
                <w:rFonts w:cs="Arial"/>
                <w:szCs w:val="20"/>
                <w:lang w:eastAsia="ar-SA"/>
              </w:rPr>
            </w:pPr>
            <w:r w:rsidRPr="00897F9A">
              <w:rPr>
                <w:rFonts w:cs="Arial"/>
                <w:szCs w:val="20"/>
                <w:lang w:eastAsia="ar-SA"/>
              </w:rPr>
              <w:t>Nombre(s)</w:t>
            </w:r>
          </w:p>
        </w:tc>
      </w:tr>
      <w:tr w:rsidR="00897F9A" w:rsidRPr="00897F9A" w:rsidTr="00514249">
        <w:trPr>
          <w:trHeight w:val="717"/>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897F9A" w:rsidRDefault="00C12353" w:rsidP="00AC51EC">
            <w:pPr>
              <w:jc w:val="both"/>
              <w:rPr>
                <w:rFonts w:cs="Arial"/>
                <w:szCs w:val="20"/>
                <w:lang w:eastAsia="ar-SA"/>
              </w:rPr>
            </w:pPr>
            <w:r w:rsidRPr="00897F9A">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514249" w:rsidRPr="00897F9A" w:rsidRDefault="00514249" w:rsidP="00AC51EC">
      <w:pPr>
        <w:jc w:val="both"/>
        <w:rPr>
          <w:rFonts w:cs="Arial"/>
          <w:szCs w:val="20"/>
          <w:lang w:eastAsia="ar-SA"/>
        </w:rPr>
      </w:pPr>
    </w:p>
    <w:p w:rsidR="00C12353" w:rsidRPr="00897F9A" w:rsidRDefault="00C12353" w:rsidP="00AC51EC">
      <w:pPr>
        <w:jc w:val="both"/>
        <w:rPr>
          <w:rFonts w:cs="Arial"/>
          <w:szCs w:val="20"/>
          <w:lang w:eastAsia="ar-SA"/>
        </w:rPr>
      </w:pPr>
      <w:r w:rsidRPr="00897F9A">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5D0BF0" w:rsidRPr="00897F9A" w:rsidRDefault="005D0BF0" w:rsidP="00AC51EC">
      <w:pPr>
        <w:jc w:val="both"/>
        <w:rPr>
          <w:rFonts w:cs="Arial"/>
          <w:szCs w:val="20"/>
          <w:lang w:eastAsia="ar-SA"/>
        </w:rPr>
      </w:pPr>
    </w:p>
    <w:p w:rsidR="00C12353" w:rsidRPr="00897F9A" w:rsidRDefault="00C12353" w:rsidP="00AC51EC">
      <w:pPr>
        <w:jc w:val="center"/>
        <w:rPr>
          <w:rFonts w:cs="Arial"/>
          <w:szCs w:val="20"/>
          <w:lang w:val="es-ES" w:eastAsia="ar-SA"/>
        </w:rPr>
      </w:pPr>
      <w:r w:rsidRPr="00897F9A">
        <w:rPr>
          <w:rFonts w:cs="Arial"/>
          <w:szCs w:val="20"/>
          <w:lang w:val="es-ES" w:eastAsia="ar-SA"/>
        </w:rPr>
        <w:t>Protesto lo necesario</w:t>
      </w:r>
    </w:p>
    <w:p w:rsidR="005D0BF0" w:rsidRPr="00897F9A" w:rsidRDefault="005D0BF0" w:rsidP="00AC51EC">
      <w:pPr>
        <w:jc w:val="center"/>
        <w:rPr>
          <w:rFonts w:cs="Arial"/>
          <w:szCs w:val="20"/>
          <w:lang w:val="es-ES" w:eastAsia="ar-SA"/>
        </w:rPr>
      </w:pPr>
    </w:p>
    <w:p w:rsidR="00C12353" w:rsidRPr="00897F9A" w:rsidRDefault="00C12353" w:rsidP="00AC51EC">
      <w:pPr>
        <w:jc w:val="center"/>
        <w:rPr>
          <w:rFonts w:cs="Arial"/>
          <w:szCs w:val="20"/>
          <w:lang w:val="es-ES" w:eastAsia="ar-SA"/>
        </w:rPr>
      </w:pPr>
      <w:r w:rsidRPr="00897F9A">
        <w:rPr>
          <w:rFonts w:cs="Arial"/>
          <w:szCs w:val="20"/>
          <w:lang w:val="es-ES" w:eastAsia="ar-SA"/>
        </w:rPr>
        <w:t>______________________________________________________</w:t>
      </w:r>
    </w:p>
    <w:p w:rsidR="00C12353" w:rsidRPr="00897F9A" w:rsidRDefault="00C12353" w:rsidP="00AC51EC">
      <w:pPr>
        <w:jc w:val="center"/>
        <w:rPr>
          <w:rFonts w:cs="Arial"/>
          <w:szCs w:val="20"/>
          <w:lang w:val="es-ES" w:eastAsia="ar-SA"/>
        </w:rPr>
      </w:pPr>
      <w:r w:rsidRPr="00897F9A">
        <w:rPr>
          <w:rFonts w:cs="Arial"/>
          <w:szCs w:val="20"/>
          <w:lang w:val="es-ES" w:eastAsia="ar-SA"/>
        </w:rPr>
        <w:t>(Nombre y Firma del Apoderado o Representante Legal del Licitante)</w:t>
      </w:r>
    </w:p>
    <w:p w:rsidR="00C12353" w:rsidRPr="00897F9A" w:rsidRDefault="00C12353" w:rsidP="00820473">
      <w:pPr>
        <w:rPr>
          <w:rFonts w:cs="Arial"/>
          <w:szCs w:val="20"/>
          <w:lang w:val="es-ES" w:eastAsia="ar-SA"/>
        </w:rPr>
      </w:pPr>
    </w:p>
    <w:p w:rsidR="00AC51EC" w:rsidRPr="00897F9A" w:rsidRDefault="00AC51EC">
      <w:pPr>
        <w:rPr>
          <w:rFonts w:cs="Arial"/>
          <w:szCs w:val="20"/>
          <w:lang w:val="es-ES_tradnl" w:eastAsia="ar-SA"/>
        </w:rPr>
      </w:pPr>
      <w:r w:rsidRPr="00897F9A">
        <w:rPr>
          <w:rFonts w:cs="Arial"/>
          <w:szCs w:val="20"/>
          <w:lang w:val="es-ES_tradnl" w:eastAsia="ar-SA"/>
        </w:rPr>
        <w:br w:type="page"/>
      </w:r>
    </w:p>
    <w:p w:rsidR="00183185" w:rsidRPr="00897F9A" w:rsidRDefault="00183185" w:rsidP="00767C8C">
      <w:pPr>
        <w:pStyle w:val="Ttulo1"/>
      </w:pPr>
      <w:bookmarkStart w:id="170" w:name="_Toc431386034"/>
      <w:bookmarkStart w:id="171" w:name="_Toc431386311"/>
    </w:p>
    <w:p w:rsidR="00C12353" w:rsidRPr="00897F9A" w:rsidRDefault="00AC51EC" w:rsidP="00767C8C">
      <w:pPr>
        <w:pStyle w:val="Ttulo1"/>
      </w:pPr>
      <w:bookmarkStart w:id="172" w:name="_Toc484003837"/>
      <w:r w:rsidRPr="00897F9A">
        <w:t xml:space="preserve">ANEXO </w:t>
      </w:r>
      <w:r w:rsidR="00070A39" w:rsidRPr="00897F9A">
        <w:t>4</w:t>
      </w:r>
      <w:bookmarkEnd w:id="170"/>
      <w:bookmarkEnd w:id="171"/>
      <w:r w:rsidR="008D188D" w:rsidRPr="00897F9A">
        <w:t>.</w:t>
      </w:r>
      <w:r w:rsidR="00AD5E8A" w:rsidRPr="00897F9A">
        <w:t xml:space="preserve"> </w:t>
      </w:r>
      <w:r w:rsidRPr="00897F9A">
        <w:t>ESCRITO DE NACIONALIDAD MEXICANA.</w:t>
      </w:r>
      <w:bookmarkEnd w:id="172"/>
    </w:p>
    <w:p w:rsidR="00C12353" w:rsidRPr="00897F9A" w:rsidRDefault="00C12353" w:rsidP="00820473">
      <w:pPr>
        <w:rPr>
          <w:rFonts w:cs="Arial"/>
          <w:szCs w:val="20"/>
          <w:lang w:val="es-ES_tradnl" w:eastAsia="ar-SA"/>
        </w:rPr>
      </w:pPr>
    </w:p>
    <w:p w:rsidR="00AC51EC" w:rsidRPr="00897F9A" w:rsidRDefault="003B6464" w:rsidP="00AC51EC">
      <w:pPr>
        <w:jc w:val="right"/>
        <w:rPr>
          <w:rFonts w:cs="Arial"/>
          <w:szCs w:val="20"/>
          <w:lang w:eastAsia="ar-SA"/>
        </w:rPr>
      </w:pPr>
      <w:r w:rsidRPr="00897F9A">
        <w:rPr>
          <w:rFonts w:cs="Arial"/>
          <w:szCs w:val="20"/>
          <w:lang w:eastAsia="ar-SA"/>
        </w:rPr>
        <w:t>Ciudad de México</w:t>
      </w:r>
      <w:r w:rsidR="00AC51EC" w:rsidRPr="00897F9A">
        <w:rPr>
          <w:rFonts w:cs="Arial"/>
          <w:szCs w:val="20"/>
          <w:lang w:eastAsia="ar-SA"/>
        </w:rPr>
        <w:t xml:space="preserve">, a _______ de _________________de </w:t>
      </w:r>
      <w:r w:rsidR="001309DF" w:rsidRPr="00897F9A">
        <w:rPr>
          <w:rFonts w:cs="Arial"/>
          <w:szCs w:val="20"/>
          <w:lang w:eastAsia="ar-SA"/>
        </w:rPr>
        <w:t>201</w:t>
      </w:r>
      <w:r w:rsidR="00070A39" w:rsidRPr="00897F9A">
        <w:rPr>
          <w:rFonts w:cs="Arial"/>
          <w:szCs w:val="20"/>
          <w:lang w:eastAsia="ar-SA"/>
        </w:rPr>
        <w:t>7</w:t>
      </w:r>
      <w:r w:rsidR="001309DF" w:rsidRPr="00897F9A">
        <w:rPr>
          <w:rFonts w:cs="Arial"/>
          <w:szCs w:val="20"/>
          <w:lang w:eastAsia="ar-SA"/>
        </w:rPr>
        <w:t>.</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Instituto Mexicano del Seguro Social</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 xml:space="preserve">Dirección de Administración </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Unidad de Adquisiciones e Infraestructura</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de Adquisición de Bienes y Contratación de Servicios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Técnica de Adquisición de Bienes de Inversión y Activos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División de Contratación de Activos y Logística</w:t>
      </w:r>
    </w:p>
    <w:p w:rsidR="004D19A6" w:rsidRPr="00897F9A" w:rsidRDefault="004D19A6" w:rsidP="004D19A6">
      <w:pPr>
        <w:spacing w:after="0" w:line="240" w:lineRule="auto"/>
        <w:ind w:left="-284" w:right="-284"/>
        <w:rPr>
          <w:rFonts w:cs="Arial"/>
          <w:szCs w:val="20"/>
          <w:lang w:val="es-ES" w:eastAsia="ar-SA"/>
        </w:rPr>
      </w:pPr>
      <w:r w:rsidRPr="00897F9A">
        <w:rPr>
          <w:rFonts w:cs="Arial"/>
          <w:szCs w:val="20"/>
          <w:lang w:val="es-ES" w:eastAsia="ar-SA"/>
        </w:rPr>
        <w:t>Presente</w:t>
      </w:r>
    </w:p>
    <w:p w:rsidR="00AC51EC" w:rsidRPr="00897F9A" w:rsidRDefault="00AC51EC" w:rsidP="00AC51EC">
      <w:pPr>
        <w:rPr>
          <w:rFonts w:cs="Arial"/>
          <w:szCs w:val="20"/>
          <w:lang w:val="es-ES" w:eastAsia="ar-SA"/>
        </w:rPr>
      </w:pPr>
    </w:p>
    <w:p w:rsidR="00AC51EC" w:rsidRPr="00897F9A" w:rsidRDefault="00AC51EC" w:rsidP="00004398">
      <w:pPr>
        <w:ind w:left="-284"/>
        <w:jc w:val="both"/>
        <w:rPr>
          <w:rFonts w:cs="Arial"/>
          <w:szCs w:val="20"/>
          <w:lang w:val="es-ES" w:eastAsia="ar-SA"/>
        </w:rPr>
      </w:pPr>
      <w:r w:rsidRPr="00897F9A">
        <w:rPr>
          <w:rFonts w:cs="Arial"/>
          <w:szCs w:val="20"/>
          <w:lang w:val="es-ES" w:eastAsia="ar-SA"/>
        </w:rPr>
        <w:t>Me refiero al procedimiento _________(</w:t>
      </w:r>
      <w:r w:rsidR="005A3401" w:rsidRPr="00897F9A">
        <w:rPr>
          <w:rFonts w:cs="Arial"/>
          <w:i/>
          <w:szCs w:val="20"/>
          <w:lang w:val="es-ES" w:eastAsia="ar-SA"/>
        </w:rPr>
        <w:t>licitación pública o invitación a cuando menos tres personas</w:t>
      </w:r>
      <w:r w:rsidRPr="00897F9A">
        <w:rPr>
          <w:rFonts w:cs="Arial"/>
          <w:szCs w:val="20"/>
          <w:lang w:val="es-ES" w:eastAsia="ar-SA"/>
        </w:rPr>
        <w:t>)_________ No._____(</w:t>
      </w:r>
      <w:r w:rsidR="001D5D1D" w:rsidRPr="00897F9A">
        <w:rPr>
          <w:rFonts w:cs="Arial"/>
          <w:i/>
          <w:szCs w:val="20"/>
          <w:lang w:val="es-ES" w:eastAsia="ar-SA"/>
        </w:rPr>
        <w:t>Número de Procedimiento</w:t>
      </w:r>
      <w:r w:rsidRPr="00897F9A">
        <w:rPr>
          <w:rFonts w:cs="Arial"/>
          <w:szCs w:val="20"/>
          <w:lang w:val="es-ES" w:eastAsia="ar-SA"/>
        </w:rPr>
        <w:t>)____ en el que mi representada, la empresa __________________(</w:t>
      </w:r>
      <w:r w:rsidR="005A3401" w:rsidRPr="00897F9A">
        <w:rPr>
          <w:rFonts w:cs="Arial"/>
          <w:i/>
          <w:szCs w:val="20"/>
          <w:lang w:val="es-ES" w:eastAsia="ar-SA"/>
        </w:rPr>
        <w:t>nombre o razón social del licitante</w:t>
      </w:r>
      <w:r w:rsidRPr="00897F9A">
        <w:rPr>
          <w:rFonts w:cs="Arial"/>
          <w:szCs w:val="20"/>
          <w:lang w:val="es-ES" w:eastAsia="ar-SA"/>
        </w:rPr>
        <w:t>)_____________participa a través de la presente propuesta.</w:t>
      </w:r>
    </w:p>
    <w:p w:rsidR="00AC51EC" w:rsidRPr="00897F9A" w:rsidRDefault="00AC51EC" w:rsidP="00AC51EC">
      <w:pPr>
        <w:jc w:val="both"/>
        <w:rPr>
          <w:rFonts w:cs="Arial"/>
          <w:szCs w:val="20"/>
          <w:lang w:val="es-ES" w:eastAsia="ar-SA"/>
        </w:rPr>
      </w:pPr>
    </w:p>
    <w:p w:rsidR="00AC51EC" w:rsidRPr="00897F9A" w:rsidRDefault="00AC51EC" w:rsidP="00AC51EC">
      <w:pPr>
        <w:jc w:val="both"/>
        <w:rPr>
          <w:rFonts w:cs="Arial"/>
          <w:szCs w:val="20"/>
          <w:lang w:val="es-ES" w:eastAsia="ar-SA"/>
        </w:rPr>
      </w:pPr>
      <w:r w:rsidRPr="00897F9A">
        <w:rPr>
          <w:rFonts w:cs="Arial"/>
          <w:szCs w:val="20"/>
          <w:lang w:val="es-ES" w:eastAsia="ar-SA"/>
        </w:rPr>
        <w:t xml:space="preserve">Sobre el particular, y en los términos de lo previsto en numeral </w:t>
      </w:r>
      <w:r w:rsidR="005A3401" w:rsidRPr="00897F9A">
        <w:rPr>
          <w:rFonts w:cs="Arial"/>
          <w:szCs w:val="20"/>
          <w:lang w:val="es-ES" w:eastAsia="ar-SA"/>
        </w:rPr>
        <w:t>4.1.3</w:t>
      </w:r>
      <w:r w:rsidR="000042AB" w:rsidRPr="00897F9A">
        <w:rPr>
          <w:rFonts w:cs="Arial"/>
          <w:szCs w:val="20"/>
          <w:lang w:val="es-ES" w:eastAsia="ar-SA"/>
        </w:rPr>
        <w:t>.</w:t>
      </w:r>
      <w:r w:rsidRPr="00897F9A">
        <w:rPr>
          <w:rFonts w:cs="Arial"/>
          <w:szCs w:val="20"/>
          <w:lang w:val="es-ES" w:eastAsia="ar-SA"/>
        </w:rPr>
        <w:t xml:space="preserve"> Documentación </w:t>
      </w:r>
      <w:r w:rsidR="005A3401" w:rsidRPr="00897F9A">
        <w:rPr>
          <w:rFonts w:cs="Arial"/>
          <w:szCs w:val="20"/>
          <w:lang w:val="es-ES" w:eastAsia="ar-SA"/>
        </w:rPr>
        <w:t>legal-administrativa</w:t>
      </w:r>
      <w:r w:rsidRPr="00897F9A">
        <w:rPr>
          <w:rFonts w:cs="Arial"/>
          <w:i/>
          <w:szCs w:val="20"/>
          <w:lang w:val="es-ES" w:eastAsia="ar-SA"/>
        </w:rPr>
        <w:t xml:space="preserve">, </w:t>
      </w:r>
      <w:r w:rsidRPr="00897F9A">
        <w:rPr>
          <w:rFonts w:cs="Arial"/>
          <w:szCs w:val="20"/>
          <w:lang w:val="es-ES" w:eastAsia="ar-SA"/>
        </w:rPr>
        <w:t xml:space="preserve">de las bases de la convocatoria de la invitación a cuando menos tres personas citada en el párrafo anterior, manifiesto </w:t>
      </w:r>
      <w:r w:rsidR="003729D6" w:rsidRPr="00897F9A">
        <w:rPr>
          <w:rFonts w:cs="Arial"/>
          <w:szCs w:val="20"/>
          <w:lang w:val="es-ES" w:eastAsia="ar-SA"/>
        </w:rPr>
        <w:t xml:space="preserve">bajo protesta de decir verdad </w:t>
      </w:r>
      <w:r w:rsidRPr="00897F9A">
        <w:rPr>
          <w:rFonts w:cs="Arial"/>
          <w:szCs w:val="20"/>
          <w:lang w:val="es-ES" w:eastAsia="ar-SA"/>
        </w:rPr>
        <w:t>lo siguiente:</w:t>
      </w:r>
    </w:p>
    <w:p w:rsidR="00AC51EC" w:rsidRPr="00897F9A" w:rsidRDefault="00AC51EC" w:rsidP="00AC51EC">
      <w:pPr>
        <w:jc w:val="both"/>
        <w:rPr>
          <w:rFonts w:cs="Arial"/>
          <w:szCs w:val="20"/>
          <w:lang w:val="es-ES" w:eastAsia="ar-SA"/>
        </w:rPr>
      </w:pPr>
    </w:p>
    <w:p w:rsidR="00AC51EC" w:rsidRPr="00897F9A" w:rsidRDefault="00AC51EC" w:rsidP="00AC51EC">
      <w:pPr>
        <w:jc w:val="both"/>
        <w:rPr>
          <w:rFonts w:cs="Arial"/>
          <w:szCs w:val="20"/>
          <w:lang w:val="es-ES" w:eastAsia="ar-SA"/>
        </w:rPr>
      </w:pPr>
      <w:r w:rsidRPr="00897F9A">
        <w:rPr>
          <w:rFonts w:cs="Arial"/>
          <w:szCs w:val="20"/>
          <w:lang w:val="es-ES" w:eastAsia="ar-SA"/>
        </w:rPr>
        <w:t>•</w:t>
      </w:r>
      <w:r w:rsidRPr="00897F9A">
        <w:rPr>
          <w:rFonts w:cs="Arial"/>
          <w:szCs w:val="20"/>
          <w:lang w:val="es-ES" w:eastAsia="ar-SA"/>
        </w:rPr>
        <w:tab/>
        <w:t>Conforme al artículo 35 del</w:t>
      </w:r>
      <w:r w:rsidR="003729D6" w:rsidRPr="00897F9A">
        <w:rPr>
          <w:rFonts w:cs="Arial"/>
          <w:szCs w:val="20"/>
          <w:lang w:val="es-ES" w:eastAsia="ar-SA"/>
        </w:rPr>
        <w:t xml:space="preserve"> Reglamento de la Ley</w:t>
      </w:r>
      <w:r w:rsidRPr="00897F9A">
        <w:rPr>
          <w:rFonts w:cs="Arial"/>
          <w:szCs w:val="20"/>
          <w:lang w:val="es-ES" w:eastAsia="ar-SA"/>
        </w:rPr>
        <w:t>, que mi representada es de nacionalidad mexicana, para participar en el procedimiento de invitación a cuando menos tres personas.</w:t>
      </w:r>
    </w:p>
    <w:p w:rsidR="00AC51EC" w:rsidRPr="00897F9A" w:rsidRDefault="00AC51EC" w:rsidP="00AC51EC">
      <w:pPr>
        <w:jc w:val="both"/>
        <w:rPr>
          <w:rFonts w:cs="Arial"/>
          <w:szCs w:val="20"/>
          <w:lang w:val="es-ES" w:eastAsia="ar-SA"/>
        </w:rPr>
      </w:pPr>
    </w:p>
    <w:p w:rsidR="00AC51EC" w:rsidRPr="00897F9A" w:rsidRDefault="00AC51EC" w:rsidP="00AC51EC">
      <w:pPr>
        <w:jc w:val="both"/>
        <w:rPr>
          <w:rFonts w:cs="Arial"/>
          <w:szCs w:val="20"/>
          <w:lang w:val="es-ES" w:eastAsia="ar-SA"/>
        </w:rPr>
      </w:pPr>
      <w:r w:rsidRPr="00897F9A">
        <w:rPr>
          <w:rFonts w:cs="Arial"/>
          <w:szCs w:val="20"/>
          <w:lang w:val="es-ES" w:eastAsia="ar-SA"/>
        </w:rPr>
        <w:t>•</w:t>
      </w:r>
      <w:r w:rsidRPr="00897F9A">
        <w:rPr>
          <w:rFonts w:cs="Arial"/>
          <w:szCs w:val="20"/>
          <w:lang w:val="es-ES" w:eastAsia="ar-SA"/>
        </w:rPr>
        <w:tab/>
        <w:t>Conforme al artículo 39, fracción VIII del Reglamento de la Ley que el origen de los servicios que oferto, serán de origen nacional.</w:t>
      </w:r>
    </w:p>
    <w:p w:rsidR="00AC51EC" w:rsidRPr="00897F9A" w:rsidRDefault="00AC51EC" w:rsidP="00AC51EC">
      <w:pPr>
        <w:rPr>
          <w:rFonts w:cs="Arial"/>
          <w:szCs w:val="20"/>
          <w:lang w:val="es-ES" w:eastAsia="ar-SA"/>
        </w:rPr>
      </w:pPr>
    </w:p>
    <w:p w:rsidR="00AC51EC" w:rsidRPr="00897F9A" w:rsidRDefault="00AC51EC" w:rsidP="00AC51EC">
      <w:pPr>
        <w:rPr>
          <w:rFonts w:cs="Arial"/>
          <w:szCs w:val="20"/>
          <w:lang w:eastAsia="ar-SA"/>
        </w:rPr>
      </w:pPr>
    </w:p>
    <w:p w:rsidR="00AC51EC" w:rsidRPr="00897F9A" w:rsidRDefault="00AC51EC" w:rsidP="00AC51EC">
      <w:pPr>
        <w:jc w:val="center"/>
        <w:rPr>
          <w:rFonts w:cs="Arial"/>
          <w:szCs w:val="20"/>
          <w:lang w:val="es-ES" w:eastAsia="ar-SA"/>
        </w:rPr>
      </w:pPr>
      <w:r w:rsidRPr="00897F9A">
        <w:rPr>
          <w:rFonts w:cs="Arial"/>
          <w:szCs w:val="20"/>
          <w:lang w:val="es-ES" w:eastAsia="ar-SA"/>
        </w:rPr>
        <w:t>Protesto lo necesario</w:t>
      </w:r>
    </w:p>
    <w:p w:rsidR="00AC51EC" w:rsidRPr="00897F9A" w:rsidRDefault="005A3401" w:rsidP="00AC51EC">
      <w:pPr>
        <w:jc w:val="center"/>
        <w:rPr>
          <w:rFonts w:cs="Arial"/>
          <w:szCs w:val="20"/>
          <w:lang w:val="es-ES" w:eastAsia="ar-SA"/>
        </w:rPr>
      </w:pPr>
      <w:r w:rsidRPr="00897F9A">
        <w:rPr>
          <w:rFonts w:cs="Arial"/>
          <w:szCs w:val="20"/>
          <w:lang w:val="es-ES" w:eastAsia="ar-SA"/>
        </w:rPr>
        <w:t>_________________________</w:t>
      </w:r>
      <w:r w:rsidR="00AC51EC" w:rsidRPr="00897F9A">
        <w:rPr>
          <w:rFonts w:cs="Arial"/>
          <w:szCs w:val="20"/>
          <w:lang w:val="es-ES" w:eastAsia="ar-SA"/>
        </w:rPr>
        <w:t>____________________________</w:t>
      </w:r>
    </w:p>
    <w:p w:rsidR="00AC51EC" w:rsidRPr="00897F9A" w:rsidRDefault="00AC51EC" w:rsidP="00AC51EC">
      <w:pPr>
        <w:jc w:val="center"/>
        <w:rPr>
          <w:rFonts w:cs="Arial"/>
          <w:szCs w:val="20"/>
          <w:lang w:val="es-ES" w:eastAsia="ar-SA"/>
        </w:rPr>
      </w:pPr>
      <w:r w:rsidRPr="00897F9A">
        <w:rPr>
          <w:rFonts w:cs="Arial"/>
          <w:szCs w:val="20"/>
          <w:lang w:val="es-ES" w:eastAsia="ar-SA"/>
        </w:rPr>
        <w:t>(Nombre y Firma del Apoderado o Representante Legal del Licitante)</w:t>
      </w:r>
    </w:p>
    <w:p w:rsidR="000E3D39" w:rsidRPr="00897F9A" w:rsidRDefault="000E3D39">
      <w:pPr>
        <w:rPr>
          <w:rFonts w:cs="Arial"/>
          <w:szCs w:val="20"/>
          <w:lang w:val="es-ES" w:eastAsia="ar-SA"/>
        </w:rPr>
      </w:pPr>
      <w:r w:rsidRPr="00897F9A">
        <w:rPr>
          <w:rFonts w:cs="Arial"/>
          <w:szCs w:val="20"/>
          <w:lang w:val="es-ES" w:eastAsia="ar-SA"/>
        </w:rPr>
        <w:br w:type="page"/>
      </w:r>
    </w:p>
    <w:p w:rsidR="00C12353" w:rsidRPr="00897F9A" w:rsidRDefault="0030261C" w:rsidP="00767C8C">
      <w:pPr>
        <w:pStyle w:val="Ttulo1"/>
      </w:pPr>
      <w:bookmarkStart w:id="173" w:name="_Toc431386035"/>
      <w:bookmarkStart w:id="174" w:name="_Toc431386312"/>
      <w:bookmarkStart w:id="175" w:name="_Toc484003838"/>
      <w:r w:rsidRPr="00897F9A">
        <w:rPr>
          <w:lang w:val="es-ES"/>
        </w:rPr>
        <w:lastRenderedPageBreak/>
        <w:t xml:space="preserve">ANEXO </w:t>
      </w:r>
      <w:r w:rsidR="00070A39" w:rsidRPr="00897F9A">
        <w:rPr>
          <w:lang w:val="es-ES"/>
        </w:rPr>
        <w:t>5</w:t>
      </w:r>
      <w:bookmarkEnd w:id="173"/>
      <w:bookmarkEnd w:id="174"/>
      <w:r w:rsidR="008D188D" w:rsidRPr="00897F9A">
        <w:rPr>
          <w:lang w:val="es-ES"/>
        </w:rPr>
        <w:t>.</w:t>
      </w:r>
      <w:r w:rsidR="00AD5E8A" w:rsidRPr="00897F9A">
        <w:rPr>
          <w:lang w:val="es-ES"/>
        </w:rPr>
        <w:t xml:space="preserve"> </w:t>
      </w:r>
      <w:r w:rsidR="001F6D93" w:rsidRPr="00897F9A">
        <w:t>ESCRITO DE CUMPLIMIENTO DE NORMAS.</w:t>
      </w:r>
      <w:bookmarkEnd w:id="175"/>
    </w:p>
    <w:p w:rsidR="00C12353" w:rsidRPr="00897F9A" w:rsidRDefault="00C12353" w:rsidP="00820473">
      <w:pPr>
        <w:rPr>
          <w:rFonts w:cs="Arial"/>
          <w:szCs w:val="20"/>
          <w:lang w:val="es-ES" w:eastAsia="ar-SA"/>
        </w:rPr>
      </w:pPr>
    </w:p>
    <w:p w:rsidR="000E3D39" w:rsidRPr="00897F9A" w:rsidRDefault="003B6464" w:rsidP="000E3D39">
      <w:pPr>
        <w:jc w:val="right"/>
        <w:rPr>
          <w:rFonts w:cs="Arial"/>
          <w:szCs w:val="20"/>
          <w:lang w:eastAsia="ar-SA"/>
        </w:rPr>
      </w:pPr>
      <w:r w:rsidRPr="00897F9A">
        <w:rPr>
          <w:rFonts w:cs="Arial"/>
          <w:szCs w:val="20"/>
          <w:lang w:eastAsia="ar-SA"/>
        </w:rPr>
        <w:t>Ciudad de México</w:t>
      </w:r>
      <w:r w:rsidR="000E3D39" w:rsidRPr="00897F9A">
        <w:rPr>
          <w:rFonts w:cs="Arial"/>
          <w:szCs w:val="20"/>
          <w:lang w:eastAsia="ar-SA"/>
        </w:rPr>
        <w:t xml:space="preserve">, a _______ de _________________de </w:t>
      </w:r>
      <w:r w:rsidR="001309DF" w:rsidRPr="00897F9A">
        <w:rPr>
          <w:rFonts w:cs="Arial"/>
          <w:szCs w:val="20"/>
          <w:lang w:eastAsia="ar-SA"/>
        </w:rPr>
        <w:t>201</w:t>
      </w:r>
      <w:r w:rsidR="00070A39" w:rsidRPr="00897F9A">
        <w:rPr>
          <w:rFonts w:cs="Arial"/>
          <w:szCs w:val="20"/>
          <w:lang w:eastAsia="ar-SA"/>
        </w:rPr>
        <w:t>7</w:t>
      </w:r>
      <w:r w:rsidR="001309DF" w:rsidRPr="00897F9A">
        <w:rPr>
          <w:rFonts w:cs="Arial"/>
          <w:szCs w:val="20"/>
          <w:lang w:eastAsia="ar-SA"/>
        </w:rPr>
        <w:t>.</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Instituto Mexicano del Seguro Social</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 xml:space="preserve">Dirección de Administración </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Unidad de Adquisiciones e Infraestructura</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de Adquisición de Bienes y Contratación de Servicios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Técnica de Adquisición de Bienes de Inversión y Activos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División de Contratación de Activos y Logística</w:t>
      </w:r>
    </w:p>
    <w:p w:rsidR="004D19A6" w:rsidRPr="00897F9A" w:rsidRDefault="004D19A6" w:rsidP="004D19A6">
      <w:pPr>
        <w:spacing w:after="0" w:line="240" w:lineRule="auto"/>
        <w:ind w:left="-284" w:right="-284"/>
        <w:rPr>
          <w:rFonts w:cs="Arial"/>
          <w:szCs w:val="20"/>
          <w:lang w:val="es-ES" w:eastAsia="ar-SA"/>
        </w:rPr>
      </w:pPr>
      <w:r w:rsidRPr="00897F9A">
        <w:rPr>
          <w:rFonts w:cs="Arial"/>
          <w:szCs w:val="20"/>
          <w:lang w:val="es-ES" w:eastAsia="ar-SA"/>
        </w:rPr>
        <w:t>Presente</w:t>
      </w:r>
    </w:p>
    <w:p w:rsidR="000E3D39" w:rsidRPr="00897F9A" w:rsidRDefault="000E3D39" w:rsidP="000E3D39">
      <w:pPr>
        <w:rPr>
          <w:rFonts w:cs="Arial"/>
          <w:szCs w:val="20"/>
          <w:lang w:val="es-ES" w:eastAsia="ar-SA"/>
        </w:rPr>
      </w:pPr>
    </w:p>
    <w:p w:rsidR="000E3D39" w:rsidRPr="00897F9A" w:rsidRDefault="000E3D39" w:rsidP="000E3D39">
      <w:pPr>
        <w:rPr>
          <w:rFonts w:cs="Arial"/>
          <w:szCs w:val="20"/>
          <w:lang w:val="es-ES" w:eastAsia="ar-SA"/>
        </w:rPr>
      </w:pPr>
    </w:p>
    <w:p w:rsidR="000E3D39" w:rsidRPr="00897F9A" w:rsidRDefault="000E3D39" w:rsidP="00004398">
      <w:pPr>
        <w:ind w:left="-284"/>
        <w:jc w:val="both"/>
        <w:rPr>
          <w:rFonts w:cs="Arial"/>
          <w:szCs w:val="20"/>
          <w:lang w:val="es-ES" w:eastAsia="ar-SA"/>
        </w:rPr>
      </w:pPr>
      <w:r w:rsidRPr="00897F9A">
        <w:rPr>
          <w:rFonts w:cs="Arial"/>
          <w:szCs w:val="20"/>
          <w:lang w:val="es-ES" w:eastAsia="ar-SA"/>
        </w:rPr>
        <w:t>Me refiero al procedimiento _________(</w:t>
      </w:r>
      <w:r w:rsidRPr="00897F9A">
        <w:rPr>
          <w:rFonts w:cs="Arial"/>
          <w:i/>
          <w:szCs w:val="20"/>
          <w:lang w:val="es-ES" w:eastAsia="ar-SA"/>
        </w:rPr>
        <w:t>licitación pública o invitación a cuando menos tres personas</w:t>
      </w:r>
      <w:r w:rsidRPr="00897F9A">
        <w:rPr>
          <w:rFonts w:cs="Arial"/>
          <w:szCs w:val="20"/>
          <w:lang w:val="es-ES" w:eastAsia="ar-SA"/>
        </w:rPr>
        <w:t>)_________ No._____(</w:t>
      </w:r>
      <w:r w:rsidRPr="00897F9A">
        <w:rPr>
          <w:rFonts w:cs="Arial"/>
          <w:i/>
          <w:szCs w:val="20"/>
          <w:lang w:val="es-ES" w:eastAsia="ar-SA"/>
        </w:rPr>
        <w:t>Número de Procedimiento</w:t>
      </w:r>
      <w:r w:rsidRPr="00897F9A">
        <w:rPr>
          <w:rFonts w:cs="Arial"/>
          <w:szCs w:val="20"/>
          <w:lang w:val="es-ES" w:eastAsia="ar-SA"/>
        </w:rPr>
        <w:t>)____ en el que mi representada, la empresa __________________(</w:t>
      </w:r>
      <w:r w:rsidRPr="00897F9A">
        <w:rPr>
          <w:rFonts w:cs="Arial"/>
          <w:i/>
          <w:szCs w:val="20"/>
          <w:lang w:val="es-ES" w:eastAsia="ar-SA"/>
        </w:rPr>
        <w:t>nombre o razón social del licitante</w:t>
      </w:r>
      <w:r w:rsidRPr="00897F9A">
        <w:rPr>
          <w:rFonts w:cs="Arial"/>
          <w:szCs w:val="20"/>
          <w:lang w:val="es-ES" w:eastAsia="ar-SA"/>
        </w:rPr>
        <w:t>)_____________participa a través de la presente propuesta.</w:t>
      </w:r>
    </w:p>
    <w:p w:rsidR="000E3D39" w:rsidRPr="00897F9A" w:rsidRDefault="000E3D39" w:rsidP="000E3D39">
      <w:pPr>
        <w:jc w:val="both"/>
        <w:rPr>
          <w:rFonts w:cs="Arial"/>
          <w:szCs w:val="20"/>
          <w:lang w:val="es-ES" w:eastAsia="ar-SA"/>
        </w:rPr>
      </w:pPr>
    </w:p>
    <w:p w:rsidR="000E3D39" w:rsidRPr="00897F9A" w:rsidRDefault="000E3D39" w:rsidP="000E3D39">
      <w:pPr>
        <w:jc w:val="both"/>
        <w:rPr>
          <w:rFonts w:cs="Arial"/>
          <w:szCs w:val="20"/>
          <w:lang w:val="es-ES" w:eastAsia="ar-SA"/>
        </w:rPr>
      </w:pPr>
      <w:r w:rsidRPr="00897F9A">
        <w:rPr>
          <w:rFonts w:cs="Arial"/>
          <w:szCs w:val="20"/>
          <w:lang w:val="es-ES" w:eastAsia="ar-SA"/>
        </w:rPr>
        <w:t>Sobre el particular, y en los términos de lo previsto en numeral 4.1.3, Documentación legal-administrativa</w:t>
      </w:r>
      <w:r w:rsidRPr="00897F9A">
        <w:rPr>
          <w:rFonts w:cs="Arial"/>
          <w:i/>
          <w:szCs w:val="20"/>
          <w:lang w:val="es-ES" w:eastAsia="ar-SA"/>
        </w:rPr>
        <w:t xml:space="preserve">, </w:t>
      </w:r>
      <w:r w:rsidRPr="00897F9A">
        <w:rPr>
          <w:rFonts w:cs="Arial"/>
          <w:szCs w:val="20"/>
          <w:lang w:val="es-ES" w:eastAsia="ar-SA"/>
        </w:rPr>
        <w:t>de las bases de la convocatoria de la invitación a cuando menos tres personas citada en el párrafo anterior, manifiesto lo siguiente:</w:t>
      </w:r>
    </w:p>
    <w:p w:rsidR="000E3D39" w:rsidRPr="00897F9A" w:rsidRDefault="000E3D39" w:rsidP="000E3D39">
      <w:pPr>
        <w:jc w:val="both"/>
        <w:rPr>
          <w:rFonts w:cs="Arial"/>
          <w:szCs w:val="20"/>
          <w:lang w:val="es-ES" w:eastAsia="ar-SA"/>
        </w:rPr>
      </w:pPr>
    </w:p>
    <w:p w:rsidR="000E3D39" w:rsidRPr="00897F9A" w:rsidRDefault="001F6D93" w:rsidP="000E3D39">
      <w:pPr>
        <w:jc w:val="both"/>
        <w:rPr>
          <w:rFonts w:cs="Arial"/>
          <w:szCs w:val="20"/>
          <w:lang w:val="es-ES" w:eastAsia="ar-SA"/>
        </w:rPr>
      </w:pPr>
      <w:r w:rsidRPr="00897F9A">
        <w:rPr>
          <w:rFonts w:cs="Arial"/>
          <w:szCs w:val="20"/>
          <w:lang w:val="es-ES" w:eastAsia="ar-SA"/>
        </w:rPr>
        <w:t>Q</w:t>
      </w:r>
      <w:r w:rsidR="00450F8F" w:rsidRPr="00897F9A">
        <w:rPr>
          <w:rFonts w:cs="Arial"/>
          <w:szCs w:val="20"/>
          <w:lang w:val="es-ES" w:eastAsia="ar-SA"/>
        </w:rPr>
        <w:t xml:space="preserve">ue en caso de resultar adjudicado, los servicios propuestos cumplirán con las normas solicitadas en la presente Convocatoria, de acuerdo con el Anexo </w:t>
      </w:r>
      <w:r w:rsidRPr="00897F9A">
        <w:rPr>
          <w:rFonts w:cs="Arial"/>
          <w:szCs w:val="20"/>
          <w:lang w:val="es-ES" w:eastAsia="ar-SA"/>
        </w:rPr>
        <w:t>[***]</w:t>
      </w:r>
      <w:r w:rsidR="00450F8F" w:rsidRPr="00897F9A">
        <w:rPr>
          <w:rFonts w:cs="Arial"/>
          <w:szCs w:val="20"/>
          <w:lang w:val="es-ES" w:eastAsia="ar-SA"/>
        </w:rPr>
        <w:t xml:space="preserve"> que se adjunta para tal efecto</w:t>
      </w:r>
      <w:r w:rsidR="000E3D39" w:rsidRPr="00897F9A">
        <w:rPr>
          <w:rFonts w:cs="Arial"/>
          <w:szCs w:val="20"/>
          <w:lang w:val="es-ES" w:eastAsia="ar-SA"/>
        </w:rPr>
        <w:t>.</w:t>
      </w:r>
    </w:p>
    <w:p w:rsidR="000E3D39" w:rsidRPr="00897F9A" w:rsidRDefault="000E3D39" w:rsidP="000E3D39">
      <w:pPr>
        <w:rPr>
          <w:rFonts w:cs="Arial"/>
          <w:szCs w:val="20"/>
          <w:lang w:val="es-ES" w:eastAsia="ar-SA"/>
        </w:rPr>
      </w:pPr>
    </w:p>
    <w:p w:rsidR="000E3D39" w:rsidRPr="00897F9A" w:rsidRDefault="000E3D39" w:rsidP="000E3D39">
      <w:pPr>
        <w:rPr>
          <w:rFonts w:cs="Arial"/>
          <w:szCs w:val="20"/>
          <w:lang w:eastAsia="ar-SA"/>
        </w:rPr>
      </w:pPr>
    </w:p>
    <w:p w:rsidR="000E3D39" w:rsidRPr="00897F9A" w:rsidRDefault="000E3D39" w:rsidP="000E3D39">
      <w:pPr>
        <w:jc w:val="center"/>
        <w:rPr>
          <w:rFonts w:cs="Arial"/>
          <w:szCs w:val="20"/>
          <w:lang w:val="es-ES" w:eastAsia="ar-SA"/>
        </w:rPr>
      </w:pPr>
      <w:r w:rsidRPr="00897F9A">
        <w:rPr>
          <w:rFonts w:cs="Arial"/>
          <w:szCs w:val="20"/>
          <w:lang w:val="es-ES" w:eastAsia="ar-SA"/>
        </w:rPr>
        <w:t>Protesto lo necesario</w:t>
      </w:r>
    </w:p>
    <w:p w:rsidR="000E3D39" w:rsidRPr="00897F9A" w:rsidRDefault="000E3D39" w:rsidP="000E3D39">
      <w:pPr>
        <w:jc w:val="center"/>
        <w:rPr>
          <w:rFonts w:cs="Arial"/>
          <w:szCs w:val="20"/>
          <w:lang w:val="es-ES" w:eastAsia="ar-SA"/>
        </w:rPr>
      </w:pPr>
      <w:r w:rsidRPr="00897F9A">
        <w:rPr>
          <w:rFonts w:cs="Arial"/>
          <w:szCs w:val="20"/>
          <w:lang w:val="es-ES" w:eastAsia="ar-SA"/>
        </w:rPr>
        <w:t>_____________________________________________________</w:t>
      </w:r>
    </w:p>
    <w:p w:rsidR="000E3D39" w:rsidRPr="00897F9A" w:rsidRDefault="000E3D39" w:rsidP="000E3D39">
      <w:pPr>
        <w:jc w:val="center"/>
        <w:rPr>
          <w:rFonts w:cs="Arial"/>
          <w:szCs w:val="20"/>
          <w:lang w:val="es-ES" w:eastAsia="ar-SA"/>
        </w:rPr>
      </w:pPr>
      <w:r w:rsidRPr="00897F9A">
        <w:rPr>
          <w:rFonts w:cs="Arial"/>
          <w:szCs w:val="20"/>
          <w:lang w:val="es-ES" w:eastAsia="ar-SA"/>
        </w:rPr>
        <w:t>(Nombre y Firma del Apoderado o Representante Legal del Licitante)</w:t>
      </w:r>
    </w:p>
    <w:p w:rsidR="000E3D39" w:rsidRPr="00897F9A" w:rsidRDefault="000E3D39" w:rsidP="00820473">
      <w:pPr>
        <w:rPr>
          <w:rFonts w:cs="Arial"/>
          <w:szCs w:val="20"/>
          <w:lang w:val="es-ES" w:eastAsia="ar-SA"/>
        </w:rPr>
      </w:pPr>
    </w:p>
    <w:p w:rsidR="001F6D93" w:rsidRPr="00897F9A" w:rsidRDefault="001F6D93">
      <w:pPr>
        <w:rPr>
          <w:rFonts w:cs="Arial"/>
          <w:szCs w:val="20"/>
          <w:lang w:val="es-ES_tradnl" w:eastAsia="ar-SA"/>
        </w:rPr>
      </w:pPr>
      <w:r w:rsidRPr="00897F9A">
        <w:rPr>
          <w:rFonts w:cs="Arial"/>
          <w:szCs w:val="20"/>
          <w:lang w:val="es-ES_tradnl" w:eastAsia="ar-SA"/>
        </w:rPr>
        <w:br w:type="page"/>
      </w:r>
    </w:p>
    <w:p w:rsidR="00844660" w:rsidRPr="00897F9A" w:rsidRDefault="00844660" w:rsidP="00767C8C">
      <w:pPr>
        <w:pStyle w:val="Ttulo1"/>
      </w:pPr>
      <w:bookmarkStart w:id="176" w:name="_Toc431386036"/>
      <w:bookmarkStart w:id="177" w:name="_Toc431386313"/>
    </w:p>
    <w:p w:rsidR="001F6D93" w:rsidRPr="00897F9A" w:rsidRDefault="0030261C" w:rsidP="00767C8C">
      <w:pPr>
        <w:pStyle w:val="Ttulo1"/>
      </w:pPr>
      <w:bookmarkStart w:id="178" w:name="_Toc484003839"/>
      <w:r w:rsidRPr="00897F9A">
        <w:t xml:space="preserve">ANEXO </w:t>
      </w:r>
      <w:r w:rsidR="00070A39" w:rsidRPr="00897F9A">
        <w:t>6</w:t>
      </w:r>
      <w:bookmarkEnd w:id="176"/>
      <w:bookmarkEnd w:id="177"/>
      <w:r w:rsidR="008D188D" w:rsidRPr="00897F9A">
        <w:t>.</w:t>
      </w:r>
      <w:r w:rsidR="00AD5E8A" w:rsidRPr="00897F9A">
        <w:t xml:space="preserve"> </w:t>
      </w:r>
      <w:r w:rsidR="001F6D93" w:rsidRPr="00897F9A">
        <w:t>ESCRITO DE NO ENCONTRARSE EN LOS SUPUESTOS DE LOS ARTÍCULOS 50 Y 60 DE LA LAASSP.</w:t>
      </w:r>
      <w:bookmarkEnd w:id="178"/>
    </w:p>
    <w:p w:rsidR="00C12353" w:rsidRPr="00897F9A" w:rsidRDefault="00C12353" w:rsidP="00820473">
      <w:pPr>
        <w:rPr>
          <w:rFonts w:cs="Arial"/>
          <w:szCs w:val="20"/>
          <w:lang w:val="es-ES_tradnl" w:eastAsia="ar-SA"/>
        </w:rPr>
      </w:pPr>
    </w:p>
    <w:p w:rsidR="009454D0" w:rsidRPr="00897F9A" w:rsidRDefault="003B6464" w:rsidP="009454D0">
      <w:pPr>
        <w:jc w:val="right"/>
        <w:rPr>
          <w:rFonts w:cs="Arial"/>
          <w:szCs w:val="20"/>
          <w:lang w:eastAsia="ar-SA"/>
        </w:rPr>
      </w:pPr>
      <w:r w:rsidRPr="00897F9A">
        <w:rPr>
          <w:rFonts w:cs="Arial"/>
          <w:szCs w:val="20"/>
          <w:lang w:eastAsia="ar-SA"/>
        </w:rPr>
        <w:t>Ciudad de México</w:t>
      </w:r>
      <w:r w:rsidR="009454D0" w:rsidRPr="00897F9A">
        <w:rPr>
          <w:rFonts w:cs="Arial"/>
          <w:szCs w:val="20"/>
          <w:lang w:eastAsia="ar-SA"/>
        </w:rPr>
        <w:t xml:space="preserve">, a ___ de ___________de </w:t>
      </w:r>
      <w:r w:rsidR="001309DF" w:rsidRPr="00897F9A">
        <w:rPr>
          <w:rFonts w:cs="Arial"/>
          <w:szCs w:val="20"/>
          <w:lang w:eastAsia="ar-SA"/>
        </w:rPr>
        <w:t>201</w:t>
      </w:r>
      <w:r w:rsidR="00070A39" w:rsidRPr="00897F9A">
        <w:rPr>
          <w:rFonts w:cs="Arial"/>
          <w:szCs w:val="20"/>
          <w:lang w:eastAsia="ar-SA"/>
        </w:rPr>
        <w:t>7</w:t>
      </w:r>
      <w:r w:rsidR="009454D0" w:rsidRPr="00897F9A">
        <w:rPr>
          <w:rFonts w:cs="Arial"/>
          <w:szCs w:val="20"/>
          <w:lang w:eastAsia="ar-SA"/>
        </w:rPr>
        <w:t>.</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Instituto Mexicano del Seguro Social</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 xml:space="preserve">Dirección de Administración </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Unidad de Adquisiciones e Infraestructura</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de Adquisición de Bienes y Contratación de Servicios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Técnica de Adquisición de Bienes de Inversión y Activos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División de Contratación de Activos y Logística</w:t>
      </w:r>
    </w:p>
    <w:p w:rsidR="004D19A6" w:rsidRPr="00897F9A" w:rsidRDefault="004D19A6" w:rsidP="004D19A6">
      <w:pPr>
        <w:spacing w:after="0" w:line="240" w:lineRule="auto"/>
        <w:ind w:left="-284" w:right="-284"/>
        <w:rPr>
          <w:rFonts w:cs="Arial"/>
          <w:szCs w:val="20"/>
          <w:lang w:val="es-ES" w:eastAsia="ar-SA"/>
        </w:rPr>
      </w:pPr>
      <w:r w:rsidRPr="00897F9A">
        <w:rPr>
          <w:rFonts w:cs="Arial"/>
          <w:szCs w:val="20"/>
          <w:lang w:val="es-ES" w:eastAsia="ar-SA"/>
        </w:rPr>
        <w:t>Presente</w:t>
      </w: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p>
    <w:p w:rsidR="009454D0" w:rsidRPr="00897F9A" w:rsidRDefault="009454D0" w:rsidP="00004398">
      <w:pPr>
        <w:ind w:left="-284"/>
        <w:rPr>
          <w:rFonts w:cs="Arial"/>
          <w:szCs w:val="20"/>
          <w:lang w:eastAsia="ar-SA"/>
        </w:rPr>
      </w:pPr>
      <w:r w:rsidRPr="00897F9A">
        <w:rPr>
          <w:rFonts w:cs="Arial"/>
          <w:szCs w:val="20"/>
          <w:lang w:eastAsia="ar-SA"/>
        </w:rPr>
        <w:t>__________Nombre ___________ en mi carácter de representante legal de la_(Persona Física o Moral)_. Declaro bajo protesta de decir verdad lo siguiente.</w:t>
      </w:r>
    </w:p>
    <w:p w:rsidR="009454D0" w:rsidRPr="00897F9A" w:rsidRDefault="009454D0" w:rsidP="009454D0">
      <w:pPr>
        <w:rPr>
          <w:rFonts w:cs="Arial"/>
          <w:szCs w:val="20"/>
          <w:lang w:eastAsia="ar-SA"/>
        </w:rPr>
      </w:pPr>
    </w:p>
    <w:p w:rsidR="009454D0" w:rsidRPr="00897F9A" w:rsidRDefault="009454D0" w:rsidP="009454D0">
      <w:pPr>
        <w:jc w:val="both"/>
        <w:rPr>
          <w:rFonts w:cs="Arial"/>
          <w:szCs w:val="20"/>
          <w:lang w:eastAsia="ar-SA"/>
        </w:rPr>
      </w:pPr>
      <w:r w:rsidRPr="00897F9A">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897F9A">
        <w:rPr>
          <w:rFonts w:cs="Arial"/>
          <w:szCs w:val="20"/>
          <w:lang w:val="es-ES" w:eastAsia="ar-SA"/>
        </w:rPr>
        <w:t>invitación a cuando menos tres personas</w:t>
      </w:r>
      <w:r w:rsidRPr="00897F9A">
        <w:rPr>
          <w:rFonts w:cs="Arial"/>
          <w:szCs w:val="20"/>
          <w:lang w:eastAsia="ar-SA"/>
        </w:rPr>
        <w:t xml:space="preserve"> número. ________________________.</w:t>
      </w: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p>
    <w:p w:rsidR="009454D0" w:rsidRPr="00897F9A" w:rsidRDefault="009454D0" w:rsidP="009454D0">
      <w:pPr>
        <w:jc w:val="center"/>
        <w:rPr>
          <w:rFonts w:cs="Arial"/>
          <w:szCs w:val="20"/>
          <w:lang w:val="es-ES" w:eastAsia="ar-SA"/>
        </w:rPr>
      </w:pPr>
      <w:r w:rsidRPr="00897F9A">
        <w:rPr>
          <w:rFonts w:cs="Arial"/>
          <w:szCs w:val="20"/>
          <w:lang w:val="es-ES" w:eastAsia="ar-SA"/>
        </w:rPr>
        <w:t>Protesto lo necesario</w:t>
      </w:r>
    </w:p>
    <w:p w:rsidR="009454D0" w:rsidRPr="00897F9A" w:rsidRDefault="009454D0" w:rsidP="009454D0">
      <w:pPr>
        <w:jc w:val="center"/>
        <w:rPr>
          <w:rFonts w:cs="Arial"/>
          <w:szCs w:val="20"/>
          <w:lang w:val="es-ES" w:eastAsia="ar-SA"/>
        </w:rPr>
      </w:pPr>
      <w:r w:rsidRPr="00897F9A">
        <w:rPr>
          <w:rFonts w:cs="Arial"/>
          <w:szCs w:val="20"/>
          <w:lang w:val="es-ES" w:eastAsia="ar-SA"/>
        </w:rPr>
        <w:t>______________________________________________________</w:t>
      </w:r>
    </w:p>
    <w:p w:rsidR="009454D0" w:rsidRPr="00897F9A" w:rsidRDefault="009454D0" w:rsidP="009454D0">
      <w:pPr>
        <w:jc w:val="center"/>
        <w:rPr>
          <w:rFonts w:cs="Arial"/>
          <w:szCs w:val="20"/>
          <w:lang w:val="es-ES" w:eastAsia="ar-SA"/>
        </w:rPr>
      </w:pPr>
      <w:r w:rsidRPr="00897F9A">
        <w:rPr>
          <w:rFonts w:cs="Arial"/>
          <w:szCs w:val="20"/>
          <w:lang w:val="es-ES" w:eastAsia="ar-SA"/>
        </w:rPr>
        <w:t>(Nombre y Firma del Apoderado o Representante Legal del Licitante)</w:t>
      </w:r>
    </w:p>
    <w:p w:rsidR="009454D0" w:rsidRPr="00897F9A" w:rsidRDefault="009454D0" w:rsidP="009454D0">
      <w:pPr>
        <w:rPr>
          <w:rFonts w:cs="Arial"/>
          <w:szCs w:val="20"/>
          <w:lang w:val="es-ES" w:eastAsia="ar-SA"/>
        </w:rPr>
      </w:pP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r w:rsidRPr="00897F9A">
        <w:rPr>
          <w:rFonts w:cs="Arial"/>
          <w:b/>
          <w:szCs w:val="20"/>
          <w:lang w:eastAsia="ar-SA"/>
        </w:rPr>
        <w:t>Nota</w:t>
      </w:r>
      <w:r w:rsidRPr="00897F9A">
        <w:rPr>
          <w:rFonts w:cs="Arial"/>
          <w:szCs w:val="20"/>
          <w:lang w:eastAsia="ar-SA"/>
        </w:rPr>
        <w:t>. En caso de que el licitante sea persona física, adecuar el formato</w:t>
      </w:r>
    </w:p>
    <w:p w:rsidR="009454D0" w:rsidRPr="00897F9A" w:rsidRDefault="009454D0">
      <w:pPr>
        <w:rPr>
          <w:rFonts w:cs="Arial"/>
          <w:szCs w:val="20"/>
          <w:lang w:eastAsia="ar-SA"/>
        </w:rPr>
      </w:pPr>
      <w:r w:rsidRPr="00897F9A">
        <w:rPr>
          <w:rFonts w:cs="Arial"/>
          <w:szCs w:val="20"/>
          <w:lang w:eastAsia="ar-SA"/>
        </w:rPr>
        <w:br w:type="page"/>
      </w:r>
    </w:p>
    <w:p w:rsidR="009454D0" w:rsidRPr="00897F9A" w:rsidRDefault="0030261C" w:rsidP="00767C8C">
      <w:pPr>
        <w:pStyle w:val="Ttulo1"/>
      </w:pPr>
      <w:bookmarkStart w:id="179" w:name="_Toc431386037"/>
      <w:bookmarkStart w:id="180" w:name="_Toc431386314"/>
      <w:bookmarkStart w:id="181" w:name="_Toc484003840"/>
      <w:r w:rsidRPr="00897F9A">
        <w:lastRenderedPageBreak/>
        <w:t xml:space="preserve">ANEXO </w:t>
      </w:r>
      <w:r w:rsidR="00070A39" w:rsidRPr="00897F9A">
        <w:t>7</w:t>
      </w:r>
      <w:bookmarkEnd w:id="179"/>
      <w:bookmarkEnd w:id="180"/>
      <w:r w:rsidR="008D188D" w:rsidRPr="00897F9A">
        <w:t>.</w:t>
      </w:r>
      <w:r w:rsidR="00AD5E8A" w:rsidRPr="00897F9A">
        <w:t xml:space="preserve"> </w:t>
      </w:r>
      <w:r w:rsidR="009454D0" w:rsidRPr="00897F9A">
        <w:t>DECLARACIÓN DE INTEGRIDAD.</w:t>
      </w:r>
      <w:bookmarkEnd w:id="181"/>
    </w:p>
    <w:p w:rsidR="00C12353" w:rsidRPr="00897F9A" w:rsidRDefault="00C12353" w:rsidP="00820473">
      <w:pPr>
        <w:rPr>
          <w:rFonts w:cs="Arial"/>
          <w:szCs w:val="20"/>
          <w:lang w:val="es-ES_tradnl" w:eastAsia="ar-SA"/>
        </w:rPr>
      </w:pPr>
    </w:p>
    <w:p w:rsidR="009454D0" w:rsidRPr="00897F9A" w:rsidRDefault="003B6464" w:rsidP="009454D0">
      <w:pPr>
        <w:jc w:val="right"/>
        <w:rPr>
          <w:rFonts w:cs="Arial"/>
          <w:szCs w:val="20"/>
          <w:lang w:eastAsia="ar-SA"/>
        </w:rPr>
      </w:pPr>
      <w:r w:rsidRPr="00897F9A">
        <w:rPr>
          <w:rFonts w:cs="Arial"/>
          <w:szCs w:val="20"/>
          <w:lang w:eastAsia="ar-SA"/>
        </w:rPr>
        <w:t>Ciudad de México</w:t>
      </w:r>
      <w:r w:rsidR="009454D0" w:rsidRPr="00897F9A">
        <w:rPr>
          <w:rFonts w:cs="Arial"/>
          <w:szCs w:val="20"/>
          <w:lang w:eastAsia="ar-SA"/>
        </w:rPr>
        <w:t xml:space="preserve">, a _______ de _________________de </w:t>
      </w:r>
      <w:r w:rsidR="001309DF" w:rsidRPr="00897F9A">
        <w:rPr>
          <w:rFonts w:cs="Arial"/>
          <w:szCs w:val="20"/>
          <w:lang w:eastAsia="ar-SA"/>
        </w:rPr>
        <w:t>201</w:t>
      </w:r>
      <w:r w:rsidR="00070A39" w:rsidRPr="00897F9A">
        <w:rPr>
          <w:rFonts w:cs="Arial"/>
          <w:szCs w:val="20"/>
          <w:lang w:eastAsia="ar-SA"/>
        </w:rPr>
        <w:t>7</w:t>
      </w:r>
      <w:r w:rsidR="009454D0" w:rsidRPr="00897F9A">
        <w:rPr>
          <w:rFonts w:cs="Arial"/>
          <w:szCs w:val="20"/>
          <w:lang w:eastAsia="ar-SA"/>
        </w:rPr>
        <w:t>.</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Instituto Mexicano del Seguro Social</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 xml:space="preserve">Dirección de Administración </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Unidad de Adquisiciones e Infraestructura</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de Adquisición de Bienes y Contratación de Servicios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Coordinación Técnica de Adquisición de Bienes de Inversión y Activos</w:t>
      </w:r>
    </w:p>
    <w:p w:rsidR="004D19A6" w:rsidRPr="00897F9A" w:rsidRDefault="004D19A6" w:rsidP="004D19A6">
      <w:pPr>
        <w:tabs>
          <w:tab w:val="left" w:pos="10490"/>
        </w:tabs>
        <w:spacing w:after="0" w:line="240" w:lineRule="auto"/>
        <w:ind w:left="-284" w:right="-284"/>
        <w:jc w:val="both"/>
        <w:rPr>
          <w:rFonts w:cs="Arial"/>
          <w:bCs/>
          <w:szCs w:val="24"/>
        </w:rPr>
      </w:pPr>
      <w:r w:rsidRPr="00897F9A">
        <w:rPr>
          <w:rFonts w:cs="Arial"/>
          <w:bCs/>
          <w:szCs w:val="24"/>
        </w:rPr>
        <w:t>División de Contratación de Activos y Logística</w:t>
      </w:r>
    </w:p>
    <w:p w:rsidR="004D19A6" w:rsidRPr="00897F9A" w:rsidRDefault="004D19A6" w:rsidP="004D19A6">
      <w:pPr>
        <w:spacing w:after="0" w:line="240" w:lineRule="auto"/>
        <w:ind w:left="-284" w:right="-284"/>
        <w:rPr>
          <w:rFonts w:cs="Arial"/>
          <w:szCs w:val="20"/>
          <w:lang w:val="es-ES" w:eastAsia="ar-SA"/>
        </w:rPr>
      </w:pPr>
      <w:r w:rsidRPr="00897F9A">
        <w:rPr>
          <w:rFonts w:cs="Arial"/>
          <w:szCs w:val="20"/>
          <w:lang w:val="es-ES" w:eastAsia="ar-SA"/>
        </w:rPr>
        <w:t>Presente</w:t>
      </w: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p>
    <w:p w:rsidR="009454D0" w:rsidRPr="00897F9A" w:rsidRDefault="009454D0" w:rsidP="00004398">
      <w:pPr>
        <w:ind w:left="-284"/>
        <w:jc w:val="both"/>
        <w:rPr>
          <w:rFonts w:cs="Arial"/>
          <w:szCs w:val="20"/>
          <w:lang w:val="es-ES" w:eastAsia="ar-SA"/>
        </w:rPr>
      </w:pPr>
      <w:r w:rsidRPr="00897F9A">
        <w:rPr>
          <w:rFonts w:cs="Arial"/>
          <w:szCs w:val="20"/>
          <w:lang w:val="es-ES" w:eastAsia="ar-SA"/>
        </w:rPr>
        <w:t>__________Nombre ______ en mi carácter de representante legal de la_(Persona Física o Moral), y en términos de la convocatoria de la invitación a cuando menos tres personas número. ___________________. Declaro bajo protesta de decir verdad lo siguiente.</w:t>
      </w:r>
    </w:p>
    <w:p w:rsidR="009454D0" w:rsidRPr="00897F9A" w:rsidRDefault="009454D0" w:rsidP="009454D0">
      <w:pPr>
        <w:jc w:val="both"/>
        <w:rPr>
          <w:rFonts w:cs="Arial"/>
          <w:szCs w:val="20"/>
          <w:lang w:val="es-ES" w:eastAsia="ar-SA"/>
        </w:rPr>
      </w:pPr>
    </w:p>
    <w:p w:rsidR="009454D0" w:rsidRPr="00897F9A" w:rsidRDefault="009454D0" w:rsidP="009454D0">
      <w:pPr>
        <w:jc w:val="both"/>
        <w:rPr>
          <w:rFonts w:cs="Arial"/>
          <w:szCs w:val="20"/>
          <w:lang w:eastAsia="ar-SA"/>
        </w:rPr>
      </w:pPr>
      <w:r w:rsidRPr="00897F9A">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897F9A" w:rsidRDefault="009454D0" w:rsidP="009454D0">
      <w:pPr>
        <w:jc w:val="both"/>
        <w:rPr>
          <w:rFonts w:cs="Arial"/>
          <w:szCs w:val="20"/>
          <w:lang w:eastAsia="ar-SA"/>
        </w:rPr>
      </w:pPr>
    </w:p>
    <w:p w:rsidR="009454D0" w:rsidRPr="00897F9A" w:rsidRDefault="009454D0" w:rsidP="009454D0">
      <w:pPr>
        <w:jc w:val="both"/>
        <w:rPr>
          <w:rFonts w:cs="Arial"/>
          <w:szCs w:val="20"/>
          <w:lang w:eastAsia="ar-SA"/>
        </w:rPr>
      </w:pPr>
      <w:r w:rsidRPr="00897F9A">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897F9A" w:rsidRDefault="009454D0" w:rsidP="009454D0">
      <w:pPr>
        <w:rPr>
          <w:rFonts w:cs="Arial"/>
          <w:szCs w:val="20"/>
          <w:lang w:eastAsia="ar-SA"/>
        </w:rPr>
      </w:pPr>
    </w:p>
    <w:p w:rsidR="009454D0" w:rsidRPr="00897F9A" w:rsidRDefault="009454D0" w:rsidP="009454D0">
      <w:pPr>
        <w:rPr>
          <w:rFonts w:cs="Arial"/>
          <w:szCs w:val="20"/>
          <w:lang w:eastAsia="ar-SA"/>
        </w:rPr>
      </w:pPr>
    </w:p>
    <w:p w:rsidR="009454D0" w:rsidRPr="00897F9A" w:rsidRDefault="009454D0" w:rsidP="009454D0">
      <w:pPr>
        <w:jc w:val="center"/>
        <w:rPr>
          <w:rFonts w:cs="Arial"/>
          <w:szCs w:val="20"/>
          <w:lang w:val="es-ES" w:eastAsia="ar-SA"/>
        </w:rPr>
      </w:pPr>
      <w:r w:rsidRPr="00897F9A">
        <w:rPr>
          <w:rFonts w:cs="Arial"/>
          <w:szCs w:val="20"/>
          <w:lang w:val="es-ES" w:eastAsia="ar-SA"/>
        </w:rPr>
        <w:t>Protesto lo necesario</w:t>
      </w:r>
    </w:p>
    <w:p w:rsidR="009454D0" w:rsidRPr="00897F9A" w:rsidRDefault="009454D0" w:rsidP="009454D0">
      <w:pPr>
        <w:jc w:val="center"/>
        <w:rPr>
          <w:rFonts w:cs="Arial"/>
          <w:szCs w:val="20"/>
          <w:lang w:val="es-ES" w:eastAsia="ar-SA"/>
        </w:rPr>
      </w:pPr>
      <w:r w:rsidRPr="00897F9A">
        <w:rPr>
          <w:rFonts w:cs="Arial"/>
          <w:szCs w:val="20"/>
          <w:lang w:val="es-ES" w:eastAsia="ar-SA"/>
        </w:rPr>
        <w:t>______________________________________________________</w:t>
      </w:r>
    </w:p>
    <w:p w:rsidR="009454D0" w:rsidRPr="00897F9A" w:rsidRDefault="009454D0" w:rsidP="009454D0">
      <w:pPr>
        <w:jc w:val="center"/>
        <w:rPr>
          <w:rFonts w:cs="Arial"/>
          <w:szCs w:val="20"/>
          <w:lang w:val="es-ES" w:eastAsia="ar-SA"/>
        </w:rPr>
      </w:pPr>
      <w:r w:rsidRPr="00897F9A">
        <w:rPr>
          <w:rFonts w:cs="Arial"/>
          <w:szCs w:val="20"/>
          <w:lang w:val="es-ES" w:eastAsia="ar-SA"/>
        </w:rPr>
        <w:t>(Nombre y Firma del Apoderado o Representante Legal del Licitante)</w:t>
      </w:r>
    </w:p>
    <w:p w:rsidR="00C12353" w:rsidRPr="00897F9A" w:rsidRDefault="00C12353" w:rsidP="00820473">
      <w:pPr>
        <w:rPr>
          <w:rFonts w:cs="Arial"/>
          <w:szCs w:val="20"/>
          <w:lang w:val="es-ES" w:eastAsia="ar-SA"/>
        </w:rPr>
      </w:pPr>
    </w:p>
    <w:p w:rsidR="009454D0" w:rsidRPr="00897F9A" w:rsidRDefault="009454D0">
      <w:pPr>
        <w:rPr>
          <w:rFonts w:cs="Arial"/>
          <w:szCs w:val="20"/>
          <w:lang w:val="es-ES_tradnl" w:eastAsia="ar-SA"/>
        </w:rPr>
      </w:pPr>
      <w:r w:rsidRPr="00897F9A">
        <w:rPr>
          <w:rFonts w:cs="Arial"/>
          <w:szCs w:val="20"/>
          <w:lang w:val="es-ES_tradnl" w:eastAsia="ar-SA"/>
        </w:rPr>
        <w:br w:type="page"/>
      </w:r>
    </w:p>
    <w:p w:rsidR="0030261C" w:rsidRPr="00897F9A" w:rsidRDefault="0030261C" w:rsidP="00767C8C">
      <w:pPr>
        <w:pStyle w:val="Ttulo1"/>
      </w:pPr>
      <w:bookmarkStart w:id="182" w:name="_Toc431386038"/>
      <w:bookmarkStart w:id="183" w:name="_Toc431386315"/>
      <w:bookmarkStart w:id="184" w:name="_Toc484003841"/>
      <w:r w:rsidRPr="00897F9A">
        <w:lastRenderedPageBreak/>
        <w:t xml:space="preserve">ANEXO </w:t>
      </w:r>
      <w:bookmarkEnd w:id="182"/>
      <w:bookmarkEnd w:id="183"/>
      <w:r w:rsidR="00047602">
        <w:t>8</w:t>
      </w:r>
      <w:r w:rsidR="00217ED7" w:rsidRPr="00897F9A">
        <w:t>.</w:t>
      </w:r>
      <w:r w:rsidR="00AD5E8A" w:rsidRPr="00897F9A">
        <w:t xml:space="preserve"> </w:t>
      </w:r>
      <w:r w:rsidRPr="00897F9A">
        <w:t>ESCRITO DE ESTRATIFICACIÓN DE MIPYME</w:t>
      </w:r>
      <w:bookmarkEnd w:id="184"/>
    </w:p>
    <w:p w:rsidR="00C12353" w:rsidRPr="00897F9A" w:rsidRDefault="00C12353" w:rsidP="00820473">
      <w:pPr>
        <w:rPr>
          <w:rFonts w:cs="Arial"/>
          <w:szCs w:val="20"/>
          <w:lang w:val="es-ES_tradnl" w:eastAsia="ar-SA"/>
        </w:rPr>
      </w:pPr>
    </w:p>
    <w:p w:rsidR="0030261C" w:rsidRPr="00897F9A" w:rsidRDefault="003B6464" w:rsidP="0030261C">
      <w:pPr>
        <w:jc w:val="right"/>
        <w:rPr>
          <w:rFonts w:cs="Arial"/>
          <w:szCs w:val="20"/>
          <w:lang w:eastAsia="ar-SA"/>
        </w:rPr>
      </w:pPr>
      <w:r w:rsidRPr="00897F9A">
        <w:rPr>
          <w:rFonts w:cs="Arial"/>
          <w:szCs w:val="20"/>
          <w:lang w:eastAsia="ar-SA"/>
        </w:rPr>
        <w:t>Ciudad de México,  a</w:t>
      </w:r>
      <w:r w:rsidR="0030261C" w:rsidRPr="00897F9A">
        <w:rPr>
          <w:rFonts w:cs="Arial"/>
          <w:szCs w:val="20"/>
          <w:lang w:eastAsia="ar-SA"/>
        </w:rPr>
        <w:t>_________ de __________ de _______   (1)</w:t>
      </w:r>
    </w:p>
    <w:p w:rsidR="0030261C" w:rsidRPr="00897F9A" w:rsidRDefault="0030261C" w:rsidP="0030261C">
      <w:pPr>
        <w:rPr>
          <w:rFonts w:cs="Arial"/>
          <w:szCs w:val="20"/>
          <w:lang w:eastAsia="ar-SA"/>
        </w:rPr>
      </w:pPr>
    </w:p>
    <w:p w:rsidR="0030261C" w:rsidRPr="00897F9A" w:rsidRDefault="0030261C" w:rsidP="0030261C">
      <w:pPr>
        <w:rPr>
          <w:rFonts w:cs="Arial"/>
          <w:szCs w:val="20"/>
          <w:lang w:eastAsia="ar-SA"/>
        </w:rPr>
      </w:pPr>
      <w:r w:rsidRPr="00897F9A">
        <w:rPr>
          <w:rFonts w:cs="Arial"/>
          <w:szCs w:val="20"/>
          <w:lang w:eastAsia="ar-SA"/>
        </w:rPr>
        <w:t>_________ (2)________</w:t>
      </w:r>
    </w:p>
    <w:p w:rsidR="0030261C" w:rsidRPr="00897F9A" w:rsidRDefault="0030261C" w:rsidP="0030261C">
      <w:pPr>
        <w:rPr>
          <w:rFonts w:cs="Arial"/>
          <w:szCs w:val="20"/>
          <w:lang w:eastAsia="ar-SA"/>
        </w:rPr>
      </w:pPr>
      <w:r w:rsidRPr="00897F9A">
        <w:rPr>
          <w:rFonts w:cs="Arial"/>
          <w:szCs w:val="20"/>
          <w:lang w:eastAsia="ar-SA"/>
        </w:rPr>
        <w:t>P r e s e n t e.</w:t>
      </w:r>
    </w:p>
    <w:p w:rsidR="0030261C" w:rsidRPr="00897F9A" w:rsidRDefault="0030261C" w:rsidP="0030261C">
      <w:pPr>
        <w:rPr>
          <w:rFonts w:cs="Arial"/>
          <w:szCs w:val="20"/>
          <w:lang w:eastAsia="ar-SA"/>
        </w:rPr>
      </w:pPr>
    </w:p>
    <w:p w:rsidR="0030261C" w:rsidRPr="00897F9A" w:rsidRDefault="0030261C" w:rsidP="0030261C">
      <w:pPr>
        <w:jc w:val="both"/>
        <w:rPr>
          <w:rFonts w:cs="Arial"/>
          <w:szCs w:val="20"/>
          <w:lang w:eastAsia="ar-SA"/>
        </w:rPr>
      </w:pPr>
      <w:r w:rsidRPr="00897F9A">
        <w:rPr>
          <w:rFonts w:cs="Arial"/>
          <w:szCs w:val="20"/>
          <w:lang w:eastAsia="ar-SA"/>
        </w:rPr>
        <w:t>Me refiero al procedimiento de _________(3)________ Núm. ________(4) _______ en el que mí representada, la empresa_________(5)________, participa a través de la presente propuesta.</w:t>
      </w:r>
    </w:p>
    <w:p w:rsidR="0030261C" w:rsidRPr="00897F9A" w:rsidRDefault="0030261C" w:rsidP="0030261C">
      <w:pPr>
        <w:jc w:val="both"/>
        <w:rPr>
          <w:rFonts w:cs="Arial"/>
          <w:szCs w:val="20"/>
          <w:lang w:eastAsia="ar-SA"/>
        </w:rPr>
      </w:pPr>
    </w:p>
    <w:p w:rsidR="0030261C" w:rsidRPr="00897F9A" w:rsidRDefault="0030261C" w:rsidP="0030261C">
      <w:pPr>
        <w:jc w:val="both"/>
        <w:rPr>
          <w:rFonts w:cs="Arial"/>
          <w:szCs w:val="20"/>
          <w:lang w:eastAsia="ar-SA"/>
        </w:rPr>
      </w:pPr>
      <w:r w:rsidRPr="00897F9A">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897F9A" w:rsidRDefault="0030261C" w:rsidP="0030261C">
      <w:pPr>
        <w:jc w:val="both"/>
        <w:rPr>
          <w:rFonts w:cs="Arial"/>
          <w:szCs w:val="20"/>
          <w:lang w:eastAsia="ar-SA"/>
        </w:rPr>
      </w:pPr>
    </w:p>
    <w:p w:rsidR="0030261C" w:rsidRPr="00897F9A" w:rsidRDefault="0030261C" w:rsidP="0030261C">
      <w:pPr>
        <w:jc w:val="both"/>
        <w:rPr>
          <w:rFonts w:cs="Arial"/>
          <w:szCs w:val="20"/>
          <w:lang w:eastAsia="ar-SA"/>
        </w:rPr>
      </w:pPr>
      <w:r w:rsidRPr="00897F9A">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897F9A" w:rsidRDefault="0030261C" w:rsidP="0030261C">
      <w:pPr>
        <w:rPr>
          <w:rFonts w:cs="Arial"/>
          <w:szCs w:val="20"/>
          <w:lang w:eastAsia="ar-SA"/>
        </w:rPr>
      </w:pPr>
    </w:p>
    <w:p w:rsidR="0030261C" w:rsidRPr="00897F9A" w:rsidRDefault="0030261C" w:rsidP="0030261C">
      <w:pPr>
        <w:rPr>
          <w:rFonts w:cs="Arial"/>
          <w:szCs w:val="20"/>
          <w:lang w:eastAsia="ar-SA"/>
        </w:rPr>
      </w:pPr>
    </w:p>
    <w:p w:rsidR="0030261C" w:rsidRPr="00897F9A" w:rsidRDefault="0030261C" w:rsidP="0030261C">
      <w:pPr>
        <w:jc w:val="center"/>
        <w:rPr>
          <w:rFonts w:cs="Arial"/>
          <w:szCs w:val="20"/>
          <w:lang w:val="es-ES" w:eastAsia="ar-SA"/>
        </w:rPr>
      </w:pPr>
      <w:r w:rsidRPr="00897F9A">
        <w:rPr>
          <w:rFonts w:cs="Arial"/>
          <w:szCs w:val="20"/>
          <w:lang w:val="es-ES" w:eastAsia="ar-SA"/>
        </w:rPr>
        <w:t>Protesto lo necesario</w:t>
      </w:r>
    </w:p>
    <w:p w:rsidR="0030261C" w:rsidRPr="00897F9A" w:rsidRDefault="0030261C" w:rsidP="0030261C">
      <w:pPr>
        <w:jc w:val="center"/>
        <w:rPr>
          <w:rFonts w:cs="Arial"/>
          <w:szCs w:val="20"/>
          <w:lang w:val="es-ES" w:eastAsia="ar-SA"/>
        </w:rPr>
      </w:pPr>
      <w:r w:rsidRPr="00897F9A">
        <w:rPr>
          <w:rFonts w:cs="Arial"/>
          <w:szCs w:val="20"/>
          <w:lang w:val="es-ES" w:eastAsia="ar-SA"/>
        </w:rPr>
        <w:t>______________________________________________________</w:t>
      </w:r>
    </w:p>
    <w:p w:rsidR="0030261C" w:rsidRPr="00897F9A" w:rsidRDefault="0030261C" w:rsidP="0030261C">
      <w:pPr>
        <w:jc w:val="center"/>
        <w:rPr>
          <w:rFonts w:cs="Arial"/>
          <w:szCs w:val="20"/>
          <w:lang w:val="es-ES" w:eastAsia="ar-SA"/>
        </w:rPr>
      </w:pPr>
      <w:r w:rsidRPr="00897F9A">
        <w:rPr>
          <w:rFonts w:cs="Arial"/>
          <w:szCs w:val="20"/>
          <w:lang w:val="es-ES" w:eastAsia="ar-SA"/>
        </w:rPr>
        <w:t>(Nombre y Firma del Apoderado o Representante Legal del Licitante)</w:t>
      </w:r>
    </w:p>
    <w:p w:rsidR="0030261C" w:rsidRPr="00897F9A" w:rsidRDefault="0030261C" w:rsidP="0030261C">
      <w:pPr>
        <w:rPr>
          <w:rFonts w:cs="Arial"/>
          <w:szCs w:val="20"/>
          <w:lang w:val="es-ES" w:eastAsia="ar-SA"/>
        </w:rPr>
      </w:pPr>
    </w:p>
    <w:p w:rsidR="00C12353" w:rsidRPr="00897F9A" w:rsidRDefault="00C12353" w:rsidP="00820473">
      <w:pPr>
        <w:rPr>
          <w:rFonts w:cs="Arial"/>
          <w:szCs w:val="20"/>
          <w:lang w:val="es-ES" w:eastAsia="ar-SA"/>
        </w:rPr>
      </w:pPr>
    </w:p>
    <w:p w:rsidR="00C12353" w:rsidRPr="00897F9A" w:rsidRDefault="00C12353" w:rsidP="00820473">
      <w:pPr>
        <w:rPr>
          <w:rFonts w:cs="Arial"/>
          <w:szCs w:val="20"/>
          <w:lang w:val="es-ES_tradnl" w:eastAsia="ar-SA"/>
        </w:rPr>
      </w:pPr>
    </w:p>
    <w:p w:rsidR="0030261C" w:rsidRPr="00897F9A" w:rsidRDefault="0030261C" w:rsidP="00767C8C">
      <w:pPr>
        <w:pStyle w:val="Ttulo1"/>
      </w:pPr>
      <w:bookmarkStart w:id="185" w:name="_Toc431386039"/>
      <w:bookmarkStart w:id="186" w:name="_Toc431386316"/>
      <w:bookmarkStart w:id="187" w:name="_Toc484003842"/>
      <w:r w:rsidRPr="00897F9A">
        <w:lastRenderedPageBreak/>
        <w:t xml:space="preserve">ANEXO </w:t>
      </w:r>
      <w:r w:rsidR="00070A39" w:rsidRPr="00897F9A">
        <w:t>8</w:t>
      </w:r>
      <w:r w:rsidR="00047602">
        <w:t xml:space="preserve"> BIS</w:t>
      </w:r>
      <w:r w:rsidRPr="00897F9A">
        <w:t>.</w:t>
      </w:r>
      <w:bookmarkEnd w:id="185"/>
      <w:bookmarkEnd w:id="186"/>
      <w:r w:rsidR="00AD5E8A" w:rsidRPr="00897F9A">
        <w:t xml:space="preserve"> </w:t>
      </w:r>
      <w:r w:rsidRPr="00897F9A">
        <w:t>INSTRUCTIVO DE LLENADO PARA EL ESCRITO DE ESTRATIFICACIÓN DE MICRO, PEQUEÑA O MEDIANA EMPRESA (MIPYMES).</w:t>
      </w:r>
      <w:bookmarkEnd w:id="187"/>
    </w:p>
    <w:p w:rsidR="00C12353" w:rsidRPr="00897F9A" w:rsidRDefault="00C12353" w:rsidP="00820473">
      <w:pPr>
        <w:rPr>
          <w:rFonts w:cs="Arial"/>
          <w:szCs w:val="20"/>
          <w:lang w:val="es-ES_tradnl" w:eastAsia="ar-SA"/>
        </w:rPr>
      </w:pPr>
    </w:p>
    <w:p w:rsidR="0030261C" w:rsidRPr="00897F9A" w:rsidRDefault="0030261C" w:rsidP="0030261C">
      <w:pPr>
        <w:rPr>
          <w:rFonts w:cs="Arial"/>
          <w:szCs w:val="20"/>
          <w:lang w:eastAsia="ar-SA"/>
        </w:rPr>
      </w:pPr>
      <w:r w:rsidRPr="00897F9A">
        <w:rPr>
          <w:rFonts w:cs="Arial"/>
          <w:szCs w:val="20"/>
          <w:lang w:eastAsia="ar-SA"/>
        </w:rPr>
        <w:t>Descripción.</w:t>
      </w:r>
    </w:p>
    <w:p w:rsidR="0030261C" w:rsidRPr="00897F9A" w:rsidRDefault="0030261C" w:rsidP="0030261C">
      <w:pPr>
        <w:jc w:val="both"/>
        <w:rPr>
          <w:rFonts w:cs="Arial"/>
          <w:szCs w:val="20"/>
          <w:lang w:eastAsia="ar-SA"/>
        </w:rPr>
      </w:pPr>
      <w:r w:rsidRPr="00897F9A">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897F9A" w:rsidRDefault="0030261C" w:rsidP="0030261C">
      <w:pPr>
        <w:jc w:val="both"/>
        <w:rPr>
          <w:rFonts w:cs="Arial"/>
          <w:szCs w:val="20"/>
          <w:lang w:eastAsia="ar-SA"/>
        </w:rPr>
      </w:pPr>
      <w:r w:rsidRPr="00897F9A">
        <w:rPr>
          <w:rFonts w:cs="Arial"/>
          <w:szCs w:val="20"/>
          <w:lang w:eastAsia="ar-SA"/>
        </w:rPr>
        <w:t>Instructivo de llenado.</w:t>
      </w:r>
    </w:p>
    <w:p w:rsidR="0030261C" w:rsidRPr="00897F9A" w:rsidRDefault="0030261C" w:rsidP="0030261C">
      <w:pPr>
        <w:jc w:val="both"/>
        <w:rPr>
          <w:rFonts w:cs="Arial"/>
          <w:szCs w:val="20"/>
          <w:lang w:eastAsia="ar-SA"/>
        </w:rPr>
      </w:pPr>
      <w:r w:rsidRPr="00897F9A">
        <w:rPr>
          <w:rFonts w:cs="Arial"/>
          <w:szCs w:val="20"/>
          <w:lang w:eastAsia="ar-SA"/>
        </w:rPr>
        <w:t>Llenar los campos conforme aplique tomando en cuenta los rangos previstos en el Acuerdo antes mencionado.</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Señalar la fecha de suscripción del documento.</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Anotar el nombre de la convocante.</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Precisar el procedimiento de contratación de que se trate (licitación pública o invitación a cuando menos tres personas).</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Indicar el número de procedimiento de contratación asignado por CompraNet.</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Anotar el nombre, razón social o denominación del licitante.</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Indicar el Registro Federal de Contribuyentes del licitante.</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 xml:space="preserve">Señalar el número que resulte de la aplicación de la expresión. Tope Máximo Combinado = (Trabajadores) x 10% + (Ventas anuales en millones de pesos) x 90%. </w:t>
      </w:r>
    </w:p>
    <w:p w:rsidR="0030261C" w:rsidRPr="00897F9A" w:rsidRDefault="0030261C" w:rsidP="0030261C">
      <w:pPr>
        <w:jc w:val="both"/>
        <w:rPr>
          <w:rFonts w:cs="Arial"/>
          <w:szCs w:val="20"/>
          <w:lang w:eastAsia="ar-SA"/>
        </w:rPr>
      </w:pPr>
      <w:r w:rsidRPr="00897F9A">
        <w:rPr>
          <w:rFonts w:cs="Arial"/>
          <w:szCs w:val="20"/>
          <w:lang w:eastAsia="ar-SA"/>
        </w:rPr>
        <w:t xml:space="preserve">Para tales efectos puede utilizar la calculadora MIPYMES disponible en la página </w:t>
      </w:r>
      <w:hyperlink r:id="rId19" w:history="1">
        <w:r w:rsidRPr="00897F9A">
          <w:rPr>
            <w:rStyle w:val="Hipervnculo"/>
            <w:rFonts w:cs="Arial"/>
            <w:color w:val="auto"/>
            <w:szCs w:val="20"/>
            <w:lang w:eastAsia="ar-SA"/>
          </w:rPr>
          <w:t>http.//www.comprasdegobierNúm.gob.mx/calculadora</w:t>
        </w:r>
      </w:hyperlink>
    </w:p>
    <w:p w:rsidR="0030261C" w:rsidRPr="00897F9A" w:rsidRDefault="0030261C" w:rsidP="0030261C">
      <w:pPr>
        <w:jc w:val="both"/>
        <w:rPr>
          <w:rFonts w:cs="Arial"/>
          <w:szCs w:val="20"/>
          <w:lang w:eastAsia="ar-SA"/>
        </w:rPr>
      </w:pPr>
      <w:r w:rsidRPr="00897F9A">
        <w:rPr>
          <w:rFonts w:cs="Arial"/>
          <w:szCs w:val="20"/>
          <w:lang w:eastAsia="ar-SA"/>
        </w:rPr>
        <w:t>Para el concepto “Trabajadores”, utilizar el total de los trabajadores con los que cuenta la empresa a la fecha de la emisión de la manifestación.</w:t>
      </w:r>
    </w:p>
    <w:p w:rsidR="0030261C" w:rsidRPr="00897F9A" w:rsidRDefault="0030261C" w:rsidP="0030261C">
      <w:pPr>
        <w:jc w:val="both"/>
        <w:rPr>
          <w:rFonts w:cs="Arial"/>
          <w:szCs w:val="20"/>
          <w:lang w:eastAsia="ar-SA"/>
        </w:rPr>
      </w:pPr>
      <w:r w:rsidRPr="00897F9A">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Señalar el tamaño de la empresa (Micro, Pequeña o Mediana), conforme al resultado de la operación señalada en el numeral anterior.</w:t>
      </w:r>
    </w:p>
    <w:p w:rsidR="0030261C" w:rsidRPr="00897F9A" w:rsidRDefault="0030261C" w:rsidP="00BE7A7C">
      <w:pPr>
        <w:numPr>
          <w:ilvl w:val="0"/>
          <w:numId w:val="21"/>
        </w:numPr>
        <w:jc w:val="both"/>
        <w:rPr>
          <w:rFonts w:cs="Arial"/>
          <w:szCs w:val="20"/>
          <w:lang w:eastAsia="ar-SA"/>
        </w:rPr>
      </w:pPr>
      <w:r w:rsidRPr="00897F9A">
        <w:rPr>
          <w:rFonts w:cs="Arial"/>
          <w:szCs w:val="20"/>
          <w:lang w:eastAsia="ar-SA"/>
        </w:rPr>
        <w:t>Anotar el nombre y firma del apoderado o representante legal del licitante.</w:t>
      </w:r>
    </w:p>
    <w:p w:rsidR="00D541DD" w:rsidRPr="00897F9A" w:rsidRDefault="00D541DD">
      <w:pPr>
        <w:rPr>
          <w:rFonts w:cs="Arial"/>
          <w:szCs w:val="20"/>
          <w:lang w:eastAsia="ar-SA"/>
        </w:rPr>
        <w:sectPr w:rsidR="00D541DD" w:rsidRPr="00897F9A" w:rsidSect="005D0BF0">
          <w:pgSz w:w="12240" w:h="15840"/>
          <w:pgMar w:top="851" w:right="1327" w:bottom="851" w:left="1418" w:header="284" w:footer="493" w:gutter="0"/>
          <w:cols w:space="708"/>
          <w:docGrid w:linePitch="360"/>
        </w:sectPr>
      </w:pPr>
    </w:p>
    <w:p w:rsidR="00D541DD" w:rsidRPr="00897F9A" w:rsidRDefault="00D541DD" w:rsidP="00D541DD">
      <w:pPr>
        <w:rPr>
          <w:sz w:val="24"/>
          <w:szCs w:val="24"/>
        </w:rPr>
      </w:pPr>
      <w:bookmarkStart w:id="188" w:name="_Toc431386040"/>
      <w:bookmarkStart w:id="189" w:name="_Toc431386317"/>
      <w:r w:rsidRPr="00897F9A">
        <w:rPr>
          <w:b/>
          <w:sz w:val="24"/>
          <w:szCs w:val="24"/>
        </w:rPr>
        <w:lastRenderedPageBreak/>
        <w:t xml:space="preserve">ANEXO </w:t>
      </w:r>
      <w:bookmarkEnd w:id="188"/>
      <w:bookmarkEnd w:id="189"/>
      <w:r w:rsidR="00070A39" w:rsidRPr="00897F9A">
        <w:rPr>
          <w:b/>
          <w:sz w:val="24"/>
          <w:szCs w:val="24"/>
        </w:rPr>
        <w:t>9</w:t>
      </w:r>
      <w:r w:rsidR="008D188D" w:rsidRPr="00897F9A">
        <w:rPr>
          <w:b/>
          <w:sz w:val="24"/>
          <w:szCs w:val="24"/>
        </w:rPr>
        <w:t>.</w:t>
      </w:r>
      <w:r w:rsidRPr="00897F9A">
        <w:rPr>
          <w:b/>
          <w:sz w:val="24"/>
          <w:szCs w:val="24"/>
        </w:rPr>
        <w:t xml:space="preserve"> PROPUESTA ECONÓMICA</w:t>
      </w:r>
    </w:p>
    <w:p w:rsidR="009D03FD" w:rsidRPr="00897F9A" w:rsidRDefault="009D03FD" w:rsidP="00C41516">
      <w:pPr>
        <w:jc w:val="right"/>
        <w:rPr>
          <w:rFonts w:cs="Arial"/>
          <w:sz w:val="18"/>
          <w:szCs w:val="18"/>
          <w:lang w:eastAsia="ar-SA"/>
        </w:rPr>
      </w:pPr>
    </w:p>
    <w:p w:rsidR="00C41516" w:rsidRPr="00897F9A" w:rsidRDefault="00C41516" w:rsidP="00C41516">
      <w:pPr>
        <w:jc w:val="right"/>
        <w:rPr>
          <w:rFonts w:cs="Arial"/>
          <w:sz w:val="18"/>
          <w:szCs w:val="18"/>
          <w:lang w:eastAsia="ar-SA"/>
        </w:rPr>
      </w:pPr>
      <w:r w:rsidRPr="00897F9A">
        <w:rPr>
          <w:rFonts w:cs="Arial"/>
          <w:sz w:val="18"/>
          <w:szCs w:val="18"/>
          <w:lang w:eastAsia="ar-SA"/>
        </w:rPr>
        <w:t xml:space="preserve">Ciudad de México, a ___ de ___________de </w:t>
      </w:r>
      <w:r w:rsidR="00070A39" w:rsidRPr="00897F9A">
        <w:rPr>
          <w:rFonts w:cs="Arial"/>
          <w:sz w:val="18"/>
          <w:szCs w:val="18"/>
          <w:lang w:eastAsia="ar-SA"/>
        </w:rPr>
        <w:t>2017</w:t>
      </w:r>
      <w:r w:rsidRPr="00897F9A">
        <w:rPr>
          <w:rFonts w:cs="Arial"/>
          <w:sz w:val="18"/>
          <w:szCs w:val="18"/>
          <w:lang w:eastAsia="ar-SA"/>
        </w:rPr>
        <w:t>.</w:t>
      </w:r>
    </w:p>
    <w:p w:rsidR="00C41516" w:rsidRPr="00897F9A" w:rsidRDefault="00C41516" w:rsidP="00C41516">
      <w:pPr>
        <w:tabs>
          <w:tab w:val="left" w:pos="10490"/>
        </w:tabs>
        <w:spacing w:after="0" w:line="240" w:lineRule="auto"/>
        <w:ind w:left="-284" w:right="-284"/>
        <w:jc w:val="both"/>
        <w:rPr>
          <w:rFonts w:cs="Arial"/>
          <w:bCs/>
          <w:sz w:val="18"/>
          <w:szCs w:val="18"/>
        </w:rPr>
      </w:pPr>
      <w:r w:rsidRPr="00897F9A">
        <w:rPr>
          <w:rFonts w:cs="Arial"/>
          <w:bCs/>
          <w:sz w:val="18"/>
          <w:szCs w:val="18"/>
        </w:rPr>
        <w:t>Instituto Mexicano del Seguro Social</w:t>
      </w:r>
    </w:p>
    <w:p w:rsidR="00C41516" w:rsidRPr="00897F9A" w:rsidRDefault="00C41516" w:rsidP="00C41516">
      <w:pPr>
        <w:tabs>
          <w:tab w:val="left" w:pos="10490"/>
        </w:tabs>
        <w:spacing w:after="0" w:line="240" w:lineRule="auto"/>
        <w:ind w:left="-284" w:right="-284"/>
        <w:jc w:val="both"/>
        <w:rPr>
          <w:rFonts w:cs="Arial"/>
          <w:bCs/>
          <w:sz w:val="18"/>
          <w:szCs w:val="18"/>
        </w:rPr>
      </w:pPr>
      <w:r w:rsidRPr="00897F9A">
        <w:rPr>
          <w:rFonts w:cs="Arial"/>
          <w:bCs/>
          <w:sz w:val="18"/>
          <w:szCs w:val="18"/>
        </w:rPr>
        <w:t xml:space="preserve">Dirección de Administración </w:t>
      </w:r>
    </w:p>
    <w:p w:rsidR="00C41516" w:rsidRPr="00897F9A" w:rsidRDefault="00C41516" w:rsidP="00C41516">
      <w:pPr>
        <w:tabs>
          <w:tab w:val="left" w:pos="10490"/>
        </w:tabs>
        <w:spacing w:after="0" w:line="240" w:lineRule="auto"/>
        <w:ind w:left="-284" w:right="-284"/>
        <w:jc w:val="both"/>
        <w:rPr>
          <w:rFonts w:cs="Arial"/>
          <w:bCs/>
          <w:sz w:val="18"/>
          <w:szCs w:val="18"/>
        </w:rPr>
      </w:pPr>
      <w:r w:rsidRPr="00897F9A">
        <w:rPr>
          <w:rFonts w:cs="Arial"/>
          <w:bCs/>
          <w:sz w:val="18"/>
          <w:szCs w:val="18"/>
        </w:rPr>
        <w:t>Unidad de Adquisiciones e Infraestructura</w:t>
      </w:r>
    </w:p>
    <w:p w:rsidR="00C41516" w:rsidRPr="00897F9A" w:rsidRDefault="00C41516" w:rsidP="00C41516">
      <w:pPr>
        <w:tabs>
          <w:tab w:val="left" w:pos="10490"/>
        </w:tabs>
        <w:spacing w:after="0" w:line="240" w:lineRule="auto"/>
        <w:ind w:left="-284" w:right="-284"/>
        <w:jc w:val="both"/>
        <w:rPr>
          <w:rFonts w:cs="Arial"/>
          <w:bCs/>
          <w:sz w:val="18"/>
          <w:szCs w:val="18"/>
        </w:rPr>
      </w:pPr>
      <w:r w:rsidRPr="00897F9A">
        <w:rPr>
          <w:rFonts w:cs="Arial"/>
          <w:bCs/>
          <w:sz w:val="18"/>
          <w:szCs w:val="18"/>
        </w:rPr>
        <w:t>Coordinación de Adquisición de Bienes y Contratación de Servicios</w:t>
      </w:r>
    </w:p>
    <w:p w:rsidR="00C41516" w:rsidRPr="00897F9A" w:rsidRDefault="00C41516" w:rsidP="00C41516">
      <w:pPr>
        <w:tabs>
          <w:tab w:val="left" w:pos="10490"/>
        </w:tabs>
        <w:spacing w:after="0" w:line="240" w:lineRule="auto"/>
        <w:ind w:left="-284" w:right="-284"/>
        <w:jc w:val="both"/>
        <w:rPr>
          <w:rFonts w:cs="Arial"/>
          <w:bCs/>
          <w:sz w:val="18"/>
          <w:szCs w:val="18"/>
        </w:rPr>
      </w:pPr>
      <w:r w:rsidRPr="00897F9A">
        <w:rPr>
          <w:rFonts w:cs="Arial"/>
          <w:bCs/>
          <w:sz w:val="18"/>
          <w:szCs w:val="18"/>
        </w:rPr>
        <w:t>Coordinación Técnica de Adquisición de Bienes de Inversión y Activos</w:t>
      </w:r>
    </w:p>
    <w:p w:rsidR="00C41516" w:rsidRPr="00897F9A" w:rsidRDefault="00C41516" w:rsidP="00C41516">
      <w:pPr>
        <w:tabs>
          <w:tab w:val="left" w:pos="10490"/>
        </w:tabs>
        <w:spacing w:after="0" w:line="240" w:lineRule="auto"/>
        <w:ind w:left="-284" w:right="-284"/>
        <w:jc w:val="both"/>
        <w:rPr>
          <w:rFonts w:cs="Arial"/>
          <w:bCs/>
          <w:sz w:val="18"/>
          <w:szCs w:val="18"/>
        </w:rPr>
      </w:pPr>
      <w:r w:rsidRPr="00897F9A">
        <w:rPr>
          <w:rFonts w:cs="Arial"/>
          <w:bCs/>
          <w:sz w:val="18"/>
          <w:szCs w:val="18"/>
        </w:rPr>
        <w:t>División de Contratación de Activos y Logística</w:t>
      </w:r>
    </w:p>
    <w:p w:rsidR="00C41516" w:rsidRPr="00897F9A" w:rsidRDefault="00C41516" w:rsidP="00C41516">
      <w:pPr>
        <w:spacing w:after="0" w:line="240" w:lineRule="auto"/>
        <w:ind w:left="-284" w:right="-284"/>
        <w:rPr>
          <w:rFonts w:cs="Arial"/>
          <w:sz w:val="18"/>
          <w:szCs w:val="18"/>
          <w:lang w:val="es-ES" w:eastAsia="ar-SA"/>
        </w:rPr>
      </w:pPr>
      <w:r w:rsidRPr="00897F9A">
        <w:rPr>
          <w:rFonts w:cs="Arial"/>
          <w:sz w:val="18"/>
          <w:szCs w:val="18"/>
          <w:lang w:val="es-ES" w:eastAsia="ar-SA"/>
        </w:rPr>
        <w:t>Presente</w:t>
      </w:r>
    </w:p>
    <w:p w:rsidR="00C0307F" w:rsidRPr="00897F9A" w:rsidRDefault="00C0307F" w:rsidP="00344E3E">
      <w:pPr>
        <w:suppressAutoHyphens/>
        <w:spacing w:after="0" w:line="240" w:lineRule="auto"/>
        <w:rPr>
          <w:rFonts w:eastAsia="Times New Roman" w:cs="Arial"/>
          <w:b/>
          <w:noProof w:val="0"/>
          <w:sz w:val="18"/>
          <w:szCs w:val="18"/>
          <w:lang w:val="es-ES_tradnl" w:eastAsia="ar-SA"/>
        </w:rPr>
      </w:pPr>
    </w:p>
    <w:p w:rsidR="009D03FD" w:rsidRPr="00897F9A" w:rsidRDefault="006741E0" w:rsidP="00344E3E">
      <w:pPr>
        <w:suppressAutoHyphens/>
        <w:spacing w:after="0" w:line="240" w:lineRule="auto"/>
        <w:rPr>
          <w:rFonts w:eastAsia="Times New Roman" w:cs="Arial"/>
          <w:b/>
          <w:noProof w:val="0"/>
          <w:sz w:val="18"/>
          <w:szCs w:val="18"/>
          <w:lang w:val="es-ES_tradnl" w:eastAsia="ar-SA"/>
        </w:rPr>
      </w:pPr>
      <w:r w:rsidRPr="00897F9A">
        <w:rPr>
          <w:lang w:eastAsia="es-MX"/>
        </w:rPr>
        <w:drawing>
          <wp:anchor distT="0" distB="0" distL="114300" distR="114300" simplePos="0" relativeHeight="251668480" behindDoc="0" locked="0" layoutInCell="1" allowOverlap="1" wp14:anchorId="5CE832D2" wp14:editId="52F29BD2">
            <wp:simplePos x="0" y="0"/>
            <wp:positionH relativeFrom="column">
              <wp:posOffset>48260</wp:posOffset>
            </wp:positionH>
            <wp:positionV relativeFrom="paragraph">
              <wp:posOffset>20320</wp:posOffset>
            </wp:positionV>
            <wp:extent cx="5612130" cy="3839391"/>
            <wp:effectExtent l="0" t="0" r="762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38393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9D03FD" w:rsidRPr="00897F9A" w:rsidRDefault="009D03FD" w:rsidP="00344E3E">
      <w:pPr>
        <w:suppressAutoHyphens/>
        <w:spacing w:after="0" w:line="240" w:lineRule="auto"/>
        <w:rPr>
          <w:rFonts w:eastAsia="Times New Roman" w:cs="Arial"/>
          <w:b/>
          <w:noProof w:val="0"/>
          <w:sz w:val="18"/>
          <w:szCs w:val="18"/>
          <w:lang w:val="es-ES_tradnl" w:eastAsia="ar-SA"/>
        </w:rPr>
      </w:pPr>
    </w:p>
    <w:p w:rsidR="00344E3E" w:rsidRPr="00897F9A" w:rsidRDefault="00344E3E" w:rsidP="00344E3E">
      <w:pPr>
        <w:suppressAutoHyphens/>
        <w:spacing w:after="0" w:line="240" w:lineRule="auto"/>
        <w:rPr>
          <w:rFonts w:eastAsia="Times New Roman" w:cs="Arial"/>
          <w:b/>
          <w:noProof w:val="0"/>
          <w:sz w:val="16"/>
          <w:szCs w:val="16"/>
          <w:lang w:val="es-ES_tradnl" w:eastAsia="ar-SA"/>
        </w:rPr>
      </w:pPr>
      <w:r w:rsidRPr="00897F9A">
        <w:rPr>
          <w:rFonts w:eastAsia="Times New Roman" w:cs="Arial"/>
          <w:b/>
          <w:noProof w:val="0"/>
          <w:sz w:val="16"/>
          <w:szCs w:val="16"/>
          <w:lang w:val="es-ES_tradnl" w:eastAsia="ar-SA"/>
        </w:rPr>
        <w:t>Notas:</w:t>
      </w:r>
    </w:p>
    <w:p w:rsidR="00344E3E" w:rsidRPr="00897F9A" w:rsidRDefault="00344E3E" w:rsidP="00826C09">
      <w:pPr>
        <w:numPr>
          <w:ilvl w:val="0"/>
          <w:numId w:val="31"/>
        </w:numPr>
        <w:suppressAutoHyphens/>
        <w:spacing w:after="0" w:line="240" w:lineRule="auto"/>
        <w:rPr>
          <w:rFonts w:eastAsia="Times New Roman" w:cs="Arial"/>
          <w:b/>
          <w:noProof w:val="0"/>
          <w:sz w:val="16"/>
          <w:szCs w:val="16"/>
          <w:lang w:val="es-ES_tradnl" w:eastAsia="ar-SA"/>
        </w:rPr>
      </w:pPr>
      <w:r w:rsidRPr="00897F9A">
        <w:rPr>
          <w:rFonts w:eastAsia="Times New Roman" w:cs="Arial"/>
          <w:b/>
          <w:noProof w:val="0"/>
          <w:sz w:val="16"/>
          <w:szCs w:val="16"/>
          <w:lang w:val="es-ES_tradnl" w:eastAsia="ar-SA"/>
        </w:rPr>
        <w:t>Se debe indicar con letra el importe ofertado sin IVA.</w:t>
      </w:r>
    </w:p>
    <w:p w:rsidR="00344E3E" w:rsidRPr="00897F9A" w:rsidRDefault="00344E3E" w:rsidP="00826C09">
      <w:pPr>
        <w:numPr>
          <w:ilvl w:val="0"/>
          <w:numId w:val="31"/>
        </w:numPr>
        <w:suppressAutoHyphens/>
        <w:spacing w:after="0" w:line="240" w:lineRule="auto"/>
        <w:rPr>
          <w:rFonts w:eastAsia="Times New Roman" w:cs="Arial"/>
          <w:b/>
          <w:noProof w:val="0"/>
          <w:sz w:val="16"/>
          <w:szCs w:val="16"/>
          <w:lang w:val="es-ES_tradnl" w:eastAsia="ar-SA"/>
        </w:rPr>
      </w:pPr>
      <w:r w:rsidRPr="00897F9A">
        <w:rPr>
          <w:rFonts w:eastAsia="Times New Roman" w:cs="Arial"/>
          <w:b/>
          <w:noProof w:val="0"/>
          <w:sz w:val="16"/>
          <w:szCs w:val="16"/>
          <w:lang w:val="es-ES_tradnl" w:eastAsia="ar-SA"/>
        </w:rPr>
        <w:t>Los precios serán fijos durante la vigencia del contrato.</w:t>
      </w:r>
    </w:p>
    <w:p w:rsidR="009D03FD" w:rsidRPr="00897F9A" w:rsidRDefault="009D03FD" w:rsidP="009D03FD">
      <w:pPr>
        <w:suppressAutoHyphens/>
        <w:spacing w:after="0" w:line="240" w:lineRule="auto"/>
        <w:ind w:left="720"/>
        <w:rPr>
          <w:rFonts w:eastAsia="Times New Roman" w:cs="Arial"/>
          <w:b/>
          <w:noProof w:val="0"/>
          <w:sz w:val="16"/>
          <w:szCs w:val="16"/>
          <w:lang w:val="es-ES_tradnl" w:eastAsia="ar-SA"/>
        </w:rPr>
      </w:pPr>
    </w:p>
    <w:p w:rsidR="009D03FD" w:rsidRPr="00897F9A" w:rsidRDefault="009D03FD" w:rsidP="009D03FD">
      <w:pPr>
        <w:suppressAutoHyphens/>
        <w:spacing w:after="0" w:line="240" w:lineRule="auto"/>
        <w:ind w:left="720"/>
        <w:rPr>
          <w:rFonts w:eastAsia="Times New Roman" w:cs="Arial"/>
          <w:b/>
          <w:noProof w:val="0"/>
          <w:sz w:val="16"/>
          <w:szCs w:val="16"/>
          <w:lang w:val="es-ES_tradnl" w:eastAsia="ar-SA"/>
        </w:rPr>
      </w:pPr>
    </w:p>
    <w:p w:rsidR="00344E3E" w:rsidRPr="00897F9A" w:rsidRDefault="00344E3E" w:rsidP="00344E3E">
      <w:pPr>
        <w:suppressAutoHyphens/>
        <w:spacing w:after="0" w:line="240" w:lineRule="auto"/>
        <w:jc w:val="center"/>
        <w:rPr>
          <w:rFonts w:eastAsia="Times New Roman" w:cs="Arial"/>
          <w:b/>
          <w:noProof w:val="0"/>
          <w:sz w:val="16"/>
          <w:szCs w:val="16"/>
          <w:lang w:val="es-ES_tradnl" w:eastAsia="ar-SA"/>
        </w:rPr>
      </w:pPr>
      <w:r w:rsidRPr="00897F9A">
        <w:rPr>
          <w:rFonts w:eastAsia="Times New Roman" w:cs="Arial"/>
          <w:b/>
          <w:noProof w:val="0"/>
          <w:sz w:val="16"/>
          <w:szCs w:val="16"/>
          <w:lang w:val="es-ES_tradnl" w:eastAsia="ar-SA"/>
        </w:rPr>
        <w:t>_________________________________</w:t>
      </w:r>
    </w:p>
    <w:p w:rsidR="00344E3E" w:rsidRPr="00897F9A" w:rsidRDefault="00344E3E" w:rsidP="00344E3E">
      <w:pPr>
        <w:suppressAutoHyphens/>
        <w:spacing w:after="0" w:line="240" w:lineRule="auto"/>
        <w:jc w:val="center"/>
        <w:rPr>
          <w:rFonts w:eastAsia="Times New Roman" w:cs="Arial"/>
          <w:b/>
          <w:noProof w:val="0"/>
          <w:sz w:val="16"/>
          <w:szCs w:val="16"/>
          <w:lang w:val="es-ES_tradnl" w:eastAsia="ar-SA"/>
        </w:rPr>
      </w:pPr>
      <w:r w:rsidRPr="00897F9A">
        <w:rPr>
          <w:rFonts w:eastAsia="Times New Roman" w:cs="Arial"/>
          <w:b/>
          <w:noProof w:val="0"/>
          <w:sz w:val="16"/>
          <w:szCs w:val="16"/>
          <w:lang w:val="es-ES_tradnl" w:eastAsia="ar-SA"/>
        </w:rPr>
        <w:t>Nombre y Firma</w:t>
      </w:r>
    </w:p>
    <w:p w:rsidR="009D03FD" w:rsidRPr="00897F9A" w:rsidRDefault="009D03FD" w:rsidP="00344E3E">
      <w:pPr>
        <w:suppressAutoHyphens/>
        <w:spacing w:after="0" w:line="240" w:lineRule="auto"/>
        <w:jc w:val="center"/>
        <w:rPr>
          <w:rFonts w:eastAsia="Times New Roman" w:cs="Arial"/>
          <w:b/>
          <w:noProof w:val="0"/>
          <w:sz w:val="16"/>
          <w:szCs w:val="16"/>
          <w:lang w:val="es-ES_tradnl" w:eastAsia="ar-SA"/>
        </w:rPr>
      </w:pPr>
    </w:p>
    <w:p w:rsidR="009D03FD" w:rsidRPr="00897F9A" w:rsidRDefault="009D03FD" w:rsidP="00344E3E">
      <w:pPr>
        <w:suppressAutoHyphens/>
        <w:spacing w:after="0" w:line="240" w:lineRule="auto"/>
        <w:jc w:val="center"/>
        <w:rPr>
          <w:rFonts w:eastAsia="Times New Roman" w:cs="Arial"/>
          <w:b/>
          <w:noProof w:val="0"/>
          <w:sz w:val="16"/>
          <w:szCs w:val="16"/>
          <w:lang w:val="es-ES_tradnl" w:eastAsia="ar-SA"/>
        </w:rPr>
      </w:pPr>
    </w:p>
    <w:p w:rsidR="009D03FD" w:rsidRPr="00897F9A" w:rsidRDefault="009D03FD" w:rsidP="00344E3E">
      <w:pPr>
        <w:suppressAutoHyphens/>
        <w:spacing w:after="0" w:line="240" w:lineRule="auto"/>
        <w:jc w:val="center"/>
        <w:rPr>
          <w:rFonts w:eastAsia="Times New Roman" w:cs="Arial"/>
          <w:b/>
          <w:noProof w:val="0"/>
          <w:sz w:val="16"/>
          <w:szCs w:val="16"/>
          <w:lang w:val="es-ES_tradnl" w:eastAsia="ar-SA"/>
        </w:rPr>
      </w:pPr>
    </w:p>
    <w:p w:rsidR="009D03FD" w:rsidRPr="00897F9A" w:rsidRDefault="009D03FD" w:rsidP="00344E3E">
      <w:pPr>
        <w:suppressAutoHyphens/>
        <w:spacing w:after="0" w:line="240" w:lineRule="auto"/>
        <w:jc w:val="center"/>
        <w:rPr>
          <w:rFonts w:eastAsia="Times New Roman" w:cs="Arial"/>
          <w:b/>
          <w:noProof w:val="0"/>
          <w:sz w:val="16"/>
          <w:szCs w:val="16"/>
          <w:lang w:val="es-ES_tradnl" w:eastAsia="ar-SA"/>
        </w:rPr>
      </w:pPr>
    </w:p>
    <w:p w:rsidR="009D03FD" w:rsidRPr="00897F9A" w:rsidRDefault="009D03FD" w:rsidP="00344E3E">
      <w:pPr>
        <w:suppressAutoHyphens/>
        <w:spacing w:after="0" w:line="240" w:lineRule="auto"/>
        <w:jc w:val="center"/>
        <w:rPr>
          <w:rFonts w:eastAsia="Times New Roman" w:cs="Arial"/>
          <w:b/>
          <w:noProof w:val="0"/>
          <w:sz w:val="16"/>
          <w:szCs w:val="16"/>
          <w:lang w:val="es-ES_tradnl" w:eastAsia="ar-SA"/>
        </w:rPr>
      </w:pPr>
    </w:p>
    <w:p w:rsidR="009D03FD" w:rsidRPr="00897F9A" w:rsidRDefault="009D03FD" w:rsidP="00344E3E">
      <w:pPr>
        <w:suppressAutoHyphens/>
        <w:spacing w:after="0" w:line="240" w:lineRule="auto"/>
        <w:jc w:val="center"/>
        <w:rPr>
          <w:rFonts w:eastAsia="Times New Roman" w:cs="Arial"/>
          <w:b/>
          <w:noProof w:val="0"/>
          <w:sz w:val="16"/>
          <w:szCs w:val="16"/>
          <w:lang w:val="es-ES_tradnl" w:eastAsia="ar-SA"/>
        </w:rPr>
      </w:pPr>
    </w:p>
    <w:p w:rsidR="009D03FD" w:rsidRPr="00897F9A" w:rsidRDefault="009D03FD" w:rsidP="00344E3E">
      <w:pPr>
        <w:suppressAutoHyphens/>
        <w:spacing w:after="0" w:line="240" w:lineRule="auto"/>
        <w:jc w:val="center"/>
        <w:rPr>
          <w:rFonts w:ascii="Times New Roman" w:eastAsia="Times New Roman" w:hAnsi="Times New Roman" w:cs="Times New Roman"/>
          <w:noProof w:val="0"/>
          <w:sz w:val="16"/>
          <w:szCs w:val="16"/>
          <w:lang w:eastAsia="ar-SA"/>
        </w:rPr>
      </w:pPr>
    </w:p>
    <w:p w:rsidR="008F1DA2" w:rsidRPr="00897F9A" w:rsidRDefault="008F1DA2" w:rsidP="00767C8C">
      <w:pPr>
        <w:pStyle w:val="Ttulo1"/>
      </w:pPr>
      <w:bookmarkStart w:id="190" w:name="_Toc431386041"/>
      <w:bookmarkStart w:id="191" w:name="_Toc431386318"/>
      <w:bookmarkStart w:id="192" w:name="_Toc484003843"/>
      <w:r w:rsidRPr="00897F9A">
        <w:t xml:space="preserve">ANEXO </w:t>
      </w:r>
      <w:r w:rsidR="00070A39" w:rsidRPr="00897F9A">
        <w:t>10</w:t>
      </w:r>
      <w:bookmarkEnd w:id="190"/>
      <w:bookmarkEnd w:id="191"/>
      <w:r w:rsidR="008D188D" w:rsidRPr="00897F9A">
        <w:t>.</w:t>
      </w:r>
      <w:r w:rsidR="00AD5E8A" w:rsidRPr="00897F9A">
        <w:t xml:space="preserve"> </w:t>
      </w:r>
      <w:r w:rsidRPr="00897F9A">
        <w:t>RELACIÓN DE DOCUMENTOS A PRESENTAR.</w:t>
      </w:r>
      <w:bookmarkEnd w:id="192"/>
    </w:p>
    <w:p w:rsidR="008F1DA2" w:rsidRDefault="008F1DA2" w:rsidP="00940181">
      <w:pPr>
        <w:spacing w:after="0"/>
        <w:rPr>
          <w:rFonts w:cs="Arial"/>
          <w:szCs w:val="20"/>
          <w:lang w:val="es-ES_tradnl" w:eastAsia="ar-SA"/>
        </w:rPr>
      </w:pPr>
    </w:p>
    <w:p w:rsidR="0028226B" w:rsidRPr="00897F9A" w:rsidRDefault="0028226B" w:rsidP="00940181">
      <w:pPr>
        <w:spacing w:after="0"/>
        <w:rPr>
          <w:rFonts w:cs="Arial"/>
          <w:szCs w:val="20"/>
          <w:lang w:val="es-ES_tradnl" w:eastAsia="ar-SA"/>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897F9A" w:rsidRPr="00897F9A" w:rsidTr="00A12209">
        <w:tc>
          <w:tcPr>
            <w:tcW w:w="5000" w:type="pct"/>
          </w:tcPr>
          <w:p w:rsidR="008F1DA2" w:rsidRPr="00897F9A" w:rsidRDefault="008F1DA2" w:rsidP="00DF53FA">
            <w:pPr>
              <w:spacing w:after="0" w:line="240" w:lineRule="auto"/>
              <w:jc w:val="both"/>
              <w:rPr>
                <w:rFonts w:eastAsia="Calibri" w:cs="Arial"/>
                <w:noProof w:val="0"/>
              </w:rPr>
            </w:pPr>
            <w:r w:rsidRPr="00897F9A">
              <w:rPr>
                <w:rFonts w:eastAsia="Calibri" w:cs="Arial"/>
                <w:noProof w:val="0"/>
              </w:rPr>
              <w:t>Fecha</w:t>
            </w:r>
            <w:r w:rsidR="00A12209" w:rsidRPr="00897F9A">
              <w:rPr>
                <w:rFonts w:eastAsia="Calibri" w:cs="Arial"/>
                <w:noProof w:val="0"/>
              </w:rPr>
              <w:t xml:space="preserve">: </w:t>
            </w:r>
          </w:p>
        </w:tc>
      </w:tr>
      <w:tr w:rsidR="00897F9A" w:rsidRPr="00897F9A" w:rsidTr="00A12209">
        <w:tc>
          <w:tcPr>
            <w:tcW w:w="5000" w:type="pct"/>
          </w:tcPr>
          <w:p w:rsidR="008F1DA2" w:rsidRPr="00897F9A" w:rsidRDefault="00C15474" w:rsidP="00C15474">
            <w:pPr>
              <w:spacing w:after="0" w:line="240" w:lineRule="auto"/>
              <w:jc w:val="both"/>
              <w:rPr>
                <w:rFonts w:eastAsia="Calibri" w:cs="Arial"/>
                <w:noProof w:val="0"/>
              </w:rPr>
            </w:pPr>
            <w:r w:rsidRPr="00897F9A">
              <w:rPr>
                <w:rFonts w:eastAsia="Calibri" w:cs="Arial"/>
                <w:noProof w:val="0"/>
              </w:rPr>
              <w:t>I</w:t>
            </w:r>
            <w:r w:rsidR="008F1DA2" w:rsidRPr="00897F9A">
              <w:rPr>
                <w:rFonts w:eastAsia="Calibri" w:cs="Arial"/>
                <w:noProof w:val="0"/>
              </w:rPr>
              <w:t>nvitación a cuando menos tres personas (Número y Carácter)</w:t>
            </w:r>
            <w:r w:rsidR="00A12209" w:rsidRPr="00897F9A">
              <w:rPr>
                <w:rFonts w:eastAsia="Calibri" w:cs="Arial"/>
                <w:noProof w:val="0"/>
              </w:rPr>
              <w:t xml:space="preserve">  </w:t>
            </w:r>
          </w:p>
        </w:tc>
      </w:tr>
      <w:tr w:rsidR="00897F9A" w:rsidRPr="00897F9A" w:rsidTr="00A12209">
        <w:tc>
          <w:tcPr>
            <w:tcW w:w="5000" w:type="pct"/>
          </w:tcPr>
          <w:p w:rsidR="008F1DA2" w:rsidRPr="00897F9A" w:rsidRDefault="008F1DA2" w:rsidP="00A17120">
            <w:pPr>
              <w:spacing w:after="0" w:line="240" w:lineRule="auto"/>
              <w:jc w:val="both"/>
              <w:rPr>
                <w:rFonts w:eastAsia="Calibri" w:cs="Arial"/>
                <w:noProof w:val="0"/>
              </w:rPr>
            </w:pPr>
            <w:r w:rsidRPr="00897F9A">
              <w:rPr>
                <w:rFonts w:eastAsia="Calibri" w:cs="Arial"/>
                <w:noProof w:val="0"/>
              </w:rPr>
              <w:t xml:space="preserve">Razón Social </w:t>
            </w:r>
            <w:r w:rsidR="00A12209" w:rsidRPr="00897F9A">
              <w:rPr>
                <w:rFonts w:eastAsia="Calibri" w:cs="Arial"/>
                <w:noProof w:val="0"/>
              </w:rPr>
              <w:t xml:space="preserve">: </w:t>
            </w:r>
          </w:p>
        </w:tc>
      </w:tr>
    </w:tbl>
    <w:p w:rsidR="008F1DA2" w:rsidRPr="00897F9A" w:rsidRDefault="008F1DA2" w:rsidP="00940181">
      <w:pPr>
        <w:spacing w:after="0"/>
        <w:rPr>
          <w:rFonts w:cs="Arial"/>
          <w:szCs w:val="20"/>
          <w:lang w:val="es-ES_tradnl"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6665"/>
        <w:gridCol w:w="846"/>
        <w:gridCol w:w="50"/>
        <w:gridCol w:w="871"/>
      </w:tblGrid>
      <w:tr w:rsidR="00897F9A" w:rsidRPr="00897F9A" w:rsidTr="00940181">
        <w:trPr>
          <w:trHeight w:val="236"/>
          <w:jc w:val="center"/>
        </w:trPr>
        <w:tc>
          <w:tcPr>
            <w:tcW w:w="625" w:type="pct"/>
            <w:vMerge w:val="restart"/>
            <w:shd w:val="clear" w:color="auto" w:fill="8DB3E2"/>
            <w:vAlign w:val="center"/>
          </w:tcPr>
          <w:p w:rsidR="008F1DA2" w:rsidRPr="00897F9A" w:rsidRDefault="008F1DA2" w:rsidP="008F1DA2">
            <w:pPr>
              <w:spacing w:after="0" w:line="240" w:lineRule="auto"/>
              <w:jc w:val="center"/>
              <w:rPr>
                <w:rFonts w:eastAsia="Calibri" w:cs="Arial"/>
                <w:b/>
                <w:noProof w:val="0"/>
                <w:sz w:val="18"/>
                <w:szCs w:val="20"/>
              </w:rPr>
            </w:pPr>
            <w:r w:rsidRPr="00897F9A">
              <w:rPr>
                <w:rFonts w:eastAsia="Calibri" w:cs="Arial"/>
                <w:b/>
                <w:noProof w:val="0"/>
                <w:sz w:val="18"/>
                <w:szCs w:val="20"/>
              </w:rPr>
              <w:t>Referencia</w:t>
            </w:r>
          </w:p>
        </w:tc>
        <w:tc>
          <w:tcPr>
            <w:tcW w:w="3458" w:type="pct"/>
            <w:vMerge w:val="restart"/>
            <w:shd w:val="clear" w:color="auto" w:fill="8DB3E2"/>
            <w:vAlign w:val="center"/>
          </w:tcPr>
          <w:p w:rsidR="008F1DA2" w:rsidRPr="00897F9A" w:rsidRDefault="007122DA" w:rsidP="00EE5BC1">
            <w:pPr>
              <w:spacing w:after="0" w:line="240" w:lineRule="auto"/>
              <w:jc w:val="center"/>
              <w:rPr>
                <w:rFonts w:eastAsia="Calibri" w:cs="Arial"/>
                <w:b/>
                <w:noProof w:val="0"/>
                <w:sz w:val="18"/>
                <w:szCs w:val="20"/>
              </w:rPr>
            </w:pPr>
            <w:r w:rsidRPr="00897F9A">
              <w:rPr>
                <w:rFonts w:eastAsia="Calibri" w:cs="Arial"/>
                <w:b/>
                <w:noProof w:val="0"/>
                <w:sz w:val="18"/>
                <w:szCs w:val="20"/>
              </w:rPr>
              <w:t>Documentación</w:t>
            </w:r>
            <w:r w:rsidR="008F1DA2" w:rsidRPr="00897F9A">
              <w:rPr>
                <w:rFonts w:eastAsia="Calibri" w:cs="Arial"/>
                <w:b/>
                <w:noProof w:val="0"/>
                <w:sz w:val="18"/>
                <w:szCs w:val="20"/>
              </w:rPr>
              <w:t xml:space="preserve"> legal-administrativo</w:t>
            </w:r>
          </w:p>
        </w:tc>
        <w:tc>
          <w:tcPr>
            <w:tcW w:w="917" w:type="pct"/>
            <w:gridSpan w:val="3"/>
            <w:shd w:val="clear" w:color="auto" w:fill="8DB3E2"/>
            <w:vAlign w:val="center"/>
          </w:tcPr>
          <w:p w:rsidR="008F1DA2" w:rsidRPr="00897F9A" w:rsidRDefault="008F1DA2" w:rsidP="008F1DA2">
            <w:pPr>
              <w:spacing w:after="0" w:line="240" w:lineRule="auto"/>
              <w:jc w:val="center"/>
              <w:rPr>
                <w:rFonts w:eastAsia="Calibri" w:cs="Arial"/>
                <w:b/>
                <w:noProof w:val="0"/>
                <w:sz w:val="18"/>
                <w:szCs w:val="20"/>
              </w:rPr>
            </w:pPr>
            <w:r w:rsidRPr="00897F9A">
              <w:rPr>
                <w:rFonts w:eastAsia="Calibri" w:cs="Arial"/>
                <w:b/>
                <w:noProof w:val="0"/>
                <w:sz w:val="18"/>
                <w:szCs w:val="20"/>
              </w:rPr>
              <w:t>Presentado</w:t>
            </w:r>
          </w:p>
        </w:tc>
      </w:tr>
      <w:tr w:rsidR="00897F9A" w:rsidRPr="00897F9A" w:rsidTr="00940181">
        <w:trPr>
          <w:trHeight w:val="266"/>
          <w:jc w:val="center"/>
        </w:trPr>
        <w:tc>
          <w:tcPr>
            <w:tcW w:w="625" w:type="pct"/>
            <w:vMerge/>
            <w:shd w:val="clear" w:color="auto" w:fill="8DB3E2"/>
            <w:vAlign w:val="center"/>
          </w:tcPr>
          <w:p w:rsidR="008F1DA2" w:rsidRPr="00897F9A" w:rsidRDefault="008F1DA2" w:rsidP="008F1DA2">
            <w:pPr>
              <w:spacing w:after="0" w:line="240" w:lineRule="auto"/>
              <w:jc w:val="center"/>
              <w:rPr>
                <w:rFonts w:eastAsia="Calibri" w:cs="Arial"/>
                <w:b/>
                <w:noProof w:val="0"/>
                <w:sz w:val="18"/>
                <w:szCs w:val="20"/>
              </w:rPr>
            </w:pPr>
          </w:p>
        </w:tc>
        <w:tc>
          <w:tcPr>
            <w:tcW w:w="3458" w:type="pct"/>
            <w:vMerge/>
            <w:shd w:val="clear" w:color="auto" w:fill="8DB3E2"/>
            <w:vAlign w:val="center"/>
          </w:tcPr>
          <w:p w:rsidR="008F1DA2" w:rsidRPr="00897F9A" w:rsidRDefault="008F1DA2" w:rsidP="008F1DA2">
            <w:pPr>
              <w:spacing w:after="0" w:line="240" w:lineRule="auto"/>
              <w:jc w:val="both"/>
              <w:rPr>
                <w:rFonts w:eastAsia="Calibri" w:cs="Arial"/>
                <w:b/>
                <w:noProof w:val="0"/>
                <w:sz w:val="18"/>
                <w:szCs w:val="20"/>
              </w:rPr>
            </w:pPr>
          </w:p>
        </w:tc>
        <w:tc>
          <w:tcPr>
            <w:tcW w:w="465" w:type="pct"/>
            <w:gridSpan w:val="2"/>
            <w:shd w:val="clear" w:color="auto" w:fill="8DB3E2"/>
            <w:vAlign w:val="center"/>
          </w:tcPr>
          <w:p w:rsidR="008F1DA2" w:rsidRPr="00897F9A" w:rsidRDefault="008F1DA2" w:rsidP="008F1DA2">
            <w:pPr>
              <w:spacing w:after="0" w:line="240" w:lineRule="auto"/>
              <w:jc w:val="center"/>
              <w:rPr>
                <w:rFonts w:eastAsia="Calibri" w:cs="Arial"/>
                <w:b/>
                <w:noProof w:val="0"/>
                <w:sz w:val="18"/>
                <w:szCs w:val="20"/>
              </w:rPr>
            </w:pPr>
            <w:r w:rsidRPr="00897F9A">
              <w:rPr>
                <w:rFonts w:eastAsia="Calibri" w:cs="Arial"/>
                <w:b/>
                <w:noProof w:val="0"/>
                <w:sz w:val="18"/>
                <w:szCs w:val="20"/>
              </w:rPr>
              <w:t>Si</w:t>
            </w:r>
          </w:p>
        </w:tc>
        <w:tc>
          <w:tcPr>
            <w:tcW w:w="452" w:type="pct"/>
            <w:shd w:val="clear" w:color="auto" w:fill="8DB3E2"/>
            <w:vAlign w:val="center"/>
          </w:tcPr>
          <w:p w:rsidR="008F1DA2" w:rsidRPr="00897F9A" w:rsidRDefault="00940181" w:rsidP="008F1DA2">
            <w:pPr>
              <w:spacing w:after="0" w:line="240" w:lineRule="auto"/>
              <w:jc w:val="center"/>
              <w:rPr>
                <w:rFonts w:eastAsia="Calibri" w:cs="Arial"/>
                <w:b/>
                <w:noProof w:val="0"/>
                <w:sz w:val="18"/>
                <w:szCs w:val="20"/>
              </w:rPr>
            </w:pPr>
            <w:r w:rsidRPr="00897F9A">
              <w:rPr>
                <w:rFonts w:eastAsia="Calibri" w:cs="Arial"/>
                <w:b/>
                <w:noProof w:val="0"/>
                <w:sz w:val="18"/>
                <w:szCs w:val="20"/>
              </w:rPr>
              <w:t>No</w:t>
            </w:r>
          </w:p>
        </w:tc>
      </w:tr>
      <w:tr w:rsidR="00897F9A" w:rsidRPr="00897F9A" w:rsidTr="00940181">
        <w:trPr>
          <w:trHeight w:val="803"/>
          <w:jc w:val="center"/>
        </w:trPr>
        <w:tc>
          <w:tcPr>
            <w:tcW w:w="625" w:type="pct"/>
            <w:vAlign w:val="center"/>
          </w:tcPr>
          <w:p w:rsidR="00031A6B" w:rsidRPr="00897F9A" w:rsidRDefault="00031A6B" w:rsidP="00070A39">
            <w:pPr>
              <w:jc w:val="center"/>
              <w:rPr>
                <w:rFonts w:cs="Arial"/>
                <w:b/>
                <w:sz w:val="18"/>
                <w:szCs w:val="20"/>
                <w:lang w:val="es-ES_tradnl"/>
              </w:rPr>
            </w:pPr>
            <w:r w:rsidRPr="00897F9A">
              <w:rPr>
                <w:rFonts w:cs="Arial"/>
                <w:b/>
                <w:sz w:val="18"/>
                <w:szCs w:val="20"/>
                <w:lang w:val="es-ES_tradnl"/>
              </w:rPr>
              <w:t xml:space="preserve">Anexo </w:t>
            </w:r>
            <w:r w:rsidR="00070A39" w:rsidRPr="00897F9A">
              <w:rPr>
                <w:rFonts w:cs="Arial"/>
                <w:b/>
                <w:sz w:val="18"/>
                <w:szCs w:val="20"/>
                <w:lang w:val="es-ES_tradnl"/>
              </w:rPr>
              <w:t>3</w:t>
            </w:r>
          </w:p>
        </w:tc>
        <w:tc>
          <w:tcPr>
            <w:tcW w:w="3458" w:type="pct"/>
          </w:tcPr>
          <w:p w:rsidR="00031A6B" w:rsidRPr="00897F9A" w:rsidRDefault="00EE5BC1" w:rsidP="00070A39">
            <w:pPr>
              <w:spacing w:after="0" w:line="240" w:lineRule="auto"/>
              <w:jc w:val="both"/>
              <w:rPr>
                <w:rFonts w:eastAsia="Calibri" w:cs="Arial"/>
                <w:noProof w:val="0"/>
                <w:sz w:val="18"/>
                <w:szCs w:val="20"/>
              </w:rPr>
            </w:pPr>
            <w:r w:rsidRPr="00897F9A">
              <w:rPr>
                <w:rFonts w:eastAsia="Calibri" w:cs="Arial"/>
                <w:noProof w:val="0"/>
                <w:sz w:val="18"/>
                <w:szCs w:val="20"/>
              </w:rPr>
              <w:t>4.1.3.1</w:t>
            </w:r>
            <w:r w:rsidRPr="00897F9A">
              <w:rPr>
                <w:rFonts w:eastAsia="Calibri" w:cs="Arial"/>
                <w:noProof w:val="0"/>
                <w:sz w:val="18"/>
                <w:szCs w:val="20"/>
              </w:rPr>
              <w:tab/>
              <w:t xml:space="preserve">Escrito bajo protesta de decir verdad que cuenta con facultades suficientes para comprometerse por sí o por su representada, de acuerdo con el </w:t>
            </w:r>
            <w:r w:rsidRPr="00897F9A">
              <w:rPr>
                <w:rFonts w:eastAsia="Calibri" w:cs="Arial"/>
                <w:b/>
                <w:noProof w:val="0"/>
                <w:sz w:val="18"/>
                <w:szCs w:val="20"/>
              </w:rPr>
              <w:t xml:space="preserve">Anexo </w:t>
            </w:r>
            <w:r w:rsidR="00070A39" w:rsidRPr="00897F9A">
              <w:rPr>
                <w:rFonts w:eastAsia="Calibri" w:cs="Arial"/>
                <w:b/>
                <w:noProof w:val="0"/>
                <w:sz w:val="18"/>
                <w:szCs w:val="20"/>
              </w:rPr>
              <w:t>3</w:t>
            </w:r>
            <w:r w:rsidRPr="00897F9A">
              <w:rPr>
                <w:rFonts w:eastAsia="Calibri" w:cs="Arial"/>
                <w:noProof w:val="0"/>
                <w:sz w:val="18"/>
                <w:szCs w:val="20"/>
              </w:rPr>
              <w:t xml:space="preserve">. Acompañándose de copia simple por ambos lados de su identificación oficial vigente con fotografía, (cartilla del servicio militar nacional, pasaporte, credencial para votar </w:t>
            </w:r>
            <w:proofErr w:type="spellStart"/>
            <w:r w:rsidRPr="00897F9A">
              <w:rPr>
                <w:rFonts w:eastAsia="Calibri" w:cs="Arial"/>
                <w:noProof w:val="0"/>
                <w:sz w:val="18"/>
                <w:szCs w:val="20"/>
              </w:rPr>
              <w:t>ó</w:t>
            </w:r>
            <w:proofErr w:type="spellEnd"/>
            <w:r w:rsidRPr="00897F9A">
              <w:rPr>
                <w:rFonts w:eastAsia="Calibri" w:cs="Arial"/>
                <w:noProof w:val="0"/>
                <w:sz w:val="18"/>
                <w:szCs w:val="20"/>
              </w:rPr>
              <w:t xml:space="preserve"> cédula profesional), tratándose de personas físicas, y en el caso de personas morales, de la persona que firme la propuesta.</w:t>
            </w:r>
          </w:p>
        </w:tc>
        <w:tc>
          <w:tcPr>
            <w:tcW w:w="465" w:type="pct"/>
            <w:gridSpan w:val="2"/>
            <w:vAlign w:val="center"/>
          </w:tcPr>
          <w:p w:rsidR="00031A6B" w:rsidRPr="00897F9A" w:rsidRDefault="00031A6B" w:rsidP="00031A6B">
            <w:pPr>
              <w:spacing w:after="0" w:line="240" w:lineRule="auto"/>
              <w:jc w:val="both"/>
              <w:rPr>
                <w:rFonts w:eastAsia="Calibri" w:cs="Arial"/>
                <w:noProof w:val="0"/>
                <w:sz w:val="18"/>
                <w:szCs w:val="20"/>
              </w:rPr>
            </w:pPr>
          </w:p>
        </w:tc>
        <w:tc>
          <w:tcPr>
            <w:tcW w:w="452" w:type="pct"/>
            <w:vAlign w:val="center"/>
          </w:tcPr>
          <w:p w:rsidR="00031A6B" w:rsidRPr="00897F9A" w:rsidRDefault="00031A6B" w:rsidP="00031A6B">
            <w:pPr>
              <w:spacing w:after="0" w:line="240" w:lineRule="auto"/>
              <w:jc w:val="both"/>
              <w:rPr>
                <w:rFonts w:eastAsia="Calibri" w:cs="Arial"/>
                <w:noProof w:val="0"/>
                <w:sz w:val="18"/>
                <w:szCs w:val="20"/>
              </w:rPr>
            </w:pPr>
          </w:p>
        </w:tc>
      </w:tr>
      <w:tr w:rsidR="00897F9A" w:rsidRPr="00897F9A" w:rsidTr="00940181">
        <w:trPr>
          <w:trHeight w:val="470"/>
          <w:jc w:val="center"/>
        </w:trPr>
        <w:tc>
          <w:tcPr>
            <w:tcW w:w="625" w:type="pct"/>
            <w:vAlign w:val="center"/>
          </w:tcPr>
          <w:p w:rsidR="00031A6B" w:rsidRPr="00897F9A" w:rsidRDefault="00EE5BC1" w:rsidP="00070A39">
            <w:pPr>
              <w:spacing w:after="0" w:line="240" w:lineRule="auto"/>
              <w:jc w:val="center"/>
              <w:rPr>
                <w:rFonts w:eastAsia="Calibri" w:cs="Arial"/>
                <w:b/>
                <w:noProof w:val="0"/>
                <w:sz w:val="18"/>
                <w:szCs w:val="20"/>
              </w:rPr>
            </w:pPr>
            <w:r w:rsidRPr="00897F9A">
              <w:rPr>
                <w:rFonts w:eastAsia="Calibri" w:cs="Arial"/>
                <w:b/>
                <w:noProof w:val="0"/>
                <w:sz w:val="18"/>
                <w:szCs w:val="20"/>
              </w:rPr>
              <w:t xml:space="preserve">Anexo </w:t>
            </w:r>
            <w:r w:rsidR="00070A39" w:rsidRPr="00897F9A">
              <w:rPr>
                <w:rFonts w:eastAsia="Calibri" w:cs="Arial"/>
                <w:b/>
                <w:noProof w:val="0"/>
                <w:sz w:val="18"/>
                <w:szCs w:val="20"/>
              </w:rPr>
              <w:t>4</w:t>
            </w:r>
          </w:p>
        </w:tc>
        <w:tc>
          <w:tcPr>
            <w:tcW w:w="3458" w:type="pct"/>
          </w:tcPr>
          <w:p w:rsidR="00031A6B" w:rsidRPr="00897F9A" w:rsidRDefault="00EE5BC1" w:rsidP="00070A39">
            <w:pPr>
              <w:spacing w:after="0" w:line="240" w:lineRule="auto"/>
              <w:jc w:val="both"/>
              <w:rPr>
                <w:rFonts w:eastAsia="Calibri" w:cs="Arial"/>
                <w:noProof w:val="0"/>
                <w:sz w:val="18"/>
                <w:szCs w:val="20"/>
              </w:rPr>
            </w:pPr>
            <w:r w:rsidRPr="00897F9A">
              <w:rPr>
                <w:rFonts w:eastAsia="Calibri" w:cs="Arial"/>
                <w:noProof w:val="0"/>
                <w:sz w:val="18"/>
                <w:szCs w:val="20"/>
              </w:rPr>
              <w:t>4.1.3.2</w:t>
            </w:r>
            <w:r w:rsidRPr="00897F9A">
              <w:rPr>
                <w:rFonts w:eastAsia="Calibri" w:cs="Arial"/>
                <w:noProof w:val="0"/>
                <w:sz w:val="18"/>
                <w:szCs w:val="20"/>
              </w:rPr>
              <w:tab/>
              <w:t>Escrito bajo protesta de decir verdad, que el licitante es de nacionalidad mexi</w:t>
            </w:r>
            <w:r w:rsidR="00F03BD6" w:rsidRPr="00897F9A">
              <w:rPr>
                <w:rFonts w:eastAsia="Calibri" w:cs="Arial"/>
                <w:noProof w:val="0"/>
                <w:sz w:val="18"/>
                <w:szCs w:val="20"/>
              </w:rPr>
              <w:t xml:space="preserve">cana, de acuerdo con el </w:t>
            </w:r>
            <w:r w:rsidR="00F03BD6" w:rsidRPr="00897F9A">
              <w:rPr>
                <w:rFonts w:eastAsia="Calibri" w:cs="Arial"/>
                <w:b/>
                <w:noProof w:val="0"/>
                <w:sz w:val="18"/>
                <w:szCs w:val="20"/>
              </w:rPr>
              <w:t xml:space="preserve">Anexo </w:t>
            </w:r>
            <w:r w:rsidR="00070A39" w:rsidRPr="00897F9A">
              <w:rPr>
                <w:rFonts w:eastAsia="Calibri" w:cs="Arial"/>
                <w:b/>
                <w:noProof w:val="0"/>
                <w:sz w:val="18"/>
                <w:szCs w:val="20"/>
              </w:rPr>
              <w:t>4</w:t>
            </w:r>
            <w:r w:rsidR="00F03BD6" w:rsidRPr="00897F9A">
              <w:rPr>
                <w:rFonts w:eastAsia="Calibri" w:cs="Arial"/>
                <w:b/>
                <w:noProof w:val="0"/>
                <w:sz w:val="18"/>
                <w:szCs w:val="20"/>
              </w:rPr>
              <w:t>.</w:t>
            </w:r>
          </w:p>
        </w:tc>
        <w:tc>
          <w:tcPr>
            <w:tcW w:w="465" w:type="pct"/>
            <w:gridSpan w:val="2"/>
            <w:vAlign w:val="center"/>
          </w:tcPr>
          <w:p w:rsidR="00031A6B" w:rsidRPr="00897F9A" w:rsidRDefault="00031A6B" w:rsidP="00031A6B">
            <w:pPr>
              <w:spacing w:after="0" w:line="240" w:lineRule="auto"/>
              <w:jc w:val="both"/>
              <w:rPr>
                <w:rFonts w:eastAsia="Calibri" w:cs="Arial"/>
                <w:noProof w:val="0"/>
                <w:sz w:val="18"/>
                <w:szCs w:val="20"/>
              </w:rPr>
            </w:pPr>
          </w:p>
        </w:tc>
        <w:tc>
          <w:tcPr>
            <w:tcW w:w="452" w:type="pct"/>
            <w:vAlign w:val="center"/>
          </w:tcPr>
          <w:p w:rsidR="00031A6B" w:rsidRPr="00897F9A" w:rsidRDefault="00031A6B" w:rsidP="00031A6B">
            <w:pPr>
              <w:spacing w:after="0" w:line="240" w:lineRule="auto"/>
              <w:jc w:val="both"/>
              <w:rPr>
                <w:rFonts w:eastAsia="Calibri" w:cs="Arial"/>
                <w:noProof w:val="0"/>
                <w:sz w:val="18"/>
                <w:szCs w:val="20"/>
              </w:rPr>
            </w:pPr>
          </w:p>
        </w:tc>
      </w:tr>
      <w:tr w:rsidR="00897F9A" w:rsidRPr="00897F9A" w:rsidTr="00940181">
        <w:trPr>
          <w:trHeight w:val="621"/>
          <w:jc w:val="center"/>
        </w:trPr>
        <w:tc>
          <w:tcPr>
            <w:tcW w:w="625" w:type="pct"/>
            <w:vAlign w:val="center"/>
          </w:tcPr>
          <w:p w:rsidR="00031A6B" w:rsidRPr="00897F9A" w:rsidRDefault="00EE5BC1" w:rsidP="00A825BC">
            <w:pPr>
              <w:spacing w:after="0" w:line="240" w:lineRule="auto"/>
              <w:jc w:val="center"/>
              <w:rPr>
                <w:rFonts w:eastAsia="Calibri" w:cs="Arial"/>
                <w:b/>
                <w:noProof w:val="0"/>
                <w:sz w:val="18"/>
                <w:szCs w:val="20"/>
              </w:rPr>
            </w:pPr>
            <w:r w:rsidRPr="00897F9A">
              <w:rPr>
                <w:rFonts w:eastAsia="Calibri" w:cs="Arial"/>
                <w:b/>
                <w:noProof w:val="0"/>
                <w:sz w:val="18"/>
                <w:szCs w:val="20"/>
              </w:rPr>
              <w:t xml:space="preserve">Anexo </w:t>
            </w:r>
            <w:r w:rsidR="00070A39" w:rsidRPr="00897F9A">
              <w:rPr>
                <w:rFonts w:eastAsia="Calibri" w:cs="Arial"/>
                <w:b/>
                <w:noProof w:val="0"/>
                <w:sz w:val="18"/>
                <w:szCs w:val="20"/>
              </w:rPr>
              <w:t>5</w:t>
            </w:r>
          </w:p>
        </w:tc>
        <w:tc>
          <w:tcPr>
            <w:tcW w:w="3458" w:type="pct"/>
          </w:tcPr>
          <w:p w:rsidR="00031A6B" w:rsidRPr="00897F9A" w:rsidRDefault="00EE5BC1" w:rsidP="00070A39">
            <w:pPr>
              <w:spacing w:after="0" w:line="240" w:lineRule="auto"/>
              <w:jc w:val="both"/>
              <w:rPr>
                <w:rFonts w:eastAsia="Calibri" w:cs="Arial"/>
                <w:noProof w:val="0"/>
                <w:sz w:val="18"/>
                <w:szCs w:val="20"/>
              </w:rPr>
            </w:pPr>
            <w:r w:rsidRPr="00897F9A">
              <w:rPr>
                <w:rFonts w:eastAsia="Calibri" w:cs="Arial"/>
                <w:noProof w:val="0"/>
                <w:sz w:val="18"/>
                <w:szCs w:val="20"/>
              </w:rPr>
              <w:t>4.1.3.3</w:t>
            </w:r>
            <w:r w:rsidRPr="00897F9A">
              <w:rPr>
                <w:rFonts w:eastAsia="Calibri" w:cs="Arial"/>
                <w:noProof w:val="0"/>
                <w:sz w:val="18"/>
                <w:szCs w:val="20"/>
              </w:rPr>
              <w:tab/>
              <w:t xml:space="preserve">Escrito en el que manifieste que en caso de resultar adjudicado, los servicios propuestos cumplirán con las normas solicitadas en la presente Convocatoria, de acuerdo con el </w:t>
            </w:r>
            <w:r w:rsidRPr="00897F9A">
              <w:rPr>
                <w:rFonts w:eastAsia="Calibri" w:cs="Arial"/>
                <w:b/>
                <w:noProof w:val="0"/>
                <w:sz w:val="18"/>
                <w:szCs w:val="20"/>
              </w:rPr>
              <w:t xml:space="preserve">Anexo </w:t>
            </w:r>
            <w:r w:rsidR="00070A39" w:rsidRPr="00897F9A">
              <w:rPr>
                <w:rFonts w:eastAsia="Calibri" w:cs="Arial"/>
                <w:b/>
                <w:noProof w:val="0"/>
                <w:sz w:val="18"/>
                <w:szCs w:val="20"/>
              </w:rPr>
              <w:t>5</w:t>
            </w:r>
            <w:r w:rsidRPr="00897F9A">
              <w:rPr>
                <w:rFonts w:eastAsia="Calibri" w:cs="Arial"/>
                <w:b/>
                <w:noProof w:val="0"/>
                <w:sz w:val="18"/>
                <w:szCs w:val="20"/>
              </w:rPr>
              <w:t>.</w:t>
            </w:r>
          </w:p>
        </w:tc>
        <w:tc>
          <w:tcPr>
            <w:tcW w:w="465" w:type="pct"/>
            <w:gridSpan w:val="2"/>
            <w:vAlign w:val="center"/>
          </w:tcPr>
          <w:p w:rsidR="00031A6B" w:rsidRPr="00897F9A" w:rsidRDefault="00031A6B" w:rsidP="00031A6B">
            <w:pPr>
              <w:spacing w:after="0" w:line="240" w:lineRule="auto"/>
              <w:jc w:val="both"/>
              <w:rPr>
                <w:rFonts w:eastAsia="Calibri" w:cs="Arial"/>
                <w:noProof w:val="0"/>
                <w:sz w:val="18"/>
                <w:szCs w:val="20"/>
              </w:rPr>
            </w:pPr>
          </w:p>
        </w:tc>
        <w:tc>
          <w:tcPr>
            <w:tcW w:w="452" w:type="pct"/>
            <w:vAlign w:val="center"/>
          </w:tcPr>
          <w:p w:rsidR="00031A6B" w:rsidRPr="00897F9A" w:rsidRDefault="00031A6B" w:rsidP="00031A6B">
            <w:pPr>
              <w:spacing w:after="0" w:line="240" w:lineRule="auto"/>
              <w:jc w:val="both"/>
              <w:rPr>
                <w:rFonts w:eastAsia="Calibri" w:cs="Arial"/>
                <w:noProof w:val="0"/>
                <w:sz w:val="18"/>
                <w:szCs w:val="20"/>
              </w:rPr>
            </w:pPr>
          </w:p>
        </w:tc>
      </w:tr>
      <w:tr w:rsidR="00897F9A" w:rsidRPr="00897F9A" w:rsidTr="00940181">
        <w:trPr>
          <w:trHeight w:val="356"/>
          <w:jc w:val="center"/>
        </w:trPr>
        <w:tc>
          <w:tcPr>
            <w:tcW w:w="625" w:type="pct"/>
            <w:vAlign w:val="center"/>
          </w:tcPr>
          <w:p w:rsidR="00031A6B" w:rsidRPr="00897F9A" w:rsidRDefault="00EE5BC1" w:rsidP="00070A39">
            <w:pPr>
              <w:spacing w:after="0" w:line="240" w:lineRule="auto"/>
              <w:jc w:val="center"/>
              <w:rPr>
                <w:rFonts w:eastAsia="Calibri" w:cs="Arial"/>
                <w:b/>
                <w:noProof w:val="0"/>
                <w:sz w:val="18"/>
                <w:szCs w:val="20"/>
              </w:rPr>
            </w:pPr>
            <w:r w:rsidRPr="00897F9A">
              <w:rPr>
                <w:rFonts w:eastAsia="Calibri" w:cs="Arial"/>
                <w:b/>
                <w:noProof w:val="0"/>
                <w:sz w:val="18"/>
                <w:szCs w:val="20"/>
              </w:rPr>
              <w:t xml:space="preserve">Anexo </w:t>
            </w:r>
            <w:r w:rsidR="00070A39" w:rsidRPr="00897F9A">
              <w:rPr>
                <w:rFonts w:eastAsia="Calibri" w:cs="Arial"/>
                <w:b/>
                <w:noProof w:val="0"/>
                <w:sz w:val="18"/>
                <w:szCs w:val="20"/>
              </w:rPr>
              <w:t>6</w:t>
            </w:r>
          </w:p>
        </w:tc>
        <w:tc>
          <w:tcPr>
            <w:tcW w:w="3458" w:type="pct"/>
          </w:tcPr>
          <w:p w:rsidR="00031A6B" w:rsidRPr="00897F9A" w:rsidRDefault="00EE5BC1" w:rsidP="00070A39">
            <w:pPr>
              <w:spacing w:after="0" w:line="240" w:lineRule="auto"/>
              <w:jc w:val="both"/>
              <w:rPr>
                <w:rFonts w:eastAsia="Times New Roman" w:cs="Arial"/>
                <w:noProof w:val="0"/>
                <w:sz w:val="18"/>
                <w:szCs w:val="20"/>
                <w:lang w:eastAsia="ar-SA"/>
              </w:rPr>
            </w:pPr>
            <w:r w:rsidRPr="00897F9A">
              <w:rPr>
                <w:rFonts w:eastAsia="Times New Roman" w:cs="Arial"/>
                <w:noProof w:val="0"/>
                <w:sz w:val="18"/>
                <w:szCs w:val="20"/>
                <w:lang w:eastAsia="ar-SA"/>
              </w:rPr>
              <w:t>4.1.3.4</w:t>
            </w:r>
            <w:r w:rsidRPr="00897F9A">
              <w:rPr>
                <w:rFonts w:eastAsia="Times New Roman" w:cs="Arial"/>
                <w:noProof w:val="0"/>
                <w:sz w:val="18"/>
                <w:szCs w:val="20"/>
                <w:lang w:eastAsia="ar-SA"/>
              </w:rPr>
              <w:tab/>
              <w:t>Escrito bajo protesta de decir verdad, que no se ubica en los supuestos establecidos en los artículos 50 y 60 de la LA</w:t>
            </w:r>
            <w:r w:rsidR="00F03BD6" w:rsidRPr="00897F9A">
              <w:rPr>
                <w:rFonts w:eastAsia="Times New Roman" w:cs="Arial"/>
                <w:noProof w:val="0"/>
                <w:sz w:val="18"/>
                <w:szCs w:val="20"/>
                <w:lang w:eastAsia="ar-SA"/>
              </w:rPr>
              <w:t xml:space="preserve">ASSP, de acuerdo con el </w:t>
            </w:r>
            <w:r w:rsidR="00F03BD6" w:rsidRPr="00897F9A">
              <w:rPr>
                <w:rFonts w:eastAsia="Times New Roman" w:cs="Arial"/>
                <w:b/>
                <w:noProof w:val="0"/>
                <w:sz w:val="18"/>
                <w:szCs w:val="20"/>
                <w:lang w:eastAsia="ar-SA"/>
              </w:rPr>
              <w:t xml:space="preserve">Anexo </w:t>
            </w:r>
            <w:r w:rsidR="00070A39" w:rsidRPr="00897F9A">
              <w:rPr>
                <w:rFonts w:eastAsia="Times New Roman" w:cs="Arial"/>
                <w:b/>
                <w:noProof w:val="0"/>
                <w:sz w:val="18"/>
                <w:szCs w:val="20"/>
                <w:lang w:eastAsia="ar-SA"/>
              </w:rPr>
              <w:t>6</w:t>
            </w:r>
            <w:r w:rsidR="00F03BD6" w:rsidRPr="00897F9A">
              <w:rPr>
                <w:rFonts w:eastAsia="Times New Roman" w:cs="Arial"/>
                <w:b/>
                <w:noProof w:val="0"/>
                <w:sz w:val="18"/>
                <w:szCs w:val="20"/>
                <w:lang w:eastAsia="ar-SA"/>
              </w:rPr>
              <w:t>.</w:t>
            </w:r>
          </w:p>
        </w:tc>
        <w:tc>
          <w:tcPr>
            <w:tcW w:w="465" w:type="pct"/>
            <w:gridSpan w:val="2"/>
            <w:vAlign w:val="center"/>
          </w:tcPr>
          <w:p w:rsidR="00031A6B" w:rsidRPr="00897F9A" w:rsidRDefault="00031A6B" w:rsidP="00031A6B">
            <w:pPr>
              <w:spacing w:after="0" w:line="240" w:lineRule="auto"/>
              <w:jc w:val="both"/>
              <w:rPr>
                <w:rFonts w:eastAsia="Calibri" w:cs="Arial"/>
                <w:noProof w:val="0"/>
                <w:sz w:val="18"/>
                <w:szCs w:val="20"/>
              </w:rPr>
            </w:pPr>
          </w:p>
        </w:tc>
        <w:tc>
          <w:tcPr>
            <w:tcW w:w="452" w:type="pct"/>
            <w:vAlign w:val="center"/>
          </w:tcPr>
          <w:p w:rsidR="00031A6B" w:rsidRPr="00897F9A" w:rsidRDefault="00031A6B" w:rsidP="00031A6B">
            <w:pPr>
              <w:spacing w:after="0" w:line="240" w:lineRule="auto"/>
              <w:jc w:val="both"/>
              <w:rPr>
                <w:rFonts w:eastAsia="Calibri" w:cs="Arial"/>
                <w:noProof w:val="0"/>
                <w:sz w:val="18"/>
                <w:szCs w:val="20"/>
              </w:rPr>
            </w:pPr>
          </w:p>
        </w:tc>
      </w:tr>
      <w:tr w:rsidR="00897F9A" w:rsidRPr="00897F9A" w:rsidTr="00940181">
        <w:trPr>
          <w:trHeight w:val="625"/>
          <w:jc w:val="center"/>
        </w:trPr>
        <w:tc>
          <w:tcPr>
            <w:tcW w:w="625" w:type="pct"/>
            <w:vAlign w:val="center"/>
          </w:tcPr>
          <w:p w:rsidR="00031A6B" w:rsidRPr="00897F9A" w:rsidRDefault="00F03BD6" w:rsidP="00A825BC">
            <w:pPr>
              <w:spacing w:after="0" w:line="240" w:lineRule="auto"/>
              <w:jc w:val="center"/>
              <w:rPr>
                <w:rFonts w:eastAsia="Calibri" w:cs="Arial"/>
                <w:b/>
                <w:noProof w:val="0"/>
                <w:sz w:val="18"/>
                <w:szCs w:val="20"/>
              </w:rPr>
            </w:pPr>
            <w:r w:rsidRPr="00897F9A">
              <w:rPr>
                <w:rFonts w:eastAsia="Calibri" w:cs="Arial"/>
                <w:b/>
                <w:noProof w:val="0"/>
                <w:sz w:val="18"/>
                <w:szCs w:val="20"/>
              </w:rPr>
              <w:t xml:space="preserve">Anexo </w:t>
            </w:r>
            <w:r w:rsidR="00070A39" w:rsidRPr="00897F9A">
              <w:rPr>
                <w:rFonts w:eastAsia="Calibri" w:cs="Arial"/>
                <w:b/>
                <w:noProof w:val="0"/>
                <w:sz w:val="18"/>
                <w:szCs w:val="20"/>
              </w:rPr>
              <w:t>7</w:t>
            </w:r>
          </w:p>
        </w:tc>
        <w:tc>
          <w:tcPr>
            <w:tcW w:w="3458" w:type="pct"/>
            <w:vAlign w:val="center"/>
          </w:tcPr>
          <w:p w:rsidR="00031A6B" w:rsidRPr="00897F9A" w:rsidRDefault="00F03BD6" w:rsidP="00070A39">
            <w:pPr>
              <w:spacing w:after="0" w:line="240" w:lineRule="auto"/>
              <w:jc w:val="both"/>
              <w:rPr>
                <w:rFonts w:eastAsia="Calibri" w:cs="Arial"/>
                <w:noProof w:val="0"/>
                <w:sz w:val="18"/>
                <w:szCs w:val="20"/>
              </w:rPr>
            </w:pPr>
            <w:r w:rsidRPr="00897F9A">
              <w:rPr>
                <w:rFonts w:eastAsia="Calibri" w:cs="Arial"/>
                <w:noProof w:val="0"/>
                <w:sz w:val="18"/>
                <w:szCs w:val="20"/>
              </w:rPr>
              <w:t>4.1.3.5</w:t>
            </w:r>
            <w:r w:rsidRPr="00897F9A">
              <w:rPr>
                <w:rFonts w:eastAsia="Calibri" w:cs="Arial"/>
                <w:noProof w:val="0"/>
                <w:sz w:val="18"/>
                <w:szCs w:val="20"/>
              </w:rPr>
              <w:tab/>
              <w:t xml:space="preserve">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Pr="00897F9A">
              <w:rPr>
                <w:rFonts w:eastAsia="Calibri" w:cs="Arial"/>
                <w:b/>
                <w:noProof w:val="0"/>
                <w:sz w:val="18"/>
                <w:szCs w:val="20"/>
              </w:rPr>
              <w:t xml:space="preserve">Anexo </w:t>
            </w:r>
            <w:r w:rsidR="00070A39" w:rsidRPr="00897F9A">
              <w:rPr>
                <w:rFonts w:eastAsia="Calibri" w:cs="Arial"/>
                <w:b/>
                <w:noProof w:val="0"/>
                <w:sz w:val="18"/>
                <w:szCs w:val="20"/>
              </w:rPr>
              <w:t>7</w:t>
            </w:r>
            <w:r w:rsidRPr="00897F9A">
              <w:rPr>
                <w:rFonts w:eastAsia="Calibri" w:cs="Arial"/>
                <w:noProof w:val="0"/>
                <w:sz w:val="18"/>
                <w:szCs w:val="20"/>
              </w:rPr>
              <w:t>.</w:t>
            </w:r>
          </w:p>
        </w:tc>
        <w:tc>
          <w:tcPr>
            <w:tcW w:w="465" w:type="pct"/>
            <w:gridSpan w:val="2"/>
            <w:vAlign w:val="center"/>
          </w:tcPr>
          <w:p w:rsidR="00031A6B" w:rsidRPr="00897F9A" w:rsidRDefault="00031A6B" w:rsidP="00031A6B">
            <w:pPr>
              <w:spacing w:after="0" w:line="240" w:lineRule="auto"/>
              <w:jc w:val="center"/>
              <w:rPr>
                <w:rFonts w:eastAsia="Calibri" w:cs="Arial"/>
                <w:noProof w:val="0"/>
                <w:sz w:val="18"/>
                <w:szCs w:val="20"/>
              </w:rPr>
            </w:pPr>
          </w:p>
        </w:tc>
        <w:tc>
          <w:tcPr>
            <w:tcW w:w="452" w:type="pct"/>
            <w:vAlign w:val="center"/>
          </w:tcPr>
          <w:p w:rsidR="00031A6B" w:rsidRPr="00897F9A" w:rsidRDefault="00031A6B" w:rsidP="00031A6B">
            <w:pPr>
              <w:spacing w:after="0" w:line="240" w:lineRule="auto"/>
              <w:jc w:val="center"/>
              <w:rPr>
                <w:rFonts w:eastAsia="Calibri" w:cs="Arial"/>
                <w:noProof w:val="0"/>
                <w:sz w:val="18"/>
                <w:szCs w:val="20"/>
              </w:rPr>
            </w:pPr>
          </w:p>
        </w:tc>
      </w:tr>
      <w:tr w:rsidR="00897F9A" w:rsidRPr="00897F9A" w:rsidTr="00940181">
        <w:trPr>
          <w:trHeight w:val="625"/>
          <w:jc w:val="center"/>
        </w:trPr>
        <w:tc>
          <w:tcPr>
            <w:tcW w:w="625" w:type="pct"/>
            <w:vAlign w:val="center"/>
          </w:tcPr>
          <w:p w:rsidR="00031A6B" w:rsidRPr="00897F9A" w:rsidRDefault="00F03BD6" w:rsidP="008D7245">
            <w:pPr>
              <w:spacing w:after="0" w:line="240" w:lineRule="auto"/>
              <w:jc w:val="center"/>
              <w:rPr>
                <w:rFonts w:eastAsia="Calibri" w:cs="Arial"/>
                <w:b/>
                <w:noProof w:val="0"/>
                <w:sz w:val="18"/>
                <w:szCs w:val="20"/>
              </w:rPr>
            </w:pPr>
            <w:r w:rsidRPr="00897F9A">
              <w:rPr>
                <w:rFonts w:eastAsia="Calibri" w:cs="Arial"/>
                <w:b/>
                <w:noProof w:val="0"/>
                <w:sz w:val="18"/>
                <w:szCs w:val="20"/>
              </w:rPr>
              <w:t xml:space="preserve">Anexo </w:t>
            </w:r>
            <w:r w:rsidR="008D7245">
              <w:rPr>
                <w:rFonts w:eastAsia="Calibri" w:cs="Arial"/>
                <w:b/>
                <w:noProof w:val="0"/>
                <w:sz w:val="18"/>
                <w:szCs w:val="20"/>
              </w:rPr>
              <w:t>8</w:t>
            </w:r>
          </w:p>
        </w:tc>
        <w:tc>
          <w:tcPr>
            <w:tcW w:w="3458" w:type="pct"/>
            <w:vAlign w:val="center"/>
          </w:tcPr>
          <w:p w:rsidR="00031A6B" w:rsidRPr="00897F9A" w:rsidRDefault="00F03BD6" w:rsidP="00D400CA">
            <w:pPr>
              <w:spacing w:after="0" w:line="240" w:lineRule="auto"/>
              <w:jc w:val="both"/>
              <w:rPr>
                <w:rFonts w:eastAsia="Calibri" w:cs="Arial"/>
                <w:noProof w:val="0"/>
                <w:sz w:val="18"/>
                <w:szCs w:val="20"/>
              </w:rPr>
            </w:pPr>
            <w:r w:rsidRPr="00897F9A">
              <w:rPr>
                <w:rFonts w:eastAsia="Calibri" w:cs="Arial"/>
                <w:noProof w:val="0"/>
                <w:sz w:val="18"/>
                <w:szCs w:val="20"/>
              </w:rPr>
              <w:t>4.1.3.6</w:t>
            </w:r>
            <w:r w:rsidRPr="00897F9A">
              <w:rPr>
                <w:rFonts w:eastAsia="Calibri" w:cs="Arial"/>
                <w:noProof w:val="0"/>
                <w:sz w:val="18"/>
                <w:szCs w:val="20"/>
              </w:rPr>
              <w:tab/>
              <w:t xml:space="preserve">En su caso, escrito bajo protesta de decir verdad que el licitante cuenta con estratificación como micro, pequeña o mediana empresa, de acuerdo con el </w:t>
            </w:r>
            <w:r w:rsidRPr="00897F9A">
              <w:rPr>
                <w:rFonts w:eastAsia="Calibri" w:cs="Arial"/>
                <w:b/>
                <w:noProof w:val="0"/>
                <w:sz w:val="18"/>
                <w:szCs w:val="20"/>
              </w:rPr>
              <w:t xml:space="preserve">Anexo </w:t>
            </w:r>
            <w:r w:rsidR="00D400CA">
              <w:rPr>
                <w:rFonts w:eastAsia="Calibri" w:cs="Arial"/>
                <w:b/>
                <w:noProof w:val="0"/>
                <w:sz w:val="18"/>
                <w:szCs w:val="20"/>
              </w:rPr>
              <w:t>8</w:t>
            </w:r>
            <w:r w:rsidRPr="00897F9A">
              <w:rPr>
                <w:rFonts w:eastAsia="Calibri" w:cs="Arial"/>
                <w:b/>
                <w:noProof w:val="0"/>
                <w:sz w:val="18"/>
                <w:szCs w:val="20"/>
              </w:rPr>
              <w:t>.</w:t>
            </w:r>
          </w:p>
        </w:tc>
        <w:tc>
          <w:tcPr>
            <w:tcW w:w="465" w:type="pct"/>
            <w:gridSpan w:val="2"/>
            <w:vAlign w:val="center"/>
          </w:tcPr>
          <w:p w:rsidR="00031A6B" w:rsidRPr="00897F9A" w:rsidRDefault="00031A6B" w:rsidP="00031A6B">
            <w:pPr>
              <w:spacing w:after="0" w:line="240" w:lineRule="auto"/>
              <w:jc w:val="center"/>
              <w:rPr>
                <w:rFonts w:eastAsia="Calibri" w:cs="Arial"/>
                <w:noProof w:val="0"/>
                <w:sz w:val="18"/>
                <w:szCs w:val="20"/>
              </w:rPr>
            </w:pPr>
          </w:p>
        </w:tc>
        <w:tc>
          <w:tcPr>
            <w:tcW w:w="452" w:type="pct"/>
            <w:vAlign w:val="center"/>
          </w:tcPr>
          <w:p w:rsidR="00031A6B" w:rsidRPr="00897F9A" w:rsidRDefault="00031A6B" w:rsidP="00031A6B">
            <w:pPr>
              <w:spacing w:after="0" w:line="240" w:lineRule="auto"/>
              <w:jc w:val="center"/>
              <w:rPr>
                <w:rFonts w:eastAsia="Calibri" w:cs="Arial"/>
                <w:noProof w:val="0"/>
                <w:sz w:val="18"/>
                <w:szCs w:val="20"/>
              </w:rPr>
            </w:pPr>
          </w:p>
        </w:tc>
      </w:tr>
      <w:tr w:rsidR="00897F9A" w:rsidRPr="00897F9A" w:rsidTr="00940181">
        <w:trPr>
          <w:trHeight w:val="625"/>
          <w:jc w:val="center"/>
        </w:trPr>
        <w:tc>
          <w:tcPr>
            <w:tcW w:w="625" w:type="pct"/>
            <w:vAlign w:val="center"/>
          </w:tcPr>
          <w:p w:rsidR="00031A6B" w:rsidRPr="00897F9A" w:rsidRDefault="00F03BD6" w:rsidP="00EE5BC1">
            <w:pPr>
              <w:spacing w:after="0" w:line="240" w:lineRule="auto"/>
              <w:jc w:val="center"/>
              <w:rPr>
                <w:rFonts w:eastAsia="Calibri" w:cs="Arial"/>
                <w:b/>
                <w:noProof w:val="0"/>
                <w:sz w:val="18"/>
                <w:szCs w:val="20"/>
              </w:rPr>
            </w:pPr>
            <w:r w:rsidRPr="00897F9A">
              <w:rPr>
                <w:rFonts w:eastAsia="Calibri" w:cs="Arial"/>
                <w:b/>
                <w:noProof w:val="0"/>
                <w:sz w:val="18"/>
                <w:szCs w:val="20"/>
              </w:rPr>
              <w:t>Escrito</w:t>
            </w:r>
            <w:r w:rsidRPr="00897F9A">
              <w:rPr>
                <w:sz w:val="18"/>
              </w:rPr>
              <w:t xml:space="preserve"> </w:t>
            </w:r>
            <w:r w:rsidRPr="00897F9A">
              <w:rPr>
                <w:rFonts w:eastAsia="Calibri" w:cs="Arial"/>
                <w:b/>
                <w:noProof w:val="0"/>
                <w:sz w:val="18"/>
                <w:szCs w:val="20"/>
              </w:rPr>
              <w:t>CompraNet</w:t>
            </w:r>
          </w:p>
        </w:tc>
        <w:tc>
          <w:tcPr>
            <w:tcW w:w="3458" w:type="pct"/>
            <w:vAlign w:val="center"/>
          </w:tcPr>
          <w:p w:rsidR="00031A6B" w:rsidRPr="00897F9A" w:rsidRDefault="007437F2" w:rsidP="00031A6B">
            <w:pPr>
              <w:spacing w:after="0" w:line="240" w:lineRule="auto"/>
              <w:jc w:val="both"/>
              <w:rPr>
                <w:rFonts w:eastAsia="Calibri" w:cs="Arial"/>
                <w:noProof w:val="0"/>
                <w:sz w:val="18"/>
                <w:szCs w:val="20"/>
              </w:rPr>
            </w:pPr>
            <w:r w:rsidRPr="00897F9A">
              <w:rPr>
                <w:rFonts w:eastAsia="Calibri" w:cs="Arial"/>
                <w:noProof w:val="0"/>
                <w:sz w:val="18"/>
                <w:szCs w:val="20"/>
              </w:rPr>
              <w:t>4.1.3.7</w:t>
            </w:r>
            <w:r w:rsidRPr="00897F9A">
              <w:rPr>
                <w:rFonts w:eastAsia="Calibri" w:cs="Arial"/>
                <w:noProof w:val="0"/>
                <w:sz w:val="18"/>
                <w:szCs w:val="20"/>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465" w:type="pct"/>
            <w:gridSpan w:val="2"/>
            <w:vAlign w:val="center"/>
          </w:tcPr>
          <w:p w:rsidR="00031A6B" w:rsidRPr="00897F9A" w:rsidRDefault="00031A6B" w:rsidP="00031A6B">
            <w:pPr>
              <w:spacing w:after="0" w:line="240" w:lineRule="auto"/>
              <w:jc w:val="center"/>
              <w:rPr>
                <w:rFonts w:eastAsia="Calibri" w:cs="Arial"/>
                <w:noProof w:val="0"/>
                <w:sz w:val="18"/>
                <w:szCs w:val="20"/>
              </w:rPr>
            </w:pPr>
          </w:p>
        </w:tc>
        <w:tc>
          <w:tcPr>
            <w:tcW w:w="452" w:type="pct"/>
            <w:vAlign w:val="center"/>
          </w:tcPr>
          <w:p w:rsidR="00031A6B" w:rsidRPr="00897F9A" w:rsidRDefault="00031A6B" w:rsidP="00031A6B">
            <w:pPr>
              <w:spacing w:after="0" w:line="240" w:lineRule="auto"/>
              <w:jc w:val="center"/>
              <w:rPr>
                <w:rFonts w:eastAsia="Calibri" w:cs="Arial"/>
                <w:noProof w:val="0"/>
                <w:sz w:val="18"/>
                <w:szCs w:val="20"/>
              </w:rPr>
            </w:pPr>
          </w:p>
        </w:tc>
      </w:tr>
      <w:tr w:rsidR="00897F9A" w:rsidRPr="00897F9A" w:rsidTr="00940181">
        <w:trPr>
          <w:trHeight w:val="392"/>
          <w:jc w:val="center"/>
        </w:trPr>
        <w:tc>
          <w:tcPr>
            <w:tcW w:w="625" w:type="pct"/>
            <w:vAlign w:val="center"/>
          </w:tcPr>
          <w:p w:rsidR="00031A6B" w:rsidRPr="00897F9A" w:rsidRDefault="00693878" w:rsidP="00070A39">
            <w:pPr>
              <w:spacing w:after="0" w:line="240" w:lineRule="auto"/>
              <w:jc w:val="center"/>
              <w:rPr>
                <w:rFonts w:eastAsia="Calibri" w:cs="Arial"/>
                <w:b/>
                <w:noProof w:val="0"/>
                <w:sz w:val="18"/>
                <w:szCs w:val="20"/>
              </w:rPr>
            </w:pPr>
            <w:r w:rsidRPr="00897F9A">
              <w:rPr>
                <w:rFonts w:eastAsia="Calibri" w:cs="Arial"/>
                <w:b/>
                <w:noProof w:val="0"/>
                <w:sz w:val="18"/>
                <w:szCs w:val="20"/>
              </w:rPr>
              <w:t>Anexo 1</w:t>
            </w:r>
            <w:r w:rsidR="00070A39" w:rsidRPr="00897F9A">
              <w:rPr>
                <w:rFonts w:eastAsia="Calibri" w:cs="Arial"/>
                <w:b/>
                <w:noProof w:val="0"/>
                <w:sz w:val="18"/>
                <w:szCs w:val="20"/>
              </w:rPr>
              <w:t>1</w:t>
            </w:r>
          </w:p>
        </w:tc>
        <w:tc>
          <w:tcPr>
            <w:tcW w:w="3458" w:type="pct"/>
            <w:vAlign w:val="center"/>
          </w:tcPr>
          <w:p w:rsidR="00031A6B" w:rsidRPr="00897F9A" w:rsidRDefault="00693878" w:rsidP="00031A6B">
            <w:pPr>
              <w:spacing w:after="0" w:line="240" w:lineRule="auto"/>
              <w:jc w:val="both"/>
              <w:rPr>
                <w:rFonts w:eastAsia="Calibri" w:cs="Arial"/>
                <w:noProof w:val="0"/>
                <w:sz w:val="18"/>
                <w:szCs w:val="20"/>
              </w:rPr>
            </w:pPr>
            <w:r w:rsidRPr="00897F9A">
              <w:rPr>
                <w:rFonts w:eastAsia="Calibri" w:cs="Arial"/>
                <w:noProof w:val="0"/>
                <w:sz w:val="18"/>
                <w:szCs w:val="20"/>
              </w:rPr>
              <w:t>Escrito para solicitar la clasificación de la información entregada por el licitante.</w:t>
            </w:r>
          </w:p>
        </w:tc>
        <w:tc>
          <w:tcPr>
            <w:tcW w:w="465" w:type="pct"/>
            <w:gridSpan w:val="2"/>
            <w:vAlign w:val="center"/>
          </w:tcPr>
          <w:p w:rsidR="00031A6B" w:rsidRPr="00897F9A" w:rsidRDefault="00031A6B" w:rsidP="00031A6B">
            <w:pPr>
              <w:spacing w:after="0" w:line="240" w:lineRule="auto"/>
              <w:jc w:val="center"/>
              <w:rPr>
                <w:rFonts w:eastAsia="Calibri" w:cs="Arial"/>
                <w:noProof w:val="0"/>
                <w:sz w:val="18"/>
                <w:szCs w:val="20"/>
              </w:rPr>
            </w:pPr>
          </w:p>
        </w:tc>
        <w:tc>
          <w:tcPr>
            <w:tcW w:w="452" w:type="pct"/>
            <w:vAlign w:val="center"/>
          </w:tcPr>
          <w:p w:rsidR="00031A6B" w:rsidRPr="00897F9A" w:rsidRDefault="00031A6B" w:rsidP="00031A6B">
            <w:pPr>
              <w:spacing w:after="0" w:line="240" w:lineRule="auto"/>
              <w:jc w:val="center"/>
              <w:rPr>
                <w:rFonts w:eastAsia="Calibri" w:cs="Arial"/>
                <w:noProof w:val="0"/>
                <w:sz w:val="18"/>
                <w:szCs w:val="20"/>
              </w:rPr>
            </w:pPr>
          </w:p>
        </w:tc>
      </w:tr>
      <w:tr w:rsidR="00897F9A" w:rsidRPr="00897F9A" w:rsidTr="00940181">
        <w:trPr>
          <w:trHeight w:val="289"/>
          <w:tblHeader/>
          <w:jc w:val="center"/>
        </w:trPr>
        <w:tc>
          <w:tcPr>
            <w:tcW w:w="625" w:type="pct"/>
            <w:vMerge w:val="restart"/>
            <w:shd w:val="clear" w:color="auto" w:fill="8DB3E2"/>
            <w:vAlign w:val="center"/>
          </w:tcPr>
          <w:p w:rsidR="00031A6B" w:rsidRPr="00897F9A" w:rsidRDefault="00031A6B" w:rsidP="00031A6B">
            <w:pPr>
              <w:spacing w:after="0" w:line="240" w:lineRule="auto"/>
              <w:jc w:val="center"/>
              <w:rPr>
                <w:rFonts w:eastAsia="Calibri" w:cs="Arial"/>
                <w:b/>
                <w:noProof w:val="0"/>
                <w:sz w:val="18"/>
                <w:szCs w:val="20"/>
              </w:rPr>
            </w:pPr>
            <w:r w:rsidRPr="00897F9A">
              <w:rPr>
                <w:rFonts w:eastAsia="Calibri" w:cs="Arial"/>
                <w:b/>
                <w:noProof w:val="0"/>
                <w:sz w:val="18"/>
                <w:szCs w:val="20"/>
              </w:rPr>
              <w:t>Referencia</w:t>
            </w:r>
          </w:p>
        </w:tc>
        <w:tc>
          <w:tcPr>
            <w:tcW w:w="3458" w:type="pct"/>
            <w:vMerge w:val="restart"/>
            <w:shd w:val="clear" w:color="auto" w:fill="8DB3E2"/>
            <w:vAlign w:val="center"/>
          </w:tcPr>
          <w:p w:rsidR="00031A6B" w:rsidRPr="00897F9A" w:rsidRDefault="007122DA" w:rsidP="00031A6B">
            <w:pPr>
              <w:spacing w:after="0" w:line="240" w:lineRule="auto"/>
              <w:jc w:val="both"/>
              <w:rPr>
                <w:rFonts w:eastAsia="Calibri" w:cs="Arial"/>
                <w:b/>
                <w:noProof w:val="0"/>
                <w:sz w:val="18"/>
                <w:szCs w:val="20"/>
              </w:rPr>
            </w:pPr>
            <w:r w:rsidRPr="00897F9A">
              <w:rPr>
                <w:rFonts w:eastAsia="Calibri" w:cs="Arial"/>
                <w:b/>
                <w:noProof w:val="0"/>
                <w:sz w:val="18"/>
                <w:szCs w:val="20"/>
              </w:rPr>
              <w:t>Documentación</w:t>
            </w:r>
            <w:r w:rsidR="00031A6B" w:rsidRPr="00897F9A">
              <w:rPr>
                <w:rFonts w:eastAsia="Calibri" w:cs="Arial"/>
                <w:b/>
                <w:noProof w:val="0"/>
                <w:sz w:val="18"/>
                <w:szCs w:val="20"/>
              </w:rPr>
              <w:t xml:space="preserve"> de la propuesta técnica</w:t>
            </w:r>
          </w:p>
        </w:tc>
        <w:tc>
          <w:tcPr>
            <w:tcW w:w="917" w:type="pct"/>
            <w:gridSpan w:val="3"/>
            <w:shd w:val="clear" w:color="auto" w:fill="8DB3E2"/>
            <w:vAlign w:val="center"/>
          </w:tcPr>
          <w:p w:rsidR="00031A6B" w:rsidRPr="00897F9A" w:rsidRDefault="00031A6B" w:rsidP="00031A6B">
            <w:pPr>
              <w:spacing w:after="0" w:line="240" w:lineRule="auto"/>
              <w:jc w:val="center"/>
              <w:rPr>
                <w:rFonts w:eastAsia="Calibri" w:cs="Arial"/>
                <w:b/>
                <w:noProof w:val="0"/>
                <w:sz w:val="18"/>
                <w:szCs w:val="20"/>
              </w:rPr>
            </w:pPr>
            <w:r w:rsidRPr="00897F9A">
              <w:rPr>
                <w:rFonts w:eastAsia="Calibri" w:cs="Arial"/>
                <w:b/>
                <w:noProof w:val="0"/>
                <w:sz w:val="18"/>
                <w:szCs w:val="20"/>
              </w:rPr>
              <w:t>Presentado</w:t>
            </w:r>
          </w:p>
        </w:tc>
      </w:tr>
      <w:tr w:rsidR="00897F9A" w:rsidRPr="00897F9A" w:rsidTr="00940181">
        <w:trPr>
          <w:trHeight w:val="209"/>
          <w:tblHeader/>
          <w:jc w:val="center"/>
        </w:trPr>
        <w:tc>
          <w:tcPr>
            <w:tcW w:w="625" w:type="pct"/>
            <w:vMerge/>
            <w:shd w:val="clear" w:color="auto" w:fill="8DB3E2"/>
            <w:vAlign w:val="center"/>
          </w:tcPr>
          <w:p w:rsidR="00031A6B" w:rsidRPr="00897F9A" w:rsidRDefault="00031A6B" w:rsidP="00031A6B">
            <w:pPr>
              <w:spacing w:after="0" w:line="240" w:lineRule="auto"/>
              <w:jc w:val="center"/>
              <w:rPr>
                <w:rFonts w:eastAsia="Calibri" w:cs="Arial"/>
                <w:noProof w:val="0"/>
                <w:sz w:val="18"/>
                <w:szCs w:val="20"/>
              </w:rPr>
            </w:pPr>
          </w:p>
        </w:tc>
        <w:tc>
          <w:tcPr>
            <w:tcW w:w="3458" w:type="pct"/>
            <w:vMerge/>
            <w:shd w:val="clear" w:color="auto" w:fill="8DB3E2"/>
            <w:vAlign w:val="center"/>
          </w:tcPr>
          <w:p w:rsidR="00031A6B" w:rsidRPr="00897F9A" w:rsidRDefault="00031A6B" w:rsidP="00031A6B">
            <w:pPr>
              <w:spacing w:after="0" w:line="240" w:lineRule="auto"/>
              <w:jc w:val="both"/>
              <w:rPr>
                <w:rFonts w:eastAsia="Calibri" w:cs="Arial"/>
                <w:noProof w:val="0"/>
                <w:sz w:val="18"/>
                <w:szCs w:val="20"/>
              </w:rPr>
            </w:pPr>
          </w:p>
        </w:tc>
        <w:tc>
          <w:tcPr>
            <w:tcW w:w="439" w:type="pct"/>
            <w:shd w:val="clear" w:color="auto" w:fill="8DB3E2"/>
            <w:vAlign w:val="center"/>
          </w:tcPr>
          <w:p w:rsidR="00031A6B" w:rsidRPr="00897F9A" w:rsidRDefault="00031A6B" w:rsidP="00031A6B">
            <w:pPr>
              <w:spacing w:after="0" w:line="240" w:lineRule="auto"/>
              <w:jc w:val="center"/>
              <w:rPr>
                <w:rFonts w:eastAsia="Calibri" w:cs="Arial"/>
                <w:b/>
                <w:noProof w:val="0"/>
                <w:sz w:val="18"/>
                <w:szCs w:val="20"/>
              </w:rPr>
            </w:pPr>
            <w:r w:rsidRPr="00897F9A">
              <w:rPr>
                <w:rFonts w:eastAsia="Calibri" w:cs="Arial"/>
                <w:b/>
                <w:noProof w:val="0"/>
                <w:sz w:val="18"/>
                <w:szCs w:val="20"/>
              </w:rPr>
              <w:t>Si</w:t>
            </w:r>
          </w:p>
        </w:tc>
        <w:tc>
          <w:tcPr>
            <w:tcW w:w="478" w:type="pct"/>
            <w:gridSpan w:val="2"/>
            <w:shd w:val="clear" w:color="auto" w:fill="8DB3E2"/>
            <w:vAlign w:val="center"/>
          </w:tcPr>
          <w:p w:rsidR="00031A6B" w:rsidRPr="00897F9A" w:rsidRDefault="00940181" w:rsidP="00031A6B">
            <w:pPr>
              <w:spacing w:after="0" w:line="240" w:lineRule="auto"/>
              <w:jc w:val="center"/>
              <w:rPr>
                <w:rFonts w:eastAsia="Calibri" w:cs="Arial"/>
                <w:b/>
                <w:noProof w:val="0"/>
                <w:sz w:val="18"/>
                <w:szCs w:val="20"/>
              </w:rPr>
            </w:pPr>
            <w:r w:rsidRPr="00897F9A">
              <w:rPr>
                <w:rFonts w:eastAsia="Calibri" w:cs="Arial"/>
                <w:b/>
                <w:noProof w:val="0"/>
                <w:sz w:val="18"/>
                <w:szCs w:val="20"/>
              </w:rPr>
              <w:t>No</w:t>
            </w:r>
          </w:p>
        </w:tc>
      </w:tr>
      <w:tr w:rsidR="00897F9A" w:rsidRPr="00897F9A" w:rsidTr="00940181">
        <w:trPr>
          <w:trHeight w:val="553"/>
          <w:jc w:val="center"/>
        </w:trPr>
        <w:tc>
          <w:tcPr>
            <w:tcW w:w="625" w:type="pct"/>
            <w:vAlign w:val="center"/>
          </w:tcPr>
          <w:p w:rsidR="00031A6B" w:rsidRPr="00897F9A" w:rsidRDefault="00880F7F" w:rsidP="00031A6B">
            <w:pPr>
              <w:spacing w:after="0" w:line="240" w:lineRule="auto"/>
              <w:jc w:val="center"/>
              <w:rPr>
                <w:rFonts w:eastAsia="Calibri" w:cs="Arial"/>
                <w:b/>
                <w:noProof w:val="0"/>
                <w:sz w:val="18"/>
                <w:szCs w:val="20"/>
              </w:rPr>
            </w:pPr>
            <w:r w:rsidRPr="00897F9A">
              <w:rPr>
                <w:rFonts w:eastAsia="Calibri" w:cs="Arial"/>
                <w:b/>
                <w:noProof w:val="0"/>
                <w:sz w:val="18"/>
                <w:szCs w:val="20"/>
              </w:rPr>
              <w:t>Anexo 1</w:t>
            </w:r>
          </w:p>
        </w:tc>
        <w:tc>
          <w:tcPr>
            <w:tcW w:w="3458" w:type="pct"/>
            <w:vAlign w:val="center"/>
          </w:tcPr>
          <w:p w:rsidR="00031A6B" w:rsidRPr="00897F9A" w:rsidRDefault="00880F7F" w:rsidP="00940181">
            <w:pPr>
              <w:tabs>
                <w:tab w:val="left" w:pos="1650"/>
              </w:tabs>
              <w:spacing w:after="0" w:line="240" w:lineRule="auto"/>
              <w:rPr>
                <w:rFonts w:eastAsia="Calibri" w:cs="Arial"/>
                <w:noProof w:val="0"/>
                <w:sz w:val="18"/>
                <w:szCs w:val="20"/>
              </w:rPr>
            </w:pPr>
            <w:r w:rsidRPr="00897F9A">
              <w:rPr>
                <w:rFonts w:eastAsia="Calibri" w:cs="Arial"/>
                <w:noProof w:val="0"/>
                <w:sz w:val="18"/>
                <w:szCs w:val="20"/>
              </w:rPr>
              <w:t xml:space="preserve">Propuesta Técnica en la cual se contemplará los requisitos, condiciones y especificaciones técnicas establecidas en el </w:t>
            </w:r>
            <w:r w:rsidRPr="00897F9A">
              <w:rPr>
                <w:rFonts w:eastAsia="Calibri" w:cs="Arial"/>
                <w:b/>
                <w:noProof w:val="0"/>
                <w:sz w:val="18"/>
                <w:szCs w:val="20"/>
              </w:rPr>
              <w:t>Anexo 1</w:t>
            </w:r>
            <w:r w:rsidR="00070A39" w:rsidRPr="00897F9A">
              <w:rPr>
                <w:rFonts w:eastAsia="Calibri" w:cs="Arial"/>
                <w:noProof w:val="0"/>
                <w:sz w:val="18"/>
                <w:szCs w:val="20"/>
              </w:rPr>
              <w:t xml:space="preserve"> y </w:t>
            </w:r>
            <w:r w:rsidR="00070A39" w:rsidRPr="00897F9A">
              <w:rPr>
                <w:rFonts w:eastAsia="Calibri" w:cs="Arial"/>
                <w:b/>
                <w:noProof w:val="0"/>
                <w:sz w:val="18"/>
                <w:szCs w:val="20"/>
              </w:rPr>
              <w:t>Anexo 2</w:t>
            </w:r>
          </w:p>
        </w:tc>
        <w:tc>
          <w:tcPr>
            <w:tcW w:w="439" w:type="pct"/>
            <w:vAlign w:val="center"/>
          </w:tcPr>
          <w:p w:rsidR="00031A6B" w:rsidRPr="00897F9A" w:rsidRDefault="00031A6B" w:rsidP="00031A6B">
            <w:pPr>
              <w:spacing w:after="0" w:line="240" w:lineRule="auto"/>
              <w:jc w:val="center"/>
              <w:rPr>
                <w:rFonts w:eastAsia="Calibri" w:cs="Arial"/>
                <w:noProof w:val="0"/>
                <w:sz w:val="18"/>
                <w:szCs w:val="20"/>
              </w:rPr>
            </w:pPr>
          </w:p>
        </w:tc>
        <w:tc>
          <w:tcPr>
            <w:tcW w:w="478" w:type="pct"/>
            <w:gridSpan w:val="2"/>
            <w:vAlign w:val="center"/>
          </w:tcPr>
          <w:p w:rsidR="00031A6B" w:rsidRPr="00897F9A" w:rsidRDefault="00031A6B" w:rsidP="00031A6B">
            <w:pPr>
              <w:spacing w:after="0" w:line="240" w:lineRule="auto"/>
              <w:jc w:val="center"/>
              <w:rPr>
                <w:rFonts w:eastAsia="Calibri" w:cs="Arial"/>
                <w:noProof w:val="0"/>
                <w:sz w:val="18"/>
                <w:szCs w:val="20"/>
              </w:rPr>
            </w:pPr>
          </w:p>
        </w:tc>
      </w:tr>
      <w:tr w:rsidR="00897F9A" w:rsidRPr="00897F9A" w:rsidTr="00940181">
        <w:trPr>
          <w:trHeight w:val="289"/>
          <w:tblHeader/>
          <w:jc w:val="center"/>
        </w:trPr>
        <w:tc>
          <w:tcPr>
            <w:tcW w:w="625" w:type="pct"/>
            <w:vMerge w:val="restart"/>
            <w:shd w:val="clear" w:color="auto" w:fill="8DB3E2"/>
            <w:vAlign w:val="center"/>
          </w:tcPr>
          <w:p w:rsidR="00031A6B" w:rsidRPr="00897F9A" w:rsidRDefault="00031A6B" w:rsidP="00031A6B">
            <w:pPr>
              <w:spacing w:after="0" w:line="240" w:lineRule="auto"/>
              <w:jc w:val="center"/>
              <w:rPr>
                <w:rFonts w:eastAsia="Calibri" w:cs="Arial"/>
                <w:b/>
                <w:noProof w:val="0"/>
                <w:sz w:val="18"/>
                <w:szCs w:val="20"/>
              </w:rPr>
            </w:pPr>
            <w:r w:rsidRPr="00897F9A">
              <w:rPr>
                <w:rFonts w:eastAsia="Calibri" w:cs="Arial"/>
                <w:b/>
                <w:noProof w:val="0"/>
                <w:sz w:val="18"/>
                <w:szCs w:val="20"/>
              </w:rPr>
              <w:t>Referencia</w:t>
            </w:r>
          </w:p>
        </w:tc>
        <w:tc>
          <w:tcPr>
            <w:tcW w:w="3458" w:type="pct"/>
            <w:vMerge w:val="restart"/>
            <w:shd w:val="clear" w:color="auto" w:fill="8DB3E2"/>
            <w:vAlign w:val="center"/>
          </w:tcPr>
          <w:p w:rsidR="00031A6B" w:rsidRPr="00897F9A" w:rsidRDefault="00031A6B" w:rsidP="007122DA">
            <w:pPr>
              <w:spacing w:after="0" w:line="240" w:lineRule="auto"/>
              <w:jc w:val="both"/>
              <w:rPr>
                <w:rFonts w:eastAsia="Calibri" w:cs="Arial"/>
                <w:b/>
                <w:noProof w:val="0"/>
                <w:sz w:val="18"/>
                <w:szCs w:val="20"/>
              </w:rPr>
            </w:pPr>
            <w:r w:rsidRPr="00897F9A">
              <w:rPr>
                <w:rFonts w:eastAsia="Calibri" w:cs="Arial"/>
                <w:b/>
                <w:noProof w:val="0"/>
                <w:sz w:val="18"/>
                <w:szCs w:val="20"/>
              </w:rPr>
              <w:t>Document</w:t>
            </w:r>
            <w:r w:rsidR="007122DA" w:rsidRPr="00897F9A">
              <w:rPr>
                <w:rFonts w:eastAsia="Calibri" w:cs="Arial"/>
                <w:b/>
                <w:noProof w:val="0"/>
                <w:sz w:val="18"/>
                <w:szCs w:val="20"/>
              </w:rPr>
              <w:t>ación</w:t>
            </w:r>
            <w:r w:rsidRPr="00897F9A">
              <w:rPr>
                <w:rFonts w:eastAsia="Calibri" w:cs="Arial"/>
                <w:b/>
                <w:noProof w:val="0"/>
                <w:sz w:val="18"/>
                <w:szCs w:val="20"/>
              </w:rPr>
              <w:t xml:space="preserve"> de la propuesta económica</w:t>
            </w:r>
          </w:p>
        </w:tc>
        <w:tc>
          <w:tcPr>
            <w:tcW w:w="917" w:type="pct"/>
            <w:gridSpan w:val="3"/>
            <w:shd w:val="clear" w:color="auto" w:fill="8DB3E2"/>
            <w:vAlign w:val="center"/>
          </w:tcPr>
          <w:p w:rsidR="00031A6B" w:rsidRPr="00897F9A" w:rsidRDefault="00031A6B" w:rsidP="00031A6B">
            <w:pPr>
              <w:spacing w:after="0" w:line="240" w:lineRule="auto"/>
              <w:jc w:val="center"/>
              <w:rPr>
                <w:rFonts w:eastAsia="Calibri" w:cs="Arial"/>
                <w:b/>
                <w:noProof w:val="0"/>
                <w:sz w:val="18"/>
                <w:szCs w:val="20"/>
              </w:rPr>
            </w:pPr>
            <w:r w:rsidRPr="00897F9A">
              <w:rPr>
                <w:rFonts w:eastAsia="Calibri" w:cs="Arial"/>
                <w:b/>
                <w:noProof w:val="0"/>
                <w:sz w:val="18"/>
                <w:szCs w:val="20"/>
              </w:rPr>
              <w:t>Presentado</w:t>
            </w:r>
          </w:p>
        </w:tc>
      </w:tr>
      <w:tr w:rsidR="00897F9A" w:rsidRPr="00897F9A" w:rsidTr="00940181">
        <w:trPr>
          <w:trHeight w:val="209"/>
          <w:tblHeader/>
          <w:jc w:val="center"/>
        </w:trPr>
        <w:tc>
          <w:tcPr>
            <w:tcW w:w="625" w:type="pct"/>
            <w:vMerge/>
            <w:shd w:val="clear" w:color="auto" w:fill="8DB3E2"/>
            <w:vAlign w:val="center"/>
          </w:tcPr>
          <w:p w:rsidR="00031A6B" w:rsidRPr="00897F9A" w:rsidRDefault="00031A6B" w:rsidP="00031A6B">
            <w:pPr>
              <w:spacing w:after="0" w:line="240" w:lineRule="auto"/>
              <w:jc w:val="center"/>
              <w:rPr>
                <w:rFonts w:eastAsia="Calibri" w:cs="Arial"/>
                <w:noProof w:val="0"/>
                <w:sz w:val="18"/>
                <w:szCs w:val="20"/>
              </w:rPr>
            </w:pPr>
          </w:p>
        </w:tc>
        <w:tc>
          <w:tcPr>
            <w:tcW w:w="3458" w:type="pct"/>
            <w:vMerge/>
            <w:shd w:val="clear" w:color="auto" w:fill="8DB3E2"/>
            <w:vAlign w:val="center"/>
          </w:tcPr>
          <w:p w:rsidR="00031A6B" w:rsidRPr="00897F9A" w:rsidRDefault="00031A6B" w:rsidP="00031A6B">
            <w:pPr>
              <w:spacing w:after="0" w:line="240" w:lineRule="auto"/>
              <w:jc w:val="both"/>
              <w:rPr>
                <w:rFonts w:eastAsia="Calibri" w:cs="Arial"/>
                <w:noProof w:val="0"/>
                <w:sz w:val="18"/>
                <w:szCs w:val="20"/>
              </w:rPr>
            </w:pPr>
          </w:p>
        </w:tc>
        <w:tc>
          <w:tcPr>
            <w:tcW w:w="439" w:type="pct"/>
            <w:shd w:val="clear" w:color="auto" w:fill="8DB3E2"/>
            <w:vAlign w:val="center"/>
          </w:tcPr>
          <w:p w:rsidR="00031A6B" w:rsidRPr="00897F9A" w:rsidRDefault="00031A6B" w:rsidP="00031A6B">
            <w:pPr>
              <w:spacing w:after="0" w:line="240" w:lineRule="auto"/>
              <w:jc w:val="center"/>
              <w:rPr>
                <w:rFonts w:eastAsia="Calibri" w:cs="Arial"/>
                <w:b/>
                <w:noProof w:val="0"/>
                <w:sz w:val="18"/>
                <w:szCs w:val="20"/>
              </w:rPr>
            </w:pPr>
            <w:r w:rsidRPr="00897F9A">
              <w:rPr>
                <w:rFonts w:eastAsia="Calibri" w:cs="Arial"/>
                <w:b/>
                <w:noProof w:val="0"/>
                <w:sz w:val="18"/>
                <w:szCs w:val="20"/>
              </w:rPr>
              <w:t>Si</w:t>
            </w:r>
          </w:p>
        </w:tc>
        <w:tc>
          <w:tcPr>
            <w:tcW w:w="477" w:type="pct"/>
            <w:gridSpan w:val="2"/>
            <w:shd w:val="clear" w:color="auto" w:fill="8DB3E2"/>
            <w:vAlign w:val="center"/>
          </w:tcPr>
          <w:p w:rsidR="00031A6B" w:rsidRPr="00897F9A" w:rsidRDefault="00940181" w:rsidP="00031A6B">
            <w:pPr>
              <w:spacing w:after="0" w:line="240" w:lineRule="auto"/>
              <w:jc w:val="center"/>
              <w:rPr>
                <w:rFonts w:eastAsia="Calibri" w:cs="Arial"/>
                <w:b/>
                <w:noProof w:val="0"/>
                <w:sz w:val="18"/>
                <w:szCs w:val="20"/>
              </w:rPr>
            </w:pPr>
            <w:r w:rsidRPr="00897F9A">
              <w:rPr>
                <w:rFonts w:eastAsia="Calibri" w:cs="Arial"/>
                <w:b/>
                <w:noProof w:val="0"/>
                <w:sz w:val="18"/>
                <w:szCs w:val="20"/>
              </w:rPr>
              <w:t>No</w:t>
            </w:r>
          </w:p>
        </w:tc>
      </w:tr>
      <w:tr w:rsidR="00031A6B" w:rsidRPr="00897F9A" w:rsidTr="00940181">
        <w:trPr>
          <w:trHeight w:val="485"/>
          <w:jc w:val="center"/>
        </w:trPr>
        <w:tc>
          <w:tcPr>
            <w:tcW w:w="625" w:type="pct"/>
            <w:vAlign w:val="center"/>
          </w:tcPr>
          <w:p w:rsidR="00031A6B" w:rsidRPr="00897F9A" w:rsidRDefault="00880F7F" w:rsidP="00070A39">
            <w:pPr>
              <w:spacing w:after="0" w:line="240" w:lineRule="auto"/>
              <w:jc w:val="center"/>
              <w:rPr>
                <w:rFonts w:eastAsia="Calibri" w:cs="Arial"/>
                <w:b/>
                <w:noProof w:val="0"/>
                <w:sz w:val="18"/>
                <w:szCs w:val="20"/>
              </w:rPr>
            </w:pPr>
            <w:r w:rsidRPr="00897F9A">
              <w:rPr>
                <w:rFonts w:eastAsia="Calibri" w:cs="Arial"/>
                <w:b/>
                <w:noProof w:val="0"/>
                <w:sz w:val="18"/>
                <w:szCs w:val="20"/>
              </w:rPr>
              <w:t xml:space="preserve">Anexo </w:t>
            </w:r>
            <w:r w:rsidR="00070A39" w:rsidRPr="00897F9A">
              <w:rPr>
                <w:rFonts w:eastAsia="Calibri" w:cs="Arial"/>
                <w:b/>
                <w:noProof w:val="0"/>
                <w:sz w:val="18"/>
                <w:szCs w:val="20"/>
              </w:rPr>
              <w:t>9</w:t>
            </w:r>
          </w:p>
        </w:tc>
        <w:tc>
          <w:tcPr>
            <w:tcW w:w="3458" w:type="pct"/>
            <w:vAlign w:val="center"/>
          </w:tcPr>
          <w:p w:rsidR="00031A6B" w:rsidRPr="00897F9A" w:rsidRDefault="00880F7F" w:rsidP="00070A39">
            <w:pPr>
              <w:spacing w:after="0" w:line="240" w:lineRule="auto"/>
              <w:jc w:val="both"/>
              <w:rPr>
                <w:rFonts w:eastAsia="Calibri" w:cs="Arial"/>
                <w:noProof w:val="0"/>
                <w:sz w:val="18"/>
                <w:szCs w:val="20"/>
              </w:rPr>
            </w:pPr>
            <w:r w:rsidRPr="00897F9A">
              <w:rPr>
                <w:rFonts w:eastAsia="Calibri" w:cs="Arial"/>
                <w:noProof w:val="0"/>
                <w:sz w:val="18"/>
                <w:szCs w:val="20"/>
              </w:rPr>
              <w:t>Formato de propuesta Económica</w:t>
            </w:r>
            <w:r w:rsidR="008B69D2" w:rsidRPr="00897F9A">
              <w:t xml:space="preserve"> </w:t>
            </w:r>
            <w:r w:rsidR="008B69D2" w:rsidRPr="00897F9A">
              <w:rPr>
                <w:rFonts w:eastAsia="Calibri" w:cs="Arial"/>
                <w:noProof w:val="0"/>
                <w:sz w:val="18"/>
                <w:szCs w:val="20"/>
              </w:rPr>
              <w:t xml:space="preserve">de acuerdo con el </w:t>
            </w:r>
            <w:r w:rsidR="008B69D2" w:rsidRPr="00897F9A">
              <w:rPr>
                <w:rFonts w:eastAsia="Calibri" w:cs="Arial"/>
                <w:b/>
                <w:noProof w:val="0"/>
                <w:sz w:val="18"/>
                <w:szCs w:val="20"/>
              </w:rPr>
              <w:t>Anexo</w:t>
            </w:r>
            <w:r w:rsidR="00070A39" w:rsidRPr="00897F9A">
              <w:rPr>
                <w:rFonts w:eastAsia="Calibri" w:cs="Arial"/>
                <w:b/>
                <w:noProof w:val="0"/>
                <w:sz w:val="18"/>
                <w:szCs w:val="20"/>
              </w:rPr>
              <w:t xml:space="preserve"> 9</w:t>
            </w:r>
            <w:r w:rsidR="008B69D2" w:rsidRPr="00897F9A">
              <w:rPr>
                <w:rFonts w:eastAsia="Calibri" w:cs="Arial"/>
                <w:noProof w:val="0"/>
                <w:sz w:val="18"/>
                <w:szCs w:val="20"/>
              </w:rPr>
              <w:t>.</w:t>
            </w:r>
          </w:p>
        </w:tc>
        <w:tc>
          <w:tcPr>
            <w:tcW w:w="439" w:type="pct"/>
            <w:vAlign w:val="center"/>
          </w:tcPr>
          <w:p w:rsidR="00031A6B" w:rsidRPr="00897F9A" w:rsidRDefault="00031A6B" w:rsidP="00031A6B">
            <w:pPr>
              <w:spacing w:after="0" w:line="240" w:lineRule="auto"/>
              <w:jc w:val="center"/>
              <w:rPr>
                <w:rFonts w:eastAsia="Calibri" w:cs="Arial"/>
                <w:noProof w:val="0"/>
                <w:sz w:val="18"/>
                <w:szCs w:val="20"/>
              </w:rPr>
            </w:pPr>
          </w:p>
        </w:tc>
        <w:tc>
          <w:tcPr>
            <w:tcW w:w="477" w:type="pct"/>
            <w:gridSpan w:val="2"/>
            <w:vAlign w:val="center"/>
          </w:tcPr>
          <w:p w:rsidR="00031A6B" w:rsidRPr="00897F9A" w:rsidRDefault="00031A6B" w:rsidP="00031A6B">
            <w:pPr>
              <w:spacing w:after="0" w:line="240" w:lineRule="auto"/>
              <w:jc w:val="center"/>
              <w:rPr>
                <w:rFonts w:eastAsia="Calibri" w:cs="Arial"/>
                <w:noProof w:val="0"/>
                <w:sz w:val="18"/>
                <w:szCs w:val="20"/>
              </w:rPr>
            </w:pPr>
          </w:p>
        </w:tc>
      </w:tr>
    </w:tbl>
    <w:p w:rsidR="00940181" w:rsidRPr="00897F9A" w:rsidRDefault="00940181" w:rsidP="00940181">
      <w:pPr>
        <w:spacing w:after="0"/>
        <w:rPr>
          <w:rFonts w:cs="Arial"/>
          <w:szCs w:val="20"/>
          <w:lang w:val="es-ES_tradnl" w:eastAsia="ar-SA"/>
        </w:rPr>
      </w:pPr>
    </w:p>
    <w:p w:rsidR="002139D3" w:rsidRPr="00897F9A" w:rsidRDefault="002139D3" w:rsidP="00767C8C">
      <w:pPr>
        <w:pStyle w:val="Ttulo1"/>
        <w:rPr>
          <w:lang w:val="es-ES"/>
        </w:rPr>
      </w:pPr>
      <w:bookmarkStart w:id="193" w:name="_Toc336378694"/>
      <w:bookmarkStart w:id="194" w:name="_Toc431386042"/>
      <w:bookmarkStart w:id="195" w:name="_Toc431386319"/>
      <w:bookmarkStart w:id="196" w:name="_Toc356557692"/>
      <w:bookmarkStart w:id="197" w:name="_Toc358979945"/>
      <w:bookmarkStart w:id="198" w:name="_Toc367205820"/>
      <w:bookmarkStart w:id="199" w:name="_Toc388439790"/>
      <w:bookmarkStart w:id="200" w:name="_Toc424648472"/>
      <w:bookmarkStart w:id="201" w:name="_Toc484003844"/>
      <w:r w:rsidRPr="00897F9A">
        <w:lastRenderedPageBreak/>
        <w:t xml:space="preserve">ANEXO </w:t>
      </w:r>
      <w:bookmarkEnd w:id="193"/>
      <w:r w:rsidR="007A7C7D" w:rsidRPr="00897F9A">
        <w:t>1</w:t>
      </w:r>
      <w:r w:rsidR="00070A39" w:rsidRPr="00897F9A">
        <w:t>1</w:t>
      </w:r>
      <w:r w:rsidRPr="00897F9A">
        <w:t>.</w:t>
      </w:r>
      <w:bookmarkStart w:id="202" w:name="_Toc431386043"/>
      <w:bookmarkStart w:id="203" w:name="_Toc431386320"/>
      <w:bookmarkEnd w:id="194"/>
      <w:bookmarkEnd w:id="195"/>
      <w:r w:rsidR="00AD5E8A" w:rsidRPr="00897F9A">
        <w:t xml:space="preserve"> </w:t>
      </w:r>
      <w:r w:rsidRPr="00897F9A">
        <w:t>FORMATO INFORMACIÓN RESERVADA Y CONFIDENCIAL</w:t>
      </w:r>
      <w:r w:rsidRPr="00897F9A">
        <w:rPr>
          <w:lang w:val="es-ES"/>
        </w:rPr>
        <w:t>.</w:t>
      </w:r>
      <w:bookmarkEnd w:id="196"/>
      <w:bookmarkEnd w:id="197"/>
      <w:bookmarkEnd w:id="198"/>
      <w:bookmarkEnd w:id="199"/>
      <w:bookmarkEnd w:id="200"/>
      <w:bookmarkEnd w:id="201"/>
      <w:bookmarkEnd w:id="202"/>
      <w:bookmarkEnd w:id="203"/>
    </w:p>
    <w:p w:rsidR="002139D3" w:rsidRPr="00897F9A" w:rsidRDefault="002139D3" w:rsidP="002139D3">
      <w:pPr>
        <w:pStyle w:val="Estilo"/>
        <w:ind w:left="-284"/>
        <w:jc w:val="both"/>
        <w:rPr>
          <w:rFonts w:cs="Arial"/>
          <w:b w:val="0"/>
          <w:lang w:val="es-MX"/>
        </w:rPr>
      </w:pPr>
    </w:p>
    <w:p w:rsidR="00ED20CD" w:rsidRPr="00897F9A" w:rsidRDefault="00ED20CD" w:rsidP="00ED20CD">
      <w:pPr>
        <w:spacing w:after="0" w:line="240" w:lineRule="auto"/>
        <w:ind w:left="-284" w:right="-284"/>
        <w:jc w:val="right"/>
      </w:pPr>
    </w:p>
    <w:p w:rsidR="00ED20CD" w:rsidRPr="00897F9A" w:rsidRDefault="00ED20CD" w:rsidP="00ED20CD">
      <w:pPr>
        <w:spacing w:after="0" w:line="240" w:lineRule="auto"/>
        <w:ind w:left="-284" w:right="-284"/>
        <w:jc w:val="right"/>
      </w:pPr>
      <w:r w:rsidRPr="00897F9A">
        <w:t>Ciudad de México, a __ de ___________ de 201</w:t>
      </w:r>
      <w:r w:rsidR="00070A39" w:rsidRPr="00897F9A">
        <w:t>7</w:t>
      </w:r>
      <w:r w:rsidRPr="00897F9A">
        <w:t>.</w:t>
      </w:r>
    </w:p>
    <w:p w:rsidR="00ED20CD" w:rsidRPr="00897F9A" w:rsidRDefault="00ED20CD" w:rsidP="00ED20CD">
      <w:pPr>
        <w:tabs>
          <w:tab w:val="left" w:pos="10490"/>
        </w:tabs>
        <w:spacing w:after="0" w:line="240" w:lineRule="auto"/>
        <w:ind w:left="-284" w:right="-284"/>
        <w:jc w:val="both"/>
        <w:rPr>
          <w:rFonts w:cs="Arial"/>
          <w:bCs/>
          <w:szCs w:val="24"/>
        </w:rPr>
      </w:pPr>
    </w:p>
    <w:p w:rsidR="00ED20CD" w:rsidRPr="00897F9A" w:rsidRDefault="00ED20CD" w:rsidP="00ED20CD">
      <w:pPr>
        <w:tabs>
          <w:tab w:val="left" w:pos="10490"/>
        </w:tabs>
        <w:spacing w:after="0" w:line="240" w:lineRule="auto"/>
        <w:ind w:left="-284" w:right="-284"/>
        <w:jc w:val="both"/>
        <w:rPr>
          <w:rFonts w:cs="Arial"/>
          <w:bCs/>
          <w:szCs w:val="24"/>
        </w:rPr>
      </w:pPr>
    </w:p>
    <w:p w:rsidR="00ED20CD" w:rsidRPr="00897F9A" w:rsidRDefault="00ED20CD" w:rsidP="00ED20CD">
      <w:pPr>
        <w:tabs>
          <w:tab w:val="left" w:pos="10490"/>
        </w:tabs>
        <w:spacing w:after="0" w:line="240" w:lineRule="auto"/>
        <w:ind w:left="-284" w:right="-284"/>
        <w:jc w:val="both"/>
        <w:rPr>
          <w:rFonts w:cs="Arial"/>
          <w:bCs/>
          <w:szCs w:val="24"/>
        </w:rPr>
      </w:pPr>
      <w:r w:rsidRPr="00897F9A">
        <w:rPr>
          <w:rFonts w:cs="Arial"/>
          <w:bCs/>
          <w:szCs w:val="24"/>
        </w:rPr>
        <w:t>Instituto Mexicano del Seguro Social</w:t>
      </w:r>
    </w:p>
    <w:p w:rsidR="00ED20CD" w:rsidRPr="00897F9A" w:rsidRDefault="00ED20CD" w:rsidP="00ED20CD">
      <w:pPr>
        <w:tabs>
          <w:tab w:val="left" w:pos="10490"/>
        </w:tabs>
        <w:spacing w:after="0" w:line="240" w:lineRule="auto"/>
        <w:ind w:left="-284" w:right="-284"/>
        <w:jc w:val="both"/>
        <w:rPr>
          <w:rFonts w:cs="Arial"/>
          <w:bCs/>
          <w:szCs w:val="24"/>
        </w:rPr>
      </w:pPr>
      <w:r w:rsidRPr="00897F9A">
        <w:rPr>
          <w:rFonts w:cs="Arial"/>
          <w:bCs/>
          <w:szCs w:val="24"/>
        </w:rPr>
        <w:t xml:space="preserve">Dirección de Administración </w:t>
      </w:r>
    </w:p>
    <w:p w:rsidR="00ED20CD" w:rsidRPr="00897F9A" w:rsidRDefault="00ED20CD" w:rsidP="00ED20CD">
      <w:pPr>
        <w:tabs>
          <w:tab w:val="left" w:pos="10490"/>
        </w:tabs>
        <w:spacing w:after="0" w:line="240" w:lineRule="auto"/>
        <w:ind w:left="-284" w:right="-284"/>
        <w:jc w:val="both"/>
        <w:rPr>
          <w:rFonts w:cs="Arial"/>
          <w:bCs/>
          <w:szCs w:val="24"/>
        </w:rPr>
      </w:pPr>
      <w:r w:rsidRPr="00897F9A">
        <w:rPr>
          <w:rFonts w:cs="Arial"/>
          <w:bCs/>
          <w:szCs w:val="24"/>
        </w:rPr>
        <w:t>Unidad de Adquisiciones e Infraestructura</w:t>
      </w:r>
    </w:p>
    <w:p w:rsidR="00ED20CD" w:rsidRPr="00897F9A" w:rsidRDefault="00ED20CD" w:rsidP="00ED20CD">
      <w:pPr>
        <w:tabs>
          <w:tab w:val="left" w:pos="10490"/>
        </w:tabs>
        <w:spacing w:after="0" w:line="240" w:lineRule="auto"/>
        <w:ind w:left="-284" w:right="-284"/>
        <w:jc w:val="both"/>
        <w:rPr>
          <w:rFonts w:cs="Arial"/>
          <w:bCs/>
          <w:szCs w:val="24"/>
        </w:rPr>
      </w:pPr>
      <w:r w:rsidRPr="00897F9A">
        <w:rPr>
          <w:rFonts w:cs="Arial"/>
          <w:bCs/>
          <w:szCs w:val="24"/>
        </w:rPr>
        <w:t>Coordinación de Adquisición de Bienes y Contratación de Servicios</w:t>
      </w:r>
    </w:p>
    <w:p w:rsidR="00ED20CD" w:rsidRPr="00897F9A" w:rsidRDefault="00ED20CD" w:rsidP="00ED20CD">
      <w:pPr>
        <w:tabs>
          <w:tab w:val="left" w:pos="10490"/>
        </w:tabs>
        <w:spacing w:after="0" w:line="240" w:lineRule="auto"/>
        <w:ind w:left="-284" w:right="-284"/>
        <w:jc w:val="both"/>
        <w:rPr>
          <w:rFonts w:cs="Arial"/>
          <w:bCs/>
          <w:szCs w:val="24"/>
        </w:rPr>
      </w:pPr>
      <w:r w:rsidRPr="00897F9A">
        <w:rPr>
          <w:rFonts w:cs="Arial"/>
          <w:bCs/>
          <w:szCs w:val="24"/>
        </w:rPr>
        <w:t>Coordinación Técnica de Adquisición de Bienes de Inversión y Activos</w:t>
      </w:r>
    </w:p>
    <w:p w:rsidR="00ED20CD" w:rsidRPr="00897F9A" w:rsidRDefault="00ED20CD" w:rsidP="00ED20CD">
      <w:pPr>
        <w:tabs>
          <w:tab w:val="left" w:pos="10490"/>
        </w:tabs>
        <w:spacing w:after="0" w:line="240" w:lineRule="auto"/>
        <w:ind w:left="-284" w:right="-284"/>
        <w:jc w:val="both"/>
        <w:rPr>
          <w:rFonts w:cs="Arial"/>
          <w:bCs/>
          <w:szCs w:val="24"/>
        </w:rPr>
      </w:pPr>
      <w:r w:rsidRPr="00897F9A">
        <w:rPr>
          <w:rFonts w:cs="Arial"/>
          <w:bCs/>
          <w:szCs w:val="24"/>
        </w:rPr>
        <w:t>División de Contratación de Activos y Logística</w:t>
      </w:r>
    </w:p>
    <w:p w:rsidR="00ED20CD" w:rsidRPr="00897F9A" w:rsidRDefault="00ED20CD" w:rsidP="00ED20CD">
      <w:pPr>
        <w:spacing w:after="0" w:line="240" w:lineRule="auto"/>
        <w:ind w:left="-284" w:right="-284"/>
        <w:rPr>
          <w:rFonts w:cs="Arial"/>
          <w:szCs w:val="20"/>
          <w:lang w:val="es-ES" w:eastAsia="ar-SA"/>
        </w:rPr>
      </w:pPr>
      <w:r w:rsidRPr="00897F9A">
        <w:rPr>
          <w:rFonts w:cs="Arial"/>
          <w:szCs w:val="20"/>
          <w:lang w:val="es-ES" w:eastAsia="ar-SA"/>
        </w:rPr>
        <w:t>Presente</w:t>
      </w: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jc w:val="both"/>
      </w:pPr>
      <w:r w:rsidRPr="00897F9A">
        <w:t>___(Nombre) , en mi carácter de _________________________, de la ___(Persona Física o Moral)___, manifiesto por medio de la presente que los documentos contenidos en mi propuesta y remitida a la convocante para la Invitación a Cuando Menos Tres Personal Nacional Electrónica número ________________que contiene a su vez información de carácter Confidencial y Comercial Reservada con fundamento en los artículos 97, 98, 110 fracción XIII, 111 y 113 de la  Ley Federal de Transparencia y Acceso a la Información Pública</w:t>
      </w: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pPr>
      <w:r w:rsidRPr="00897F9A">
        <w:t>Relación de documentos:</w:t>
      </w: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pPr>
      <w:r w:rsidRPr="00897F9A">
        <w:t>1.- ...</w:t>
      </w: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pPr>
      <w:r w:rsidRPr="00897F9A">
        <w:t>2.- ...</w:t>
      </w:r>
    </w:p>
    <w:p w:rsidR="00ED20CD" w:rsidRPr="00897F9A" w:rsidRDefault="00ED20CD" w:rsidP="00ED20CD">
      <w:pPr>
        <w:spacing w:after="0" w:line="240" w:lineRule="auto"/>
        <w:ind w:left="-284" w:right="-284"/>
      </w:pPr>
    </w:p>
    <w:p w:rsidR="00ED20CD" w:rsidRPr="00897F9A" w:rsidRDefault="00ED20CD" w:rsidP="00ED20CD">
      <w:pPr>
        <w:spacing w:after="0" w:line="240" w:lineRule="auto"/>
        <w:ind w:left="-284" w:right="-284"/>
        <w:rPr>
          <w:lang w:val="es-ES"/>
        </w:rPr>
      </w:pPr>
      <w:r w:rsidRPr="00897F9A">
        <w:rPr>
          <w:lang w:val="es-ES"/>
        </w:rPr>
        <w:t>Protesto lo necesario</w:t>
      </w:r>
    </w:p>
    <w:p w:rsidR="00ED20CD" w:rsidRPr="00897F9A" w:rsidRDefault="00ED20CD" w:rsidP="00ED20CD">
      <w:pPr>
        <w:spacing w:after="0" w:line="240" w:lineRule="auto"/>
        <w:ind w:left="-284" w:right="-284"/>
        <w:rPr>
          <w:lang w:val="es-ES"/>
        </w:rPr>
      </w:pPr>
      <w:r w:rsidRPr="00897F9A">
        <w:rPr>
          <w:lang w:val="es-ES"/>
        </w:rPr>
        <w:t>______________________________________________________</w:t>
      </w:r>
    </w:p>
    <w:p w:rsidR="00ED20CD" w:rsidRPr="00897F9A" w:rsidRDefault="00ED20CD" w:rsidP="00ED20CD">
      <w:pPr>
        <w:spacing w:after="0" w:line="240" w:lineRule="auto"/>
        <w:ind w:left="-284" w:right="-284"/>
        <w:rPr>
          <w:lang w:val="es-ES"/>
        </w:rPr>
      </w:pPr>
      <w:r w:rsidRPr="00897F9A">
        <w:rPr>
          <w:lang w:val="es-ES"/>
        </w:rPr>
        <w:t>(Nombre y Firma del Apoderado o Representante Legal del Licitante)</w:t>
      </w:r>
    </w:p>
    <w:p w:rsidR="00ED20CD" w:rsidRPr="00897F9A" w:rsidRDefault="00ED20CD" w:rsidP="00ED20CD">
      <w:pPr>
        <w:spacing w:after="0" w:line="240" w:lineRule="auto"/>
        <w:ind w:left="-284" w:right="-284"/>
      </w:pPr>
    </w:p>
    <w:p w:rsidR="00E1087B" w:rsidRPr="00897F9A" w:rsidRDefault="00E1087B" w:rsidP="002139D3">
      <w:pPr>
        <w:pStyle w:val="Estilo"/>
        <w:ind w:left="-284"/>
        <w:jc w:val="both"/>
        <w:rPr>
          <w:rFonts w:cs="Arial"/>
          <w:b w:val="0"/>
          <w:lang w:val="es-MX"/>
        </w:rPr>
      </w:pPr>
    </w:p>
    <w:p w:rsidR="002139D3" w:rsidRPr="00897F9A" w:rsidRDefault="002139D3">
      <w:pPr>
        <w:rPr>
          <w:rFonts w:eastAsia="Times New Roman" w:cs="Arial"/>
          <w:noProof w:val="0"/>
          <w:szCs w:val="20"/>
          <w:lang w:eastAsia="es-ES"/>
        </w:rPr>
      </w:pPr>
      <w:r w:rsidRPr="00897F9A">
        <w:rPr>
          <w:rFonts w:cs="Arial"/>
          <w:b/>
        </w:rPr>
        <w:br w:type="page"/>
      </w:r>
    </w:p>
    <w:p w:rsidR="00FC3C45" w:rsidRPr="00897F9A" w:rsidRDefault="00FC3C45" w:rsidP="00FC3C45">
      <w:pPr>
        <w:spacing w:after="0" w:line="240" w:lineRule="auto"/>
        <w:rPr>
          <w:sz w:val="22"/>
          <w:lang w:val="es-ES"/>
        </w:rPr>
      </w:pPr>
      <w:bookmarkStart w:id="204" w:name="_Toc431386044"/>
      <w:bookmarkStart w:id="205" w:name="_Toc431386321"/>
      <w:r w:rsidRPr="00897F9A">
        <w:rPr>
          <w:rFonts w:eastAsia="Times New Roman" w:cs="Arial"/>
          <w:b/>
          <w:bCs/>
          <w:kern w:val="1"/>
          <w:sz w:val="22"/>
          <w:lang w:val="es-ES_tradnl" w:eastAsia="ar-SA"/>
        </w:rPr>
        <w:lastRenderedPageBreak/>
        <w:t>ANEXO 1</w:t>
      </w:r>
      <w:r w:rsidR="00070A39" w:rsidRPr="00897F9A">
        <w:rPr>
          <w:rFonts w:eastAsia="Times New Roman" w:cs="Arial"/>
          <w:b/>
          <w:bCs/>
          <w:kern w:val="1"/>
          <w:sz w:val="22"/>
          <w:lang w:val="es-ES_tradnl" w:eastAsia="ar-SA"/>
        </w:rPr>
        <w:t>2</w:t>
      </w:r>
      <w:r w:rsidRPr="00897F9A">
        <w:rPr>
          <w:rFonts w:eastAsia="Times New Roman" w:cs="Arial"/>
          <w:b/>
          <w:bCs/>
          <w:kern w:val="1"/>
          <w:sz w:val="22"/>
          <w:lang w:val="es-ES_tradnl" w:eastAsia="ar-SA"/>
        </w:rPr>
        <w:t>.-</w:t>
      </w:r>
      <w:r w:rsidRPr="00897F9A">
        <w:rPr>
          <w:rFonts w:cs="Arial"/>
        </w:rPr>
        <w:t xml:space="preserve"> </w:t>
      </w:r>
      <w:r w:rsidRPr="00897F9A">
        <w:rPr>
          <w:b/>
          <w:sz w:val="22"/>
          <w:lang w:val="es-ES"/>
        </w:rPr>
        <w:t>FORMATO DE SOLICITUD DE ACLARACIONES</w:t>
      </w:r>
    </w:p>
    <w:p w:rsidR="00FC3C45" w:rsidRPr="00897F9A" w:rsidRDefault="00FC3C45" w:rsidP="00FC3C45">
      <w:pPr>
        <w:spacing w:after="0" w:line="240" w:lineRule="auto"/>
        <w:rPr>
          <w:b/>
          <w:sz w:val="24"/>
          <w:szCs w:val="24"/>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07"/>
        <w:gridCol w:w="3066"/>
        <w:gridCol w:w="1085"/>
        <w:gridCol w:w="2479"/>
      </w:tblGrid>
      <w:tr w:rsidR="00897F9A" w:rsidRPr="00897F9A"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142"/>
              <w:jc w:val="both"/>
              <w:rPr>
                <w:rFonts w:cs="Arial"/>
                <w:bCs/>
                <w:lang w:val="es-ES"/>
              </w:rPr>
            </w:pPr>
            <w:r w:rsidRPr="00897F9A">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FC3C45" w:rsidRPr="00897F9A" w:rsidRDefault="00FC3C45" w:rsidP="008C6DCA">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23"/>
              <w:jc w:val="both"/>
              <w:rPr>
                <w:rFonts w:cs="Arial"/>
                <w:lang w:val="es-ES"/>
              </w:rPr>
            </w:pPr>
            <w:r w:rsidRPr="00897F9A">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3C45" w:rsidRPr="00897F9A" w:rsidRDefault="00FC3C45" w:rsidP="008C6DCA">
            <w:pPr>
              <w:pStyle w:val="Estilo"/>
              <w:ind w:left="-284"/>
              <w:jc w:val="both"/>
              <w:rPr>
                <w:rFonts w:cs="Arial"/>
                <w:lang w:val="es-ES"/>
              </w:rPr>
            </w:pPr>
          </w:p>
        </w:tc>
      </w:tr>
      <w:tr w:rsidR="00897F9A" w:rsidRPr="00897F9A"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142"/>
              <w:jc w:val="both"/>
              <w:rPr>
                <w:rFonts w:cs="Arial"/>
                <w:bCs/>
                <w:lang w:val="es-ES"/>
              </w:rPr>
            </w:pPr>
            <w:r w:rsidRPr="00897F9A">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3C45" w:rsidRPr="00897F9A" w:rsidRDefault="00FC3C45" w:rsidP="008C6DCA">
            <w:pPr>
              <w:pStyle w:val="Estilo"/>
              <w:ind w:left="-284"/>
              <w:jc w:val="both"/>
              <w:rPr>
                <w:rFonts w:cs="Arial"/>
                <w:lang w:val="es-ES"/>
              </w:rPr>
            </w:pPr>
            <w:r w:rsidRPr="00897F9A">
              <w:rPr>
                <w:rFonts w:cs="Arial"/>
                <w:lang w:val="es-ES"/>
              </w:rPr>
              <w:t> D</w:t>
            </w:r>
          </w:p>
        </w:tc>
      </w:tr>
      <w:tr w:rsidR="00897F9A" w:rsidRPr="00897F9A"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142"/>
              <w:jc w:val="both"/>
              <w:rPr>
                <w:rFonts w:cs="Arial"/>
                <w:bCs/>
                <w:lang w:val="es-ES"/>
              </w:rPr>
            </w:pPr>
            <w:r w:rsidRPr="00897F9A">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3C45" w:rsidRPr="00897F9A" w:rsidRDefault="00FC3C45" w:rsidP="008C6DCA">
            <w:pPr>
              <w:pStyle w:val="Estilo"/>
              <w:ind w:left="-284"/>
              <w:jc w:val="both"/>
              <w:rPr>
                <w:rFonts w:cs="Arial"/>
                <w:lang w:val="es-ES"/>
              </w:rPr>
            </w:pPr>
          </w:p>
        </w:tc>
      </w:tr>
      <w:tr w:rsidR="00897F9A" w:rsidRPr="00897F9A"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142"/>
              <w:jc w:val="both"/>
              <w:rPr>
                <w:rFonts w:cs="Arial"/>
                <w:bCs/>
                <w:lang w:val="es-ES"/>
              </w:rPr>
            </w:pPr>
            <w:r w:rsidRPr="00897F9A">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3C45" w:rsidRPr="00897F9A" w:rsidRDefault="00FC3C45" w:rsidP="008C6DCA">
            <w:pPr>
              <w:pStyle w:val="Estilo"/>
              <w:ind w:left="-284"/>
              <w:jc w:val="both"/>
              <w:rPr>
                <w:rFonts w:cs="Arial"/>
                <w:lang w:val="es-ES"/>
              </w:rPr>
            </w:pPr>
            <w:r w:rsidRPr="00897F9A">
              <w:rPr>
                <w:rFonts w:cs="Arial"/>
                <w:lang w:val="es-ES"/>
              </w:rPr>
              <w:t> </w:t>
            </w:r>
          </w:p>
        </w:tc>
      </w:tr>
      <w:tr w:rsidR="00897F9A" w:rsidRPr="00897F9A"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142"/>
              <w:jc w:val="both"/>
              <w:rPr>
                <w:rFonts w:cs="Arial"/>
                <w:bCs/>
                <w:lang w:val="es-ES"/>
              </w:rPr>
            </w:pPr>
            <w:r w:rsidRPr="00897F9A">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C3C45" w:rsidRPr="00897F9A" w:rsidRDefault="00FC3C45" w:rsidP="008C6DCA">
            <w:pPr>
              <w:pStyle w:val="Estilo"/>
              <w:ind w:left="-284"/>
              <w:jc w:val="both"/>
              <w:rPr>
                <w:rFonts w:cs="Arial"/>
                <w:lang w:val="es-ES"/>
              </w:rPr>
            </w:pPr>
            <w:r w:rsidRPr="00897F9A">
              <w:rPr>
                <w:rFonts w:cs="Arial"/>
                <w:lang w:val="es-ES"/>
              </w:rPr>
              <w:t> </w:t>
            </w:r>
          </w:p>
        </w:tc>
      </w:tr>
      <w:tr w:rsidR="00897F9A" w:rsidRPr="00897F9A" w:rsidTr="008C6DCA">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C3C45" w:rsidRPr="00897F9A" w:rsidRDefault="00FC3C45" w:rsidP="008C6DCA">
            <w:pPr>
              <w:pStyle w:val="Estilo"/>
              <w:ind w:left="142"/>
              <w:jc w:val="both"/>
              <w:rPr>
                <w:rFonts w:cs="Arial"/>
                <w:bCs/>
                <w:lang w:val="es-ES"/>
              </w:rPr>
            </w:pPr>
            <w:r w:rsidRPr="00897F9A">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FC3C45" w:rsidRPr="00897F9A" w:rsidRDefault="00FC3C45" w:rsidP="008C6DCA">
            <w:pPr>
              <w:pStyle w:val="Estilo"/>
              <w:ind w:left="-284"/>
              <w:jc w:val="both"/>
              <w:rPr>
                <w:rFonts w:cs="Arial"/>
                <w:lang w:val="es-ES"/>
              </w:rPr>
            </w:pPr>
            <w:r w:rsidRPr="00897F9A">
              <w:rPr>
                <w:rFonts w:cs="Arial"/>
                <w:lang w:val="es-ES"/>
              </w:rPr>
              <w:t> </w:t>
            </w:r>
          </w:p>
        </w:tc>
      </w:tr>
    </w:tbl>
    <w:p w:rsidR="00FC3C45" w:rsidRPr="00897F9A" w:rsidRDefault="00FC3C45" w:rsidP="00FC3C45">
      <w:pPr>
        <w:pStyle w:val="Estilo"/>
        <w:ind w:left="-284"/>
        <w:jc w:val="both"/>
        <w:rPr>
          <w:rFonts w:cs="Arial"/>
          <w:lang w:val="es-ES"/>
        </w:rPr>
      </w:pPr>
    </w:p>
    <w:p w:rsidR="00FC3C45" w:rsidRPr="00897F9A" w:rsidRDefault="00FC3C45" w:rsidP="00FC3C45">
      <w:pPr>
        <w:pStyle w:val="Estilo"/>
        <w:ind w:left="-284"/>
        <w:jc w:val="both"/>
        <w:rPr>
          <w:rFonts w:cs="Arial"/>
          <w:lang w:val="es-ES"/>
        </w:rPr>
      </w:pPr>
      <w:r w:rsidRPr="00897F9A">
        <w:rPr>
          <w:rFonts w:cs="Arial"/>
          <w:lang w:val="es-ES"/>
        </w:rPr>
        <w:t>1.- Numerales de la convocatoria</w:t>
      </w:r>
    </w:p>
    <w:tbl>
      <w:tblPr>
        <w:tblStyle w:val="Tablaconcuadrcula"/>
        <w:tblW w:w="5000" w:type="pct"/>
        <w:tblLayout w:type="fixed"/>
        <w:tblLook w:val="04A0" w:firstRow="1" w:lastRow="0" w:firstColumn="1" w:lastColumn="0" w:noHBand="0" w:noVBand="1"/>
      </w:tblPr>
      <w:tblGrid>
        <w:gridCol w:w="2659"/>
        <w:gridCol w:w="1134"/>
        <w:gridCol w:w="2553"/>
        <w:gridCol w:w="3367"/>
      </w:tblGrid>
      <w:tr w:rsidR="00897F9A" w:rsidRPr="00897F9A" w:rsidTr="008C6DCA">
        <w:trPr>
          <w:tblHeader/>
        </w:trPr>
        <w:tc>
          <w:tcPr>
            <w:tcW w:w="1369" w:type="pct"/>
            <w:shd w:val="clear" w:color="auto" w:fill="E5B8B7" w:themeFill="accent2" w:themeFillTint="66"/>
            <w:vAlign w:val="center"/>
          </w:tcPr>
          <w:p w:rsidR="00FC3C45" w:rsidRPr="00897F9A" w:rsidRDefault="00FC3C45" w:rsidP="008C6DCA">
            <w:pPr>
              <w:pStyle w:val="Estilo"/>
              <w:rPr>
                <w:rFonts w:cs="Arial"/>
                <w:lang w:val="es-ES"/>
              </w:rPr>
            </w:pPr>
            <w:r w:rsidRPr="00897F9A">
              <w:rPr>
                <w:rFonts w:cs="Arial"/>
                <w:lang w:val="es-ES"/>
              </w:rPr>
              <w:t>(1) Numeral de la convocatoria</w:t>
            </w:r>
          </w:p>
        </w:tc>
        <w:tc>
          <w:tcPr>
            <w:tcW w:w="584" w:type="pct"/>
            <w:shd w:val="clear" w:color="auto" w:fill="E5B8B7" w:themeFill="accent2" w:themeFillTint="66"/>
            <w:vAlign w:val="center"/>
          </w:tcPr>
          <w:p w:rsidR="00FC3C45" w:rsidRPr="00897F9A" w:rsidRDefault="00FC3C45" w:rsidP="008C6DCA">
            <w:pPr>
              <w:pStyle w:val="Estilo"/>
              <w:rPr>
                <w:rFonts w:cs="Arial"/>
                <w:sz w:val="14"/>
                <w:lang w:val="es-ES"/>
              </w:rPr>
            </w:pPr>
            <w:r w:rsidRPr="00897F9A">
              <w:rPr>
                <w:rFonts w:cs="Arial"/>
                <w:sz w:val="14"/>
                <w:lang w:val="es-ES"/>
              </w:rPr>
              <w:t>(2) No. de pregunta y/o aclaración</w:t>
            </w:r>
          </w:p>
        </w:tc>
        <w:tc>
          <w:tcPr>
            <w:tcW w:w="1314" w:type="pct"/>
            <w:shd w:val="clear" w:color="auto" w:fill="E5B8B7" w:themeFill="accent2" w:themeFillTint="66"/>
            <w:vAlign w:val="center"/>
          </w:tcPr>
          <w:p w:rsidR="00FC3C45" w:rsidRPr="00897F9A" w:rsidRDefault="00FC3C45" w:rsidP="008C6DCA">
            <w:pPr>
              <w:pStyle w:val="Estilo"/>
              <w:ind w:left="53"/>
              <w:rPr>
                <w:rFonts w:cs="Arial"/>
                <w:lang w:val="es-ES"/>
              </w:rPr>
            </w:pPr>
            <w:r w:rsidRPr="00897F9A">
              <w:rPr>
                <w:rFonts w:cs="Arial"/>
                <w:lang w:val="es-ES"/>
              </w:rPr>
              <w:t>(3) Pregunta y/o aclaración</w:t>
            </w:r>
          </w:p>
        </w:tc>
        <w:tc>
          <w:tcPr>
            <w:tcW w:w="1733" w:type="pct"/>
            <w:shd w:val="clear" w:color="auto" w:fill="E5B8B7" w:themeFill="accent2" w:themeFillTint="66"/>
            <w:vAlign w:val="center"/>
          </w:tcPr>
          <w:p w:rsidR="00FC3C45" w:rsidRPr="00897F9A" w:rsidRDefault="00FC3C45" w:rsidP="008C6DCA">
            <w:pPr>
              <w:pStyle w:val="Estilo"/>
              <w:ind w:left="122"/>
              <w:rPr>
                <w:rFonts w:cs="Arial"/>
                <w:lang w:val="es-ES"/>
              </w:rPr>
            </w:pPr>
            <w:r w:rsidRPr="00897F9A">
              <w:rPr>
                <w:rFonts w:cs="Arial"/>
                <w:lang w:val="es-ES"/>
              </w:rPr>
              <w:t>Respuesta IMSS</w:t>
            </w:r>
          </w:p>
        </w:tc>
      </w:tr>
      <w:tr w:rsidR="00897F9A" w:rsidRPr="00897F9A" w:rsidTr="008C6DCA">
        <w:trPr>
          <w:trHeight w:val="273"/>
        </w:trPr>
        <w:tc>
          <w:tcPr>
            <w:tcW w:w="1369" w:type="pct"/>
          </w:tcPr>
          <w:p w:rsidR="00F75046" w:rsidRPr="00897F9A" w:rsidRDefault="00F75046"/>
        </w:tc>
        <w:tc>
          <w:tcPr>
            <w:tcW w:w="584" w:type="pct"/>
            <w:vAlign w:val="center"/>
          </w:tcPr>
          <w:p w:rsidR="00F75046" w:rsidRPr="00897F9A" w:rsidRDefault="00F75046" w:rsidP="008C6DCA">
            <w:pPr>
              <w:pStyle w:val="Estilo"/>
              <w:ind w:left="31" w:right="33"/>
              <w:rPr>
                <w:rFonts w:cs="Arial"/>
                <w:bCs/>
                <w:lang w:val="es-MX"/>
              </w:rPr>
            </w:pPr>
            <w:r w:rsidRPr="00897F9A">
              <w:rPr>
                <w:rFonts w:cs="Arial"/>
                <w:bCs/>
                <w:lang w:val="es-MX"/>
              </w:rPr>
              <w:t>1</w:t>
            </w:r>
          </w:p>
        </w:tc>
        <w:tc>
          <w:tcPr>
            <w:tcW w:w="1314" w:type="pct"/>
          </w:tcPr>
          <w:p w:rsidR="00F75046" w:rsidRPr="00897F9A" w:rsidRDefault="00F75046" w:rsidP="008C6DCA">
            <w:pPr>
              <w:pStyle w:val="Estilo"/>
              <w:ind w:left="-284"/>
              <w:jc w:val="both"/>
              <w:rPr>
                <w:rFonts w:cs="Arial"/>
                <w:lang w:val="es-ES"/>
              </w:rPr>
            </w:pPr>
          </w:p>
        </w:tc>
        <w:tc>
          <w:tcPr>
            <w:tcW w:w="1733" w:type="pct"/>
          </w:tcPr>
          <w:p w:rsidR="00F75046" w:rsidRPr="00897F9A" w:rsidRDefault="00F75046" w:rsidP="008C6DCA">
            <w:pPr>
              <w:pStyle w:val="Estilo"/>
              <w:ind w:left="33"/>
              <w:jc w:val="both"/>
              <w:rPr>
                <w:rFonts w:cs="Arial"/>
                <w:lang w:val="es-ES"/>
              </w:rPr>
            </w:pPr>
          </w:p>
        </w:tc>
      </w:tr>
      <w:tr w:rsidR="00897F9A" w:rsidRPr="00897F9A" w:rsidTr="008C6DCA">
        <w:tc>
          <w:tcPr>
            <w:tcW w:w="1369" w:type="pct"/>
          </w:tcPr>
          <w:p w:rsidR="00F75046" w:rsidRPr="00897F9A" w:rsidRDefault="00F75046"/>
        </w:tc>
        <w:tc>
          <w:tcPr>
            <w:tcW w:w="584" w:type="pct"/>
            <w:vAlign w:val="center"/>
          </w:tcPr>
          <w:p w:rsidR="00F75046" w:rsidRPr="00897F9A" w:rsidRDefault="00F75046" w:rsidP="008C6DCA">
            <w:pPr>
              <w:pStyle w:val="Estilo"/>
              <w:ind w:left="31" w:right="33"/>
              <w:rPr>
                <w:rFonts w:cs="Arial"/>
                <w:bCs/>
                <w:lang w:val="es-MX"/>
              </w:rPr>
            </w:pPr>
            <w:r w:rsidRPr="00897F9A">
              <w:rPr>
                <w:rFonts w:cs="Arial"/>
                <w:bCs/>
                <w:lang w:val="es-MX"/>
              </w:rPr>
              <w:t>2</w:t>
            </w:r>
          </w:p>
        </w:tc>
        <w:tc>
          <w:tcPr>
            <w:tcW w:w="1314" w:type="pct"/>
          </w:tcPr>
          <w:p w:rsidR="00F75046" w:rsidRPr="00897F9A" w:rsidRDefault="00F75046" w:rsidP="008C6DCA">
            <w:pPr>
              <w:pStyle w:val="Estilo"/>
              <w:ind w:left="-284"/>
              <w:jc w:val="both"/>
              <w:rPr>
                <w:rFonts w:cs="Arial"/>
                <w:lang w:val="es-ES"/>
              </w:rPr>
            </w:pPr>
          </w:p>
        </w:tc>
        <w:tc>
          <w:tcPr>
            <w:tcW w:w="1733" w:type="pct"/>
          </w:tcPr>
          <w:p w:rsidR="00F75046" w:rsidRPr="00897F9A" w:rsidRDefault="00F75046" w:rsidP="008C6DCA">
            <w:pPr>
              <w:pStyle w:val="Estilo"/>
              <w:ind w:left="33"/>
              <w:jc w:val="both"/>
              <w:rPr>
                <w:rFonts w:cs="Arial"/>
                <w:lang w:val="es-ES"/>
              </w:rPr>
            </w:pPr>
          </w:p>
        </w:tc>
      </w:tr>
      <w:tr w:rsidR="00897F9A" w:rsidRPr="00897F9A" w:rsidTr="008C6DCA">
        <w:trPr>
          <w:trHeight w:val="184"/>
        </w:trPr>
        <w:tc>
          <w:tcPr>
            <w:tcW w:w="1369" w:type="pct"/>
          </w:tcPr>
          <w:p w:rsidR="00F75046" w:rsidRPr="00897F9A" w:rsidRDefault="00F75046"/>
        </w:tc>
        <w:tc>
          <w:tcPr>
            <w:tcW w:w="584" w:type="pct"/>
            <w:vAlign w:val="center"/>
          </w:tcPr>
          <w:p w:rsidR="00F75046" w:rsidRPr="00897F9A" w:rsidRDefault="00F75046" w:rsidP="008C6DCA">
            <w:pPr>
              <w:pStyle w:val="Estilo"/>
              <w:ind w:left="31" w:right="33"/>
              <w:rPr>
                <w:rFonts w:cs="Arial"/>
                <w:bCs/>
                <w:lang w:val="es-MX"/>
              </w:rPr>
            </w:pPr>
            <w:r w:rsidRPr="00897F9A">
              <w:rPr>
                <w:rFonts w:cs="Arial"/>
                <w:bCs/>
                <w:lang w:val="es-MX"/>
              </w:rPr>
              <w:t>3</w:t>
            </w:r>
          </w:p>
        </w:tc>
        <w:tc>
          <w:tcPr>
            <w:tcW w:w="1314" w:type="pct"/>
          </w:tcPr>
          <w:p w:rsidR="00F75046" w:rsidRPr="00897F9A" w:rsidRDefault="00F75046" w:rsidP="008C6DCA">
            <w:pPr>
              <w:pStyle w:val="Estilo"/>
              <w:ind w:left="-284"/>
              <w:jc w:val="both"/>
              <w:rPr>
                <w:rFonts w:cs="Arial"/>
                <w:lang w:val="es-ES"/>
              </w:rPr>
            </w:pPr>
          </w:p>
        </w:tc>
        <w:tc>
          <w:tcPr>
            <w:tcW w:w="1733" w:type="pct"/>
          </w:tcPr>
          <w:p w:rsidR="00F75046" w:rsidRPr="00897F9A" w:rsidRDefault="00F75046" w:rsidP="008C6DCA">
            <w:pPr>
              <w:pStyle w:val="Estilo"/>
              <w:ind w:left="33"/>
              <w:jc w:val="both"/>
              <w:rPr>
                <w:rFonts w:cs="Arial"/>
                <w:lang w:val="es-ES"/>
              </w:rPr>
            </w:pPr>
          </w:p>
        </w:tc>
      </w:tr>
      <w:tr w:rsidR="00897F9A" w:rsidRPr="00897F9A" w:rsidTr="008C6DCA">
        <w:tc>
          <w:tcPr>
            <w:tcW w:w="1369" w:type="pct"/>
          </w:tcPr>
          <w:p w:rsidR="00F75046" w:rsidRPr="00897F9A" w:rsidRDefault="00F75046"/>
        </w:tc>
        <w:tc>
          <w:tcPr>
            <w:tcW w:w="584" w:type="pct"/>
            <w:vAlign w:val="center"/>
          </w:tcPr>
          <w:p w:rsidR="00F75046" w:rsidRPr="00897F9A" w:rsidRDefault="00F75046" w:rsidP="008C6DCA">
            <w:pPr>
              <w:pStyle w:val="Estilo"/>
              <w:ind w:left="31" w:right="33"/>
              <w:rPr>
                <w:rFonts w:cs="Arial"/>
                <w:bCs/>
                <w:lang w:val="es-MX"/>
              </w:rPr>
            </w:pPr>
            <w:r w:rsidRPr="00897F9A">
              <w:rPr>
                <w:rFonts w:cs="Arial"/>
                <w:bCs/>
                <w:lang w:val="es-MX"/>
              </w:rPr>
              <w:t>4</w:t>
            </w:r>
          </w:p>
        </w:tc>
        <w:tc>
          <w:tcPr>
            <w:tcW w:w="1314" w:type="pct"/>
          </w:tcPr>
          <w:p w:rsidR="00F75046" w:rsidRPr="00897F9A" w:rsidRDefault="00F75046" w:rsidP="008C6DCA">
            <w:pPr>
              <w:pStyle w:val="Estilo"/>
              <w:ind w:left="-284"/>
              <w:jc w:val="both"/>
              <w:rPr>
                <w:rFonts w:cs="Arial"/>
                <w:lang w:val="es-ES"/>
              </w:rPr>
            </w:pPr>
          </w:p>
        </w:tc>
        <w:tc>
          <w:tcPr>
            <w:tcW w:w="1733" w:type="pct"/>
          </w:tcPr>
          <w:p w:rsidR="00F75046" w:rsidRPr="00897F9A" w:rsidRDefault="00F75046" w:rsidP="008C6DCA">
            <w:pPr>
              <w:pStyle w:val="Estilo"/>
              <w:ind w:left="33"/>
              <w:jc w:val="both"/>
              <w:rPr>
                <w:rFonts w:cs="Arial"/>
                <w:lang w:val="es-ES"/>
              </w:rPr>
            </w:pPr>
          </w:p>
        </w:tc>
      </w:tr>
      <w:tr w:rsidR="00F75046" w:rsidRPr="00897F9A" w:rsidTr="008C6DCA">
        <w:tc>
          <w:tcPr>
            <w:tcW w:w="1369" w:type="pct"/>
          </w:tcPr>
          <w:p w:rsidR="00F75046" w:rsidRPr="00897F9A" w:rsidRDefault="00F75046"/>
        </w:tc>
        <w:tc>
          <w:tcPr>
            <w:tcW w:w="584" w:type="pct"/>
            <w:vAlign w:val="center"/>
          </w:tcPr>
          <w:p w:rsidR="00F75046" w:rsidRPr="00897F9A" w:rsidRDefault="00F75046" w:rsidP="008C6DCA">
            <w:pPr>
              <w:pStyle w:val="Estilo"/>
              <w:ind w:left="31" w:right="33"/>
              <w:rPr>
                <w:rFonts w:cs="Arial"/>
                <w:bCs/>
                <w:lang w:val="es-MX"/>
              </w:rPr>
            </w:pPr>
            <w:r w:rsidRPr="00897F9A">
              <w:rPr>
                <w:rFonts w:cs="Arial"/>
                <w:bCs/>
                <w:lang w:val="es-MX"/>
              </w:rPr>
              <w:t>5</w:t>
            </w:r>
          </w:p>
        </w:tc>
        <w:tc>
          <w:tcPr>
            <w:tcW w:w="1314" w:type="pct"/>
          </w:tcPr>
          <w:p w:rsidR="00F75046" w:rsidRPr="00897F9A" w:rsidRDefault="00F75046" w:rsidP="008C6DCA">
            <w:pPr>
              <w:pStyle w:val="Estilo"/>
              <w:ind w:left="-284"/>
              <w:jc w:val="both"/>
              <w:rPr>
                <w:rFonts w:cs="Arial"/>
                <w:lang w:val="es-ES"/>
              </w:rPr>
            </w:pPr>
          </w:p>
        </w:tc>
        <w:tc>
          <w:tcPr>
            <w:tcW w:w="1733" w:type="pct"/>
          </w:tcPr>
          <w:p w:rsidR="00F75046" w:rsidRPr="00897F9A" w:rsidRDefault="00F75046" w:rsidP="008C6DCA">
            <w:pPr>
              <w:pStyle w:val="Estilo"/>
              <w:ind w:left="33"/>
              <w:jc w:val="both"/>
              <w:rPr>
                <w:rFonts w:cs="Arial"/>
                <w:lang w:val="es-ES"/>
              </w:rPr>
            </w:pPr>
          </w:p>
        </w:tc>
      </w:tr>
    </w:tbl>
    <w:p w:rsidR="00FC3C45" w:rsidRPr="00897F9A" w:rsidRDefault="00FC3C45" w:rsidP="00FC3C45">
      <w:pPr>
        <w:pStyle w:val="Estilo"/>
        <w:ind w:left="-284"/>
        <w:jc w:val="both"/>
        <w:rPr>
          <w:rFonts w:cs="Arial"/>
          <w:lang w:val="es-ES"/>
        </w:rPr>
      </w:pPr>
    </w:p>
    <w:p w:rsidR="00FC3C45" w:rsidRPr="00897F9A" w:rsidRDefault="00FC3C45" w:rsidP="00FC3C45">
      <w:pPr>
        <w:pStyle w:val="Estilo"/>
        <w:ind w:left="-284"/>
        <w:jc w:val="both"/>
        <w:rPr>
          <w:rFonts w:cs="Arial"/>
          <w:lang w:val="es-ES"/>
        </w:rPr>
      </w:pPr>
      <w:r w:rsidRPr="00897F9A">
        <w:rPr>
          <w:rFonts w:cs="Arial"/>
          <w:lang w:val="es-ES"/>
        </w:rPr>
        <w:t>Instructivo de llenado</w:t>
      </w:r>
    </w:p>
    <w:p w:rsidR="00FC3C45" w:rsidRPr="00897F9A" w:rsidRDefault="00FC3C45" w:rsidP="00FC3C45">
      <w:pPr>
        <w:pStyle w:val="Estilo"/>
        <w:ind w:left="-284"/>
        <w:jc w:val="both"/>
        <w:rPr>
          <w:rFonts w:cs="Arial"/>
          <w:lang w:val="es-ES"/>
        </w:rPr>
      </w:pPr>
    </w:p>
    <w:tbl>
      <w:tblPr>
        <w:tblStyle w:val="Tablaconcuadrcula"/>
        <w:tblW w:w="5000" w:type="pct"/>
        <w:tblLook w:val="04A0" w:firstRow="1" w:lastRow="0" w:firstColumn="1" w:lastColumn="0" w:noHBand="0" w:noVBand="1"/>
      </w:tblPr>
      <w:tblGrid>
        <w:gridCol w:w="3137"/>
        <w:gridCol w:w="6576"/>
      </w:tblGrid>
      <w:tr w:rsidR="00897F9A" w:rsidRPr="00897F9A" w:rsidTr="008C6DCA">
        <w:trPr>
          <w:trHeight w:val="351"/>
        </w:trPr>
        <w:tc>
          <w:tcPr>
            <w:tcW w:w="1615" w:type="pct"/>
            <w:shd w:val="clear" w:color="auto" w:fill="17365D" w:themeFill="text2" w:themeFillShade="BF"/>
            <w:vAlign w:val="center"/>
          </w:tcPr>
          <w:p w:rsidR="00FC3C45" w:rsidRPr="00897F9A" w:rsidRDefault="00FC3C45" w:rsidP="008C6DCA">
            <w:pPr>
              <w:pStyle w:val="Estilo"/>
              <w:jc w:val="both"/>
              <w:rPr>
                <w:rFonts w:cs="Arial"/>
                <w:lang w:val="es-ES"/>
              </w:rPr>
            </w:pPr>
            <w:r w:rsidRPr="00897F9A">
              <w:rPr>
                <w:rFonts w:cs="Arial"/>
                <w:lang w:val="es-ES"/>
              </w:rPr>
              <w:t>Concepto</w:t>
            </w:r>
          </w:p>
        </w:tc>
        <w:tc>
          <w:tcPr>
            <w:tcW w:w="3385" w:type="pct"/>
            <w:shd w:val="clear" w:color="auto" w:fill="17365D" w:themeFill="text2" w:themeFillShade="BF"/>
            <w:vAlign w:val="center"/>
          </w:tcPr>
          <w:p w:rsidR="00FC3C45" w:rsidRPr="00897F9A" w:rsidRDefault="00FC3C45" w:rsidP="008C6DCA">
            <w:pPr>
              <w:pStyle w:val="Estilo"/>
              <w:ind w:left="124"/>
              <w:jc w:val="both"/>
              <w:rPr>
                <w:rFonts w:cs="Arial"/>
                <w:lang w:val="es-ES"/>
              </w:rPr>
            </w:pPr>
            <w:r w:rsidRPr="00897F9A">
              <w:rPr>
                <w:rFonts w:cs="Arial"/>
                <w:lang w:val="es-ES"/>
              </w:rPr>
              <w:t>Descripción</w:t>
            </w:r>
          </w:p>
        </w:tc>
      </w:tr>
      <w:tr w:rsidR="00897F9A" w:rsidRPr="00897F9A" w:rsidTr="008C6DCA">
        <w:tc>
          <w:tcPr>
            <w:tcW w:w="1615" w:type="pct"/>
            <w:vAlign w:val="center"/>
          </w:tcPr>
          <w:p w:rsidR="00FC3C45" w:rsidRPr="00897F9A" w:rsidRDefault="00FC3C45" w:rsidP="008C6DCA">
            <w:pPr>
              <w:pStyle w:val="Estilo"/>
              <w:jc w:val="both"/>
              <w:rPr>
                <w:rFonts w:cs="Arial"/>
                <w:bCs/>
                <w:lang w:val="es-ES"/>
              </w:rPr>
            </w:pPr>
            <w:r w:rsidRPr="00897F9A">
              <w:rPr>
                <w:rFonts w:cs="Arial"/>
                <w:bCs/>
                <w:lang w:val="es-ES"/>
              </w:rPr>
              <w:t>(1) Numeral de la convocatoria.</w:t>
            </w:r>
          </w:p>
        </w:tc>
        <w:tc>
          <w:tcPr>
            <w:tcW w:w="3385" w:type="pct"/>
          </w:tcPr>
          <w:p w:rsidR="00FC3C45" w:rsidRPr="00897F9A" w:rsidRDefault="00FC3C45" w:rsidP="008C6DCA">
            <w:pPr>
              <w:pStyle w:val="Estilo"/>
              <w:ind w:left="124"/>
              <w:jc w:val="both"/>
              <w:rPr>
                <w:rFonts w:cs="Arial"/>
                <w:lang w:val="es-ES"/>
              </w:rPr>
            </w:pPr>
            <w:r w:rsidRPr="00897F9A">
              <w:rPr>
                <w:rFonts w:cs="Arial"/>
                <w:lang w:val="es-ES"/>
              </w:rPr>
              <w:t>Los licitantes deberán indicar el numeral específico de la convocatoria sobre el cual deseen formular preguntas o solicitar aclaraciones. En caso de requerir más renglones, deberán copiar la celda que contiene la “Lista Desplegable” y pegarla en la correspondiente celda.</w:t>
            </w:r>
          </w:p>
        </w:tc>
      </w:tr>
      <w:tr w:rsidR="00897F9A" w:rsidRPr="00897F9A" w:rsidTr="008C6DCA">
        <w:tc>
          <w:tcPr>
            <w:tcW w:w="1615" w:type="pct"/>
            <w:vAlign w:val="center"/>
          </w:tcPr>
          <w:p w:rsidR="00FC3C45" w:rsidRPr="00897F9A" w:rsidRDefault="00FC3C45" w:rsidP="008C6DCA">
            <w:pPr>
              <w:pStyle w:val="Estilo"/>
              <w:jc w:val="both"/>
              <w:rPr>
                <w:rFonts w:cs="Arial"/>
                <w:bCs/>
                <w:lang w:val="es-ES"/>
              </w:rPr>
            </w:pPr>
            <w:r w:rsidRPr="00897F9A">
              <w:rPr>
                <w:rFonts w:cs="Arial"/>
                <w:bCs/>
                <w:lang w:val="es-ES"/>
              </w:rPr>
              <w:t xml:space="preserve">(2) </w:t>
            </w:r>
            <w:r w:rsidRPr="00897F9A">
              <w:rPr>
                <w:rFonts w:cs="Arial"/>
                <w:bCs/>
                <w:lang w:val="es-ES_tradnl"/>
              </w:rPr>
              <w:t>No. de pregunta y/o aclaración.</w:t>
            </w:r>
          </w:p>
        </w:tc>
        <w:tc>
          <w:tcPr>
            <w:tcW w:w="3385" w:type="pct"/>
          </w:tcPr>
          <w:p w:rsidR="00FC3C45" w:rsidRPr="00897F9A" w:rsidRDefault="00FC3C45" w:rsidP="008C6DCA">
            <w:pPr>
              <w:pStyle w:val="Estilo"/>
              <w:ind w:left="124"/>
              <w:jc w:val="both"/>
              <w:rPr>
                <w:rFonts w:cs="Arial"/>
                <w:lang w:val="es-ES"/>
              </w:rPr>
            </w:pPr>
            <w:r w:rsidRPr="00897F9A">
              <w:rPr>
                <w:rFonts w:cs="Arial"/>
                <w:lang w:val="es-ES"/>
              </w:rPr>
              <w:t>Se refiere al número consecutivo de la pregunta o aclaración formulada por el licitante.</w:t>
            </w:r>
          </w:p>
        </w:tc>
      </w:tr>
      <w:tr w:rsidR="00FC3C45" w:rsidRPr="00897F9A" w:rsidTr="008C6DCA">
        <w:tc>
          <w:tcPr>
            <w:tcW w:w="1615" w:type="pct"/>
            <w:vAlign w:val="center"/>
          </w:tcPr>
          <w:p w:rsidR="00FC3C45" w:rsidRPr="00897F9A" w:rsidRDefault="00FC3C45" w:rsidP="008C6DCA">
            <w:pPr>
              <w:pStyle w:val="Estilo"/>
              <w:jc w:val="both"/>
              <w:rPr>
                <w:rFonts w:cs="Arial"/>
                <w:bCs/>
                <w:lang w:val="es-ES"/>
              </w:rPr>
            </w:pPr>
            <w:r w:rsidRPr="00897F9A">
              <w:rPr>
                <w:rFonts w:cs="Arial"/>
                <w:bCs/>
                <w:lang w:val="es-ES"/>
              </w:rPr>
              <w:t>(3) Pregunta y/o aclaración</w:t>
            </w:r>
          </w:p>
        </w:tc>
        <w:tc>
          <w:tcPr>
            <w:tcW w:w="3385" w:type="pct"/>
          </w:tcPr>
          <w:p w:rsidR="00FC3C45" w:rsidRPr="00897F9A" w:rsidRDefault="00FC3C45" w:rsidP="008C6DCA">
            <w:pPr>
              <w:pStyle w:val="Estilo"/>
              <w:ind w:left="124"/>
              <w:jc w:val="both"/>
              <w:rPr>
                <w:rFonts w:cs="Arial"/>
                <w:lang w:val="es-ES"/>
              </w:rPr>
            </w:pPr>
            <w:r w:rsidRPr="00897F9A">
              <w:rPr>
                <w:rFonts w:cs="Arial"/>
                <w:lang w:val="es-ES"/>
              </w:rPr>
              <w:t>Las preguntas o solicitudes de aclaración versarán exclusivamente sobre el contenido de la convocatoria</w:t>
            </w:r>
          </w:p>
        </w:tc>
      </w:tr>
    </w:tbl>
    <w:p w:rsidR="00FC3C45" w:rsidRPr="00897F9A" w:rsidRDefault="00FC3C45" w:rsidP="00FC3C45">
      <w:pPr>
        <w:spacing w:after="0" w:line="240" w:lineRule="auto"/>
        <w:rPr>
          <w:lang w:val="es-ES"/>
        </w:rPr>
      </w:pPr>
    </w:p>
    <w:p w:rsidR="00FC3C45" w:rsidRPr="00897F9A" w:rsidRDefault="00FC3C45" w:rsidP="00FC3C45">
      <w:pPr>
        <w:spacing w:after="0" w:line="240" w:lineRule="auto"/>
        <w:rPr>
          <w:lang w:val="es-ES"/>
        </w:rPr>
      </w:pPr>
    </w:p>
    <w:p w:rsidR="00FC3C45" w:rsidRPr="00897F9A" w:rsidRDefault="00FC3C45" w:rsidP="00FC3C45">
      <w:pPr>
        <w:spacing w:after="0" w:line="240" w:lineRule="auto"/>
        <w:rPr>
          <w:lang w:val="es-ES"/>
        </w:rPr>
      </w:pPr>
    </w:p>
    <w:p w:rsidR="00FC3C45" w:rsidRPr="00897F9A" w:rsidRDefault="00FC3C45" w:rsidP="00FC3C45">
      <w:pPr>
        <w:spacing w:after="0" w:line="240" w:lineRule="auto"/>
        <w:rPr>
          <w:b/>
          <w:lang w:val="de-DE"/>
        </w:rPr>
      </w:pPr>
      <w:r w:rsidRPr="00897F9A">
        <w:rPr>
          <w:b/>
          <w:lang w:val="de-DE"/>
        </w:rPr>
        <w:t>Representante Legal del Licitante</w:t>
      </w:r>
    </w:p>
    <w:p w:rsidR="00FC3C45" w:rsidRPr="00897F9A" w:rsidRDefault="00FC3C45" w:rsidP="00FC3C45">
      <w:pPr>
        <w:spacing w:after="0" w:line="240" w:lineRule="auto"/>
        <w:rPr>
          <w:b/>
          <w:lang w:val="de-DE"/>
        </w:rPr>
      </w:pPr>
    </w:p>
    <w:p w:rsidR="00FC3C45" w:rsidRPr="00897F9A" w:rsidRDefault="00FC3C45" w:rsidP="00FC3C45">
      <w:pPr>
        <w:spacing w:after="0" w:line="240" w:lineRule="auto"/>
        <w:rPr>
          <w:b/>
          <w:lang w:val="de-DE"/>
        </w:rPr>
      </w:pPr>
      <w:r w:rsidRPr="00897F9A">
        <w:rPr>
          <w:b/>
          <w:lang w:val="de-DE"/>
        </w:rPr>
        <w:t>__________________________________</w:t>
      </w:r>
    </w:p>
    <w:p w:rsidR="00FC3C45" w:rsidRPr="00897F9A" w:rsidRDefault="00FC3C45" w:rsidP="00FC3C45">
      <w:pPr>
        <w:spacing w:after="0" w:line="240" w:lineRule="auto"/>
        <w:rPr>
          <w:b/>
          <w:lang w:val="de-DE"/>
        </w:rPr>
      </w:pPr>
      <w:r w:rsidRPr="00897F9A">
        <w:rPr>
          <w:b/>
          <w:lang w:val="de-DE"/>
        </w:rPr>
        <w:t>Nombre y Firma</w:t>
      </w:r>
    </w:p>
    <w:p w:rsidR="00FC3C45" w:rsidRPr="00897F9A" w:rsidRDefault="00FC3C45" w:rsidP="00767C8C">
      <w:pPr>
        <w:pStyle w:val="Ttulo1"/>
      </w:pPr>
    </w:p>
    <w:p w:rsidR="00FC3C45" w:rsidRPr="00897F9A" w:rsidRDefault="00FC3C45" w:rsidP="00767C8C">
      <w:pPr>
        <w:pStyle w:val="Ttulo1"/>
      </w:pPr>
    </w:p>
    <w:p w:rsidR="00FC3C45" w:rsidRPr="00897F9A" w:rsidRDefault="00FC3C45" w:rsidP="00767C8C">
      <w:pPr>
        <w:pStyle w:val="Ttulo1"/>
      </w:pPr>
    </w:p>
    <w:p w:rsidR="00FC3C45" w:rsidRPr="00897F9A" w:rsidRDefault="00FC3C45" w:rsidP="00767C8C">
      <w:pPr>
        <w:pStyle w:val="Ttulo1"/>
      </w:pPr>
    </w:p>
    <w:p w:rsidR="00FC3C45" w:rsidRPr="00897F9A" w:rsidRDefault="00FC3C45" w:rsidP="00767C8C">
      <w:pPr>
        <w:pStyle w:val="Ttulo1"/>
      </w:pPr>
    </w:p>
    <w:p w:rsidR="00FC3C45" w:rsidRPr="00897F9A" w:rsidRDefault="00FC3C45" w:rsidP="00767C8C">
      <w:pPr>
        <w:pStyle w:val="Ttulo1"/>
      </w:pPr>
    </w:p>
    <w:p w:rsidR="00B45B64" w:rsidRPr="00897F9A" w:rsidRDefault="00B45B64" w:rsidP="00B45B64">
      <w:pPr>
        <w:rPr>
          <w:lang w:val="es-ES_tradnl" w:eastAsia="ar-SA"/>
        </w:rPr>
      </w:pPr>
    </w:p>
    <w:p w:rsidR="006F13AF" w:rsidRPr="00897F9A" w:rsidRDefault="006F13AF" w:rsidP="00B45B64">
      <w:pPr>
        <w:rPr>
          <w:lang w:val="es-ES_tradnl" w:eastAsia="ar-SA"/>
        </w:rPr>
      </w:pPr>
    </w:p>
    <w:p w:rsidR="00103B7B" w:rsidRPr="00897F9A" w:rsidRDefault="009E0E8B" w:rsidP="00103B7B">
      <w:pPr>
        <w:pStyle w:val="Ttulo1"/>
      </w:pPr>
      <w:bookmarkStart w:id="206" w:name="_Toc484003845"/>
      <w:r w:rsidRPr="00897F9A">
        <w:rPr>
          <w:rFonts w:cs="Arial"/>
        </w:rPr>
        <w:lastRenderedPageBreak/>
        <w:t>A</w:t>
      </w:r>
      <w:r w:rsidR="00C97A74" w:rsidRPr="00897F9A">
        <w:rPr>
          <w:rFonts w:cs="Arial"/>
        </w:rPr>
        <w:t>NEXO 1</w:t>
      </w:r>
      <w:r w:rsidR="00070A39" w:rsidRPr="00897F9A">
        <w:rPr>
          <w:rFonts w:cs="Arial"/>
        </w:rPr>
        <w:t>3</w:t>
      </w:r>
      <w:r w:rsidRPr="00897F9A">
        <w:rPr>
          <w:rFonts w:cs="Arial"/>
        </w:rPr>
        <w:t xml:space="preserve">.- </w:t>
      </w:r>
      <w:bookmarkStart w:id="207" w:name="_Toc431386047"/>
      <w:bookmarkStart w:id="208" w:name="_Toc431386324"/>
      <w:bookmarkEnd w:id="204"/>
      <w:bookmarkEnd w:id="205"/>
      <w:r w:rsidR="00C43237" w:rsidRPr="00897F9A">
        <w:t>MODELO DE CONTRATO</w:t>
      </w:r>
      <w:bookmarkEnd w:id="206"/>
      <w:bookmarkEnd w:id="207"/>
      <w:bookmarkEnd w:id="208"/>
    </w:p>
    <w:p w:rsidR="00103B7B" w:rsidRPr="00897F9A" w:rsidRDefault="00103B7B" w:rsidP="00103B7B">
      <w:pPr>
        <w:rPr>
          <w:lang w:val="es-ES_tradnl" w:eastAsia="ar-SA"/>
        </w:rPr>
      </w:pPr>
    </w:p>
    <w:p w:rsidR="00103B7B" w:rsidRPr="00897F9A" w:rsidRDefault="00103B7B" w:rsidP="00103B7B">
      <w:pPr>
        <w:jc w:val="both"/>
        <w:rPr>
          <w:rFonts w:cs="Arial"/>
          <w:b/>
          <w:bCs/>
          <w:sz w:val="22"/>
          <w:lang w:val="es-ES"/>
        </w:rPr>
      </w:pPr>
      <w:r w:rsidRPr="00897F9A">
        <w:rPr>
          <w:rFonts w:cs="Arial"/>
          <w:sz w:val="22"/>
        </w:rPr>
        <w:t xml:space="preserve">Contrato abierto para la prestación del servicio de </w:t>
      </w:r>
      <w:r w:rsidRPr="00897F9A">
        <w:rPr>
          <w:rFonts w:cs="Arial"/>
          <w:sz w:val="22"/>
          <w:lang w:val="es-ES_tradnl"/>
        </w:rPr>
        <w:t xml:space="preserve">Recolección, Transporte Externo y Disposición Final de los Residuos Sólidos Urbanos </w:t>
      </w:r>
      <w:r w:rsidRPr="00897F9A">
        <w:rPr>
          <w:rFonts w:cs="Arial"/>
          <w:sz w:val="22"/>
        </w:rPr>
        <w:t>que celebran por una parte</w:t>
      </w:r>
      <w:r w:rsidRPr="00897F9A">
        <w:rPr>
          <w:rFonts w:cs="Arial"/>
          <w:b/>
          <w:bCs/>
          <w:sz w:val="22"/>
        </w:rPr>
        <w:t xml:space="preserve"> </w:t>
      </w:r>
      <w:r w:rsidRPr="00897F9A">
        <w:rPr>
          <w:rFonts w:cs="Arial"/>
          <w:sz w:val="22"/>
        </w:rPr>
        <w:t xml:space="preserve">el </w:t>
      </w:r>
      <w:r w:rsidRPr="00897F9A">
        <w:rPr>
          <w:rFonts w:cs="Arial"/>
          <w:b/>
          <w:bCs/>
          <w:sz w:val="22"/>
        </w:rPr>
        <w:t>INSTITUTO MEXICANO DEL SEGURO SOCIAL</w:t>
      </w:r>
      <w:r w:rsidRPr="00897F9A">
        <w:rPr>
          <w:rFonts w:cs="Arial"/>
          <w:sz w:val="22"/>
        </w:rPr>
        <w:t xml:space="preserve">, que en lo sucesivo se denominará </w:t>
      </w:r>
      <w:r w:rsidRPr="00897F9A">
        <w:rPr>
          <w:rFonts w:cs="Arial"/>
          <w:b/>
          <w:bCs/>
          <w:sz w:val="22"/>
        </w:rPr>
        <w:t>"EL INSTITUTO"</w:t>
      </w:r>
      <w:r w:rsidRPr="00897F9A">
        <w:rPr>
          <w:rFonts w:cs="Arial"/>
          <w:sz w:val="22"/>
        </w:rPr>
        <w:t xml:space="preserve">, representado en este acto por </w:t>
      </w:r>
      <w:r w:rsidRPr="00897F9A">
        <w:rPr>
          <w:rFonts w:cs="Arial"/>
          <w:b/>
          <w:sz w:val="22"/>
        </w:rPr>
        <w:t>JOSÉ ROBERTO FLORES BAÑUELOS</w:t>
      </w:r>
      <w:r w:rsidRPr="00897F9A">
        <w:rPr>
          <w:rFonts w:cs="Arial"/>
          <w:sz w:val="22"/>
        </w:rPr>
        <w:t xml:space="preserve">, en su carácter de Apoderado Legal, y por la otra parte, la empresa </w:t>
      </w:r>
      <w:r w:rsidRPr="00897F9A">
        <w:rPr>
          <w:rFonts w:cs="Arial"/>
          <w:b/>
          <w:sz w:val="22"/>
        </w:rPr>
        <w:t xml:space="preserve">___________________________, </w:t>
      </w:r>
      <w:r w:rsidRPr="00897F9A">
        <w:rPr>
          <w:rFonts w:cs="Arial"/>
          <w:sz w:val="22"/>
        </w:rPr>
        <w:t>a quien en lo sucesivo se le denominará como</w:t>
      </w:r>
      <w:r w:rsidRPr="00897F9A">
        <w:rPr>
          <w:rFonts w:cs="Arial"/>
          <w:b/>
          <w:bCs/>
          <w:sz w:val="22"/>
        </w:rPr>
        <w:t xml:space="preserve"> "EL PROVEEDOR",</w:t>
      </w:r>
      <w:r w:rsidRPr="00897F9A">
        <w:rPr>
          <w:rFonts w:cs="Arial"/>
          <w:sz w:val="22"/>
        </w:rPr>
        <w:t xml:space="preserve"> representada </w:t>
      </w:r>
      <w:r w:rsidRPr="00897F9A">
        <w:rPr>
          <w:rFonts w:cs="Arial"/>
          <w:bCs/>
          <w:sz w:val="22"/>
        </w:rPr>
        <w:t xml:space="preserve">por </w:t>
      </w:r>
      <w:r w:rsidRPr="00897F9A">
        <w:rPr>
          <w:rFonts w:cs="Arial"/>
          <w:b/>
          <w:bCs/>
          <w:sz w:val="22"/>
        </w:rPr>
        <w:t>__________________</w:t>
      </w:r>
      <w:r w:rsidRPr="00897F9A">
        <w:rPr>
          <w:rFonts w:cs="Arial"/>
          <w:sz w:val="22"/>
        </w:rPr>
        <w:t xml:space="preserve"> en su carácter de Apoderado Legal, y a quienes en forma conjunta se les denominará </w:t>
      </w:r>
      <w:r w:rsidRPr="00897F9A">
        <w:rPr>
          <w:rFonts w:cs="Arial"/>
          <w:b/>
          <w:sz w:val="22"/>
        </w:rPr>
        <w:t>“LAS PARTES”,</w:t>
      </w:r>
      <w:r w:rsidRPr="00897F9A">
        <w:rPr>
          <w:rFonts w:cs="Arial"/>
          <w:sz w:val="22"/>
        </w:rPr>
        <w:t xml:space="preserve"> al tenor de las declaraciones y cláusulas siguientes:</w:t>
      </w:r>
    </w:p>
    <w:p w:rsidR="00103B7B" w:rsidRPr="00897F9A" w:rsidRDefault="00103B7B" w:rsidP="00103B7B">
      <w:pPr>
        <w:pStyle w:val="Sinespaciado"/>
      </w:pPr>
    </w:p>
    <w:p w:rsidR="00103B7B" w:rsidRPr="00897F9A" w:rsidRDefault="00103B7B" w:rsidP="00103B7B">
      <w:pPr>
        <w:pStyle w:val="Ttulo1"/>
        <w:tabs>
          <w:tab w:val="left" w:pos="0"/>
        </w:tabs>
        <w:ind w:left="0" w:right="0"/>
        <w:jc w:val="center"/>
        <w:rPr>
          <w:rFonts w:cs="Arial"/>
          <w:bCs w:val="0"/>
          <w:sz w:val="22"/>
          <w:szCs w:val="22"/>
          <w:lang w:val="es-MX"/>
        </w:rPr>
      </w:pPr>
      <w:bookmarkStart w:id="209" w:name="_Toc484003846"/>
      <w:r w:rsidRPr="00897F9A">
        <w:rPr>
          <w:rFonts w:cs="Arial"/>
          <w:sz w:val="22"/>
          <w:szCs w:val="22"/>
          <w:lang w:val="es-MX"/>
        </w:rPr>
        <w:t>D E C L A R A C I O N E S</w:t>
      </w:r>
      <w:bookmarkEnd w:id="209"/>
    </w:p>
    <w:p w:rsidR="00103B7B" w:rsidRPr="00897F9A" w:rsidRDefault="00103B7B" w:rsidP="00103B7B">
      <w:pPr>
        <w:widowControl w:val="0"/>
        <w:jc w:val="both"/>
        <w:rPr>
          <w:rFonts w:cs="Arial"/>
          <w:sz w:val="18"/>
        </w:rPr>
      </w:pPr>
    </w:p>
    <w:p w:rsidR="00103B7B" w:rsidRPr="00897F9A" w:rsidRDefault="00103B7B" w:rsidP="00103B7B">
      <w:pPr>
        <w:tabs>
          <w:tab w:val="left" w:pos="9639"/>
        </w:tabs>
        <w:jc w:val="both"/>
        <w:rPr>
          <w:rFonts w:cs="Arial"/>
          <w:sz w:val="22"/>
        </w:rPr>
      </w:pPr>
      <w:r w:rsidRPr="00897F9A">
        <w:rPr>
          <w:rFonts w:cs="Arial"/>
          <w:b/>
          <w:sz w:val="22"/>
        </w:rPr>
        <w:t>I.- “EL INSTITUTO”</w:t>
      </w:r>
      <w:r w:rsidRPr="00897F9A">
        <w:rPr>
          <w:rFonts w:cs="Arial"/>
          <w:sz w:val="22"/>
        </w:rPr>
        <w:t xml:space="preserve"> declara, a través de su Apoderado legal, que:</w:t>
      </w:r>
    </w:p>
    <w:p w:rsidR="00103B7B" w:rsidRPr="00897F9A" w:rsidRDefault="00103B7B" w:rsidP="00103B7B">
      <w:pPr>
        <w:tabs>
          <w:tab w:val="left" w:pos="9639"/>
        </w:tabs>
        <w:jc w:val="both"/>
        <w:rPr>
          <w:rFonts w:cs="Arial"/>
          <w:sz w:val="22"/>
        </w:rPr>
      </w:pPr>
      <w:r w:rsidRPr="00897F9A">
        <w:rPr>
          <w:rFonts w:cs="Arial"/>
          <w:b/>
          <w:sz w:val="22"/>
        </w:rPr>
        <w:t xml:space="preserve">I.1.- </w:t>
      </w:r>
      <w:r w:rsidRPr="00897F9A">
        <w:rPr>
          <w:rFonts w:cs="Arial"/>
          <w:sz w:val="22"/>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103B7B" w:rsidRPr="00897F9A" w:rsidRDefault="00103B7B" w:rsidP="00103B7B">
      <w:pPr>
        <w:pStyle w:val="Sinespaciado"/>
      </w:pPr>
    </w:p>
    <w:p w:rsidR="00103B7B" w:rsidRPr="00897F9A" w:rsidRDefault="00103B7B" w:rsidP="00103B7B">
      <w:pPr>
        <w:tabs>
          <w:tab w:val="left" w:pos="9639"/>
        </w:tabs>
        <w:jc w:val="both"/>
        <w:rPr>
          <w:rFonts w:cs="Arial"/>
          <w:b/>
          <w:sz w:val="22"/>
        </w:rPr>
      </w:pPr>
      <w:r w:rsidRPr="00897F9A">
        <w:rPr>
          <w:rFonts w:cs="Arial"/>
          <w:b/>
          <w:sz w:val="22"/>
        </w:rPr>
        <w:t xml:space="preserve">I.2.- </w:t>
      </w:r>
      <w:r w:rsidRPr="00897F9A">
        <w:rPr>
          <w:rFonts w:cs="Arial"/>
          <w:sz w:val="22"/>
        </w:rPr>
        <w:t>Está facultado para contratar los servicios necesarios, en términos de la legislación vigente, para la consecución de los fines para los que fue creado, de conformidad con el artículo 251 fracción IV de la Ley del Seguro Social.</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bCs/>
          <w:sz w:val="22"/>
        </w:rPr>
        <w:t xml:space="preserve">I.3.- </w:t>
      </w:r>
      <w:r w:rsidRPr="00897F9A">
        <w:rPr>
          <w:rFonts w:cs="Arial"/>
          <w:sz w:val="22"/>
        </w:rPr>
        <w:t xml:space="preserve">José Roberto Flores Bañuelos, </w:t>
      </w:r>
      <w:r w:rsidRPr="00897F9A">
        <w:rPr>
          <w:rFonts w:cs="Arial"/>
          <w:sz w:val="22"/>
          <w:lang w:val="es-ES"/>
        </w:rPr>
        <w:t xml:space="preserve">se encuentra facultado para suscribir el presente instrumento jurídico en representación de </w:t>
      </w:r>
      <w:r w:rsidRPr="00897F9A">
        <w:rPr>
          <w:rFonts w:cs="Arial"/>
          <w:b/>
          <w:bCs/>
          <w:sz w:val="22"/>
          <w:lang w:val="es-ES"/>
        </w:rPr>
        <w:t>"EL INSTITUTO"</w:t>
      </w:r>
      <w:r w:rsidRPr="00897F9A">
        <w:rPr>
          <w:rFonts w:cs="Arial"/>
          <w:sz w:val="22"/>
          <w:lang w:val="es-ES"/>
        </w:rPr>
        <w:t xml:space="preserve">, de acuerdo al poder que le fue conferido en la Escritura Pública número 81,503 de fecha 30 de octubre de 2015, otorgada ante la fe del Licenciado Benito Iván Guerra Silla, Notario Público número 7 del Distrito Federal, </w:t>
      </w:r>
      <w:r w:rsidRPr="00897F9A">
        <w:rPr>
          <w:rFonts w:cs="Arial"/>
          <w:sz w:val="22"/>
        </w:rPr>
        <w:t xml:space="preserve">e inscrita en el Registro Público de Organismos Descentralizados bajo el folio 97-7-09112015-191844, </w:t>
      </w:r>
      <w:r w:rsidRPr="00897F9A">
        <w:rPr>
          <w:rFonts w:cs="Arial"/>
          <w:sz w:val="22"/>
          <w:lang w:val="es-ES"/>
        </w:rPr>
        <w:t>y manifiesta bajo protesta de decir verdad, que las facultades que le fueron conferidas no le han sido revocadas, modificadas, ni restringidas en forma alguna.</w:t>
      </w:r>
    </w:p>
    <w:p w:rsidR="00103B7B" w:rsidRPr="00897F9A" w:rsidRDefault="00103B7B" w:rsidP="00103B7B">
      <w:pPr>
        <w:pStyle w:val="Sinespaciado"/>
      </w:pPr>
    </w:p>
    <w:p w:rsidR="00103B7B" w:rsidRPr="00897F9A" w:rsidRDefault="00103B7B" w:rsidP="00103B7B">
      <w:pPr>
        <w:ind w:right="50"/>
        <w:jc w:val="both"/>
        <w:rPr>
          <w:rFonts w:cs="Arial"/>
          <w:sz w:val="22"/>
          <w:lang w:val="es-ES"/>
        </w:rPr>
      </w:pPr>
      <w:r w:rsidRPr="00897F9A">
        <w:rPr>
          <w:rFonts w:cs="Arial"/>
          <w:b/>
          <w:bCs/>
          <w:sz w:val="22"/>
        </w:rPr>
        <w:t xml:space="preserve">I.4.- </w:t>
      </w:r>
      <w:r w:rsidRPr="00897F9A">
        <w:rPr>
          <w:rFonts w:cs="Arial"/>
          <w:bCs/>
          <w:sz w:val="22"/>
        </w:rPr>
        <w:t xml:space="preserve">Marco Antonio Díaz Aguilar, Titular de la División de Inmuebles Centrales de </w:t>
      </w:r>
      <w:r w:rsidRPr="00897F9A">
        <w:rPr>
          <w:rFonts w:cs="Arial"/>
          <w:b/>
          <w:bCs/>
          <w:sz w:val="22"/>
        </w:rPr>
        <w:t>“EL INSTITUTO”</w:t>
      </w:r>
      <w:r w:rsidRPr="00897F9A">
        <w:rPr>
          <w:rFonts w:cs="Arial"/>
          <w:bCs/>
          <w:sz w:val="22"/>
        </w:rPr>
        <w:t xml:space="preserve">, </w:t>
      </w:r>
      <w:r w:rsidRPr="00897F9A">
        <w:rPr>
          <w:rFonts w:cs="Arial"/>
          <w:sz w:val="22"/>
          <w:lang w:val="es-ES"/>
        </w:rPr>
        <w:t>interviene en la firma del presente instrumento jurídico como Administrador de este contrato, responsable de dar seguimiento y verificar el cumplimiento de los derechos y obligaciones establecidos en el presente instrumento jurídico, conforme a lo dispuesto en el artículo 84 penúltimo párrafo del Reglamento de la Ley de Adquisiciones, Arrendamientos y Servicios del Sector Público.</w:t>
      </w:r>
    </w:p>
    <w:p w:rsidR="00103B7B" w:rsidRPr="00897F9A" w:rsidRDefault="00103B7B" w:rsidP="00103B7B">
      <w:pPr>
        <w:pStyle w:val="Sinespaciado"/>
      </w:pPr>
    </w:p>
    <w:p w:rsidR="00103B7B" w:rsidRPr="00897F9A" w:rsidRDefault="00103B7B" w:rsidP="00103B7B">
      <w:pPr>
        <w:jc w:val="both"/>
        <w:rPr>
          <w:rFonts w:cs="Arial"/>
          <w:sz w:val="22"/>
          <w:lang w:val="es-ES"/>
        </w:rPr>
      </w:pPr>
      <w:r w:rsidRPr="00897F9A">
        <w:rPr>
          <w:rFonts w:cs="Arial"/>
          <w:b/>
          <w:sz w:val="22"/>
        </w:rPr>
        <w:t xml:space="preserve">I.5.- </w:t>
      </w:r>
      <w:r w:rsidRPr="00897F9A">
        <w:rPr>
          <w:rFonts w:cs="Arial"/>
          <w:sz w:val="22"/>
        </w:rPr>
        <w:t xml:space="preserve">Para el cumplimiento de sus del servicio de </w:t>
      </w:r>
      <w:r w:rsidRPr="00897F9A">
        <w:rPr>
          <w:rFonts w:cs="Arial"/>
          <w:sz w:val="22"/>
          <w:lang w:val="es-ES_tradnl"/>
        </w:rPr>
        <w:t>Recolección, Transporte Externo y Disposición Final de los Residuos Sólidos Urbanos</w:t>
      </w:r>
      <w:r w:rsidRPr="00897F9A">
        <w:rPr>
          <w:rFonts w:cs="Arial"/>
          <w:sz w:val="22"/>
        </w:rPr>
        <w:t>, solicitado por la Coordinación de Conservación y Servicios Generales</w:t>
      </w:r>
      <w:r w:rsidRPr="00897F9A">
        <w:rPr>
          <w:rFonts w:cs="Arial"/>
          <w:bCs/>
          <w:sz w:val="22"/>
        </w:rPr>
        <w:t>.</w:t>
      </w:r>
    </w:p>
    <w:p w:rsidR="00103B7B" w:rsidRPr="00897F9A" w:rsidRDefault="00103B7B" w:rsidP="00103B7B">
      <w:pPr>
        <w:pStyle w:val="Sinespaciado"/>
      </w:pPr>
    </w:p>
    <w:p w:rsidR="00103B7B" w:rsidRPr="00897F9A" w:rsidRDefault="00103B7B" w:rsidP="00103B7B">
      <w:pPr>
        <w:ind w:right="49"/>
        <w:jc w:val="both"/>
        <w:rPr>
          <w:rFonts w:cs="Arial"/>
          <w:sz w:val="22"/>
        </w:rPr>
      </w:pPr>
      <w:r w:rsidRPr="00897F9A">
        <w:rPr>
          <w:rFonts w:cs="Arial"/>
          <w:b/>
          <w:sz w:val="22"/>
        </w:rPr>
        <w:t>I.6.-</w:t>
      </w:r>
      <w:r w:rsidRPr="00897F9A">
        <w:rPr>
          <w:rFonts w:cs="Arial"/>
          <w:sz w:val="22"/>
        </w:rPr>
        <w:t xml:space="preserve"> Para cubrir las erogaciones que se deriven del presente contrato, cuenta con los recursos disponibles suficientes, no comprometidos, en la partida presupuestal número de cuenta _____de conformidad con el Dictamen de Disponibilidad Presupuestal Previo, con número de folio __________ de fecha __de ______ de 2017, mismo que se agrega al presente contrato como </w:t>
      </w:r>
      <w:r w:rsidRPr="00897F9A">
        <w:rPr>
          <w:rFonts w:cs="Arial"/>
          <w:b/>
          <w:bCs/>
          <w:sz w:val="22"/>
        </w:rPr>
        <w:t>Anexo 1 (uno)</w:t>
      </w:r>
      <w:r w:rsidRPr="00897F9A">
        <w:rPr>
          <w:rFonts w:cs="Arial"/>
          <w:sz w:val="22"/>
        </w:rPr>
        <w:t>.</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bCs/>
          <w:sz w:val="22"/>
        </w:rPr>
        <w:t>I.7</w:t>
      </w:r>
      <w:r w:rsidRPr="00897F9A">
        <w:rPr>
          <w:rFonts w:cs="Arial"/>
          <w:sz w:val="22"/>
        </w:rPr>
        <w:t xml:space="preserve">- El presente contrato fue adjudicado a </w:t>
      </w:r>
      <w:r w:rsidRPr="00897F9A">
        <w:rPr>
          <w:rFonts w:cs="Arial"/>
          <w:b/>
          <w:sz w:val="22"/>
        </w:rPr>
        <w:t xml:space="preserve">“EL PROVEEDOR” </w:t>
      </w:r>
      <w:r w:rsidRPr="00897F9A">
        <w:rPr>
          <w:rFonts w:cs="Arial"/>
          <w:sz w:val="22"/>
        </w:rPr>
        <w:t>mediante el p</w:t>
      </w:r>
      <w:r w:rsidRPr="00897F9A">
        <w:rPr>
          <w:rFonts w:cs="Arial"/>
          <w:bCs/>
          <w:sz w:val="22"/>
        </w:rPr>
        <w:t xml:space="preserve">rocedimiento de ____________ </w:t>
      </w:r>
      <w:r w:rsidRPr="00897F9A">
        <w:rPr>
          <w:rFonts w:cs="Arial"/>
          <w:sz w:val="22"/>
        </w:rPr>
        <w:t xml:space="preserve">número _________________ con fundamento en los artículos </w:t>
      </w:r>
      <w:r w:rsidRPr="00897F9A">
        <w:rPr>
          <w:rFonts w:cs="Arial"/>
          <w:sz w:val="22"/>
          <w:shd w:val="clear" w:color="auto" w:fill="FFFFFF"/>
        </w:rPr>
        <w:t>134, de la Constitución Política de los Estados Unidos Mexicanos, _________________</w:t>
      </w:r>
      <w:r w:rsidRPr="00897F9A">
        <w:rPr>
          <w:rFonts w:cs="Arial"/>
          <w:sz w:val="22"/>
          <w:lang w:val="es-ES_tradnl"/>
        </w:rPr>
        <w:t>,</w:t>
      </w:r>
      <w:r w:rsidRPr="00897F9A">
        <w:rPr>
          <w:rFonts w:cs="Arial"/>
          <w:lang w:val="es-ES_tradnl"/>
        </w:rPr>
        <w:t xml:space="preserve"> </w:t>
      </w:r>
      <w:r w:rsidRPr="00897F9A">
        <w:rPr>
          <w:rFonts w:cs="Arial"/>
          <w:bCs/>
          <w:sz w:val="22"/>
          <w:shd w:val="clear" w:color="auto" w:fill="FFFFFF"/>
        </w:rPr>
        <w:t>de la Ley de Adquisiciones, Arrendamientos y Servicios del Sector Público</w:t>
      </w:r>
      <w:r w:rsidRPr="00897F9A">
        <w:rPr>
          <w:rFonts w:cs="Arial"/>
          <w:sz w:val="22"/>
        </w:rPr>
        <w:t xml:space="preserve"> y demás disposiciones legales aplicables en la materia.</w:t>
      </w:r>
    </w:p>
    <w:p w:rsidR="00103B7B" w:rsidRPr="00897F9A" w:rsidRDefault="00103B7B" w:rsidP="00103B7B">
      <w:pPr>
        <w:pStyle w:val="Sinespaciado"/>
      </w:pPr>
    </w:p>
    <w:p w:rsidR="00103B7B" w:rsidRPr="00897F9A" w:rsidRDefault="00103B7B" w:rsidP="00103B7B">
      <w:pPr>
        <w:ind w:right="49"/>
        <w:jc w:val="both"/>
        <w:rPr>
          <w:rFonts w:cs="Arial"/>
          <w:sz w:val="22"/>
        </w:rPr>
      </w:pPr>
      <w:r w:rsidRPr="00897F9A">
        <w:rPr>
          <w:rFonts w:cs="Arial"/>
          <w:b/>
          <w:bCs/>
          <w:sz w:val="22"/>
        </w:rPr>
        <w:t xml:space="preserve">I.8.- </w:t>
      </w:r>
      <w:r w:rsidRPr="00897F9A">
        <w:rPr>
          <w:rFonts w:cs="Arial"/>
          <w:sz w:val="22"/>
        </w:rPr>
        <w:t xml:space="preserve">Con fecha __de _____ de 2016 la Coordinación Técnica de Adquisición de Bienes de Inversión y Activos, emitió el Acta de __________ del Procedimiento mencionado en la Declaración que antecede, adjudicando a </w:t>
      </w:r>
      <w:r w:rsidRPr="00897F9A">
        <w:rPr>
          <w:rFonts w:cs="Arial"/>
          <w:b/>
          <w:bCs/>
          <w:sz w:val="22"/>
        </w:rPr>
        <w:t xml:space="preserve">"EL PROVEEDOR” </w:t>
      </w:r>
      <w:r w:rsidRPr="00897F9A">
        <w:rPr>
          <w:rFonts w:cs="Arial"/>
          <w:bCs/>
          <w:sz w:val="22"/>
        </w:rPr>
        <w:t xml:space="preserve">el servicio que se detalla en el </w:t>
      </w:r>
      <w:r w:rsidRPr="00897F9A">
        <w:rPr>
          <w:rFonts w:cs="Arial"/>
          <w:b/>
          <w:sz w:val="22"/>
        </w:rPr>
        <w:t xml:space="preserve">Anexo 3 </w:t>
      </w:r>
      <w:r w:rsidRPr="00897F9A">
        <w:rPr>
          <w:rFonts w:cs="Arial"/>
          <w:b/>
          <w:bCs/>
          <w:sz w:val="22"/>
        </w:rPr>
        <w:t xml:space="preserve">(tres) </w:t>
      </w:r>
      <w:r w:rsidRPr="00897F9A">
        <w:rPr>
          <w:rFonts w:cs="Arial"/>
          <w:sz w:val="22"/>
        </w:rPr>
        <w:t>del presente contrato.</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bCs/>
          <w:sz w:val="22"/>
        </w:rPr>
        <w:t xml:space="preserve">I.9.- </w:t>
      </w:r>
      <w:r w:rsidRPr="00897F9A">
        <w:rPr>
          <w:rFonts w:cs="Arial"/>
          <w:sz w:val="22"/>
        </w:rPr>
        <w:t>De conformidad con lo previsto en el artículo 81 fracción IV del Reglamento de la Ley de Adquisiciones, Arrendamientos y Servicios del Sector Público, en caso de discrepancia entre el contenido de la __________ y el presente instrumento jurídico, prevalecerá lo establecido en la __________ respectiva.</w:t>
      </w:r>
    </w:p>
    <w:p w:rsidR="00103B7B" w:rsidRPr="00897F9A" w:rsidRDefault="00103B7B" w:rsidP="00103B7B">
      <w:pPr>
        <w:pStyle w:val="Sinespaciado"/>
      </w:pPr>
    </w:p>
    <w:p w:rsidR="00103B7B" w:rsidRPr="00897F9A" w:rsidRDefault="00103B7B" w:rsidP="00103B7B">
      <w:pPr>
        <w:ind w:right="49"/>
        <w:jc w:val="both"/>
        <w:rPr>
          <w:rFonts w:cs="Arial"/>
          <w:sz w:val="22"/>
        </w:rPr>
      </w:pPr>
      <w:r w:rsidRPr="00897F9A">
        <w:rPr>
          <w:rFonts w:cs="Arial"/>
          <w:b/>
          <w:bCs/>
          <w:sz w:val="22"/>
        </w:rPr>
        <w:t xml:space="preserve">I.10.- </w:t>
      </w:r>
      <w:r w:rsidRPr="00897F9A">
        <w:rPr>
          <w:rFonts w:cs="Arial"/>
          <w:sz w:val="22"/>
        </w:rPr>
        <w:t>Señala como domicilio para todos los efectos de este acto jurídico, el ubicado en la calle de Durango número 291 P.H., Colonia Roma Norte, Delegación Cuauhtémoc, Código Postal 06700, Ciudad de México.</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sz w:val="22"/>
        </w:rPr>
        <w:t>II.</w:t>
      </w:r>
      <w:r w:rsidRPr="00897F9A">
        <w:rPr>
          <w:rFonts w:cs="Arial"/>
          <w:sz w:val="22"/>
        </w:rPr>
        <w:t>-</w:t>
      </w:r>
      <w:r w:rsidRPr="00897F9A">
        <w:rPr>
          <w:rFonts w:cs="Arial"/>
          <w:b/>
          <w:sz w:val="22"/>
        </w:rPr>
        <w:t>”EL PROVEEDOR”,</w:t>
      </w:r>
      <w:r w:rsidRPr="00897F9A">
        <w:rPr>
          <w:rFonts w:cs="Arial"/>
          <w:sz w:val="22"/>
        </w:rPr>
        <w:t xml:space="preserve"> declara a través de su apoderado legal, que:</w:t>
      </w:r>
    </w:p>
    <w:p w:rsidR="00103B7B" w:rsidRPr="00897F9A" w:rsidRDefault="00103B7B" w:rsidP="00103B7B">
      <w:pPr>
        <w:jc w:val="both"/>
        <w:rPr>
          <w:rFonts w:cs="Arial"/>
          <w:sz w:val="22"/>
        </w:rPr>
      </w:pPr>
      <w:r w:rsidRPr="00897F9A">
        <w:rPr>
          <w:rFonts w:cs="Arial"/>
          <w:b/>
          <w:sz w:val="22"/>
        </w:rPr>
        <w:t xml:space="preserve">II.1.- </w:t>
      </w:r>
      <w:r w:rsidRPr="00897F9A">
        <w:rPr>
          <w:rFonts w:cs="Arial"/>
          <w:sz w:val="22"/>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bCs/>
          <w:sz w:val="22"/>
        </w:rPr>
        <w:t xml:space="preserve">II.2.- </w:t>
      </w:r>
      <w:r w:rsidRPr="00897F9A">
        <w:rPr>
          <w:rFonts w:cs="Arial"/>
          <w:sz w:val="22"/>
        </w:rPr>
        <w:t xml:space="preserve">Se encuentra representada para la celebración de este contrato, por _______________, quien acredita su personalidad en términos de la  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103B7B" w:rsidRPr="00897F9A" w:rsidRDefault="00103B7B" w:rsidP="00103B7B">
      <w:pPr>
        <w:pStyle w:val="Sinespaciado"/>
      </w:pPr>
    </w:p>
    <w:p w:rsidR="00103B7B" w:rsidRPr="00897F9A" w:rsidRDefault="00103B7B" w:rsidP="00103B7B">
      <w:pPr>
        <w:tabs>
          <w:tab w:val="left" w:pos="1134"/>
        </w:tabs>
        <w:jc w:val="both"/>
        <w:rPr>
          <w:rFonts w:cs="Arial"/>
          <w:sz w:val="22"/>
        </w:rPr>
      </w:pPr>
      <w:r w:rsidRPr="00897F9A">
        <w:rPr>
          <w:rFonts w:cs="Arial"/>
          <w:b/>
          <w:sz w:val="22"/>
        </w:rPr>
        <w:t>II.3.-</w:t>
      </w:r>
      <w:r w:rsidRPr="00897F9A">
        <w:rPr>
          <w:rFonts w:cs="Arial"/>
          <w:sz w:val="22"/>
        </w:rPr>
        <w:t xml:space="preserve"> De acuerdo con sus estatutos, el objeto social consiste entre otras actividades, en _________________________________________________________________________________________________________________</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bCs/>
          <w:sz w:val="22"/>
        </w:rPr>
        <w:t xml:space="preserve">II.4.- </w:t>
      </w:r>
      <w:r w:rsidRPr="00897F9A">
        <w:rPr>
          <w:rFonts w:cs="Arial"/>
          <w:sz w:val="22"/>
        </w:rPr>
        <w:t xml:space="preserve">Cuenta con los registros siguientes: </w:t>
      </w:r>
    </w:p>
    <w:p w:rsidR="00103B7B" w:rsidRPr="00897F9A" w:rsidRDefault="00103B7B" w:rsidP="00826C09">
      <w:pPr>
        <w:pStyle w:val="Prrafodelista"/>
        <w:numPr>
          <w:ilvl w:val="0"/>
          <w:numId w:val="44"/>
        </w:numPr>
        <w:suppressAutoHyphens/>
        <w:ind w:hanging="654"/>
        <w:jc w:val="both"/>
        <w:rPr>
          <w:rFonts w:ascii="Arial" w:hAnsi="Arial" w:cs="Arial"/>
          <w:sz w:val="22"/>
          <w:szCs w:val="22"/>
          <w:lang w:val="es-MX"/>
        </w:rPr>
      </w:pPr>
      <w:r w:rsidRPr="00897F9A">
        <w:rPr>
          <w:rFonts w:ascii="Arial" w:hAnsi="Arial" w:cs="Arial"/>
          <w:sz w:val="22"/>
          <w:szCs w:val="22"/>
          <w:lang w:val="es-MX"/>
        </w:rPr>
        <w:t>Registro Federal de Contribuyentes: ____________</w:t>
      </w:r>
      <w:r w:rsidRPr="00897F9A">
        <w:rPr>
          <w:rFonts w:ascii="Arial" w:hAnsi="Arial" w:cs="Arial"/>
          <w:b/>
          <w:sz w:val="22"/>
          <w:szCs w:val="22"/>
          <w:lang w:val="es-MX"/>
        </w:rPr>
        <w:t>.</w:t>
      </w:r>
      <w:r w:rsidRPr="00897F9A">
        <w:rPr>
          <w:rFonts w:ascii="Arial" w:hAnsi="Arial" w:cs="Arial"/>
          <w:sz w:val="22"/>
          <w:szCs w:val="22"/>
          <w:lang w:val="es-MX"/>
        </w:rPr>
        <w:t xml:space="preserve"> </w:t>
      </w:r>
    </w:p>
    <w:p w:rsidR="00103B7B" w:rsidRPr="00897F9A" w:rsidRDefault="00103B7B" w:rsidP="00103B7B">
      <w:pPr>
        <w:pStyle w:val="Prrafodelista"/>
        <w:ind w:left="1080"/>
        <w:jc w:val="both"/>
        <w:rPr>
          <w:rFonts w:ascii="Arial" w:hAnsi="Arial" w:cs="Arial"/>
          <w:sz w:val="22"/>
          <w:szCs w:val="22"/>
          <w:lang w:val="es-MX"/>
        </w:rPr>
      </w:pPr>
    </w:p>
    <w:p w:rsidR="00103B7B" w:rsidRPr="00897F9A" w:rsidRDefault="00103B7B" w:rsidP="00826C09">
      <w:pPr>
        <w:pStyle w:val="Prrafodelista"/>
        <w:numPr>
          <w:ilvl w:val="0"/>
          <w:numId w:val="44"/>
        </w:numPr>
        <w:suppressAutoHyphens/>
        <w:ind w:hanging="654"/>
        <w:jc w:val="both"/>
        <w:rPr>
          <w:rFonts w:ascii="Arial" w:hAnsi="Arial" w:cs="Arial"/>
          <w:b/>
          <w:sz w:val="22"/>
          <w:szCs w:val="22"/>
          <w:lang w:val="es-MX"/>
        </w:rPr>
      </w:pPr>
      <w:r w:rsidRPr="00897F9A">
        <w:rPr>
          <w:rFonts w:ascii="Arial" w:hAnsi="Arial" w:cs="Arial"/>
          <w:sz w:val="22"/>
          <w:szCs w:val="22"/>
          <w:lang w:val="es-MX"/>
        </w:rPr>
        <w:t xml:space="preserve">Registro Patronal ante </w:t>
      </w:r>
      <w:r w:rsidRPr="00897F9A">
        <w:rPr>
          <w:rFonts w:ascii="Arial" w:hAnsi="Arial" w:cs="Arial"/>
          <w:b/>
          <w:sz w:val="22"/>
          <w:szCs w:val="22"/>
          <w:lang w:val="es-MX"/>
        </w:rPr>
        <w:t>“EL INSTITUTO”</w:t>
      </w:r>
      <w:r w:rsidRPr="00897F9A">
        <w:rPr>
          <w:rFonts w:ascii="Arial" w:hAnsi="Arial" w:cs="Arial"/>
          <w:sz w:val="22"/>
          <w:szCs w:val="22"/>
          <w:lang w:val="es-MX"/>
        </w:rPr>
        <w:t>: ______________</w:t>
      </w:r>
      <w:r w:rsidRPr="00897F9A">
        <w:rPr>
          <w:rFonts w:ascii="Arial" w:hAnsi="Arial" w:cs="Arial"/>
          <w:b/>
          <w:sz w:val="22"/>
          <w:szCs w:val="22"/>
          <w:lang w:val="es-MX"/>
        </w:rPr>
        <w:t>.</w:t>
      </w:r>
    </w:p>
    <w:p w:rsidR="00103B7B" w:rsidRPr="00897F9A" w:rsidRDefault="00103B7B" w:rsidP="00103B7B">
      <w:pPr>
        <w:ind w:right="49" w:hanging="654"/>
        <w:jc w:val="both"/>
        <w:rPr>
          <w:rFonts w:cs="Arial"/>
          <w:b/>
          <w:sz w:val="22"/>
        </w:rPr>
      </w:pPr>
    </w:p>
    <w:p w:rsidR="00103B7B" w:rsidRPr="00897F9A" w:rsidRDefault="00103B7B" w:rsidP="00103B7B">
      <w:pPr>
        <w:ind w:right="49"/>
        <w:jc w:val="both"/>
        <w:rPr>
          <w:rFonts w:cs="Arial"/>
          <w:sz w:val="22"/>
          <w:lang w:eastAsia="es-MX"/>
        </w:rPr>
      </w:pPr>
      <w:r w:rsidRPr="00897F9A">
        <w:rPr>
          <w:rFonts w:cs="Arial"/>
          <w:b/>
          <w:bCs/>
          <w:sz w:val="22"/>
        </w:rPr>
        <w:t xml:space="preserve">II.5.- </w:t>
      </w:r>
      <w:r w:rsidRPr="00897F9A">
        <w:rPr>
          <w:rFonts w:cs="Arial"/>
          <w:sz w:val="22"/>
          <w:lang w:eastAsia="es-MX"/>
        </w:rPr>
        <w:t>Cuenta con el documento correspondiente, vigente y expedido por el Servicio de Administración Tributaria (SAT), relativo a la opinión sobre el cumplimiento de sus obligaciones fiscales, conforme a lo dispuesto por la Regla 2.1.31 de la Resolución Miscelánea Fiscal 2016 y de conformidad con el artículo 32 D del Código Fiscal de la Federación, del cual presenta copia a</w:t>
      </w:r>
      <w:r w:rsidRPr="00897F9A">
        <w:rPr>
          <w:rFonts w:cs="Arial"/>
          <w:b/>
          <w:sz w:val="22"/>
          <w:lang w:eastAsia="es-MX"/>
        </w:rPr>
        <w:t xml:space="preserve"> “</w:t>
      </w:r>
      <w:r w:rsidRPr="00897F9A">
        <w:rPr>
          <w:rFonts w:cs="Arial"/>
          <w:b/>
          <w:bCs/>
          <w:sz w:val="22"/>
          <w:lang w:eastAsia="es-MX"/>
        </w:rPr>
        <w:t>EL INSTITUTO”</w:t>
      </w:r>
      <w:r w:rsidRPr="00897F9A">
        <w:rPr>
          <w:rFonts w:cs="Arial"/>
          <w:sz w:val="22"/>
          <w:lang w:eastAsia="es-MX"/>
        </w:rPr>
        <w:t xml:space="preserve"> para efectos de la suscripción del presente contrato.</w:t>
      </w:r>
    </w:p>
    <w:p w:rsidR="00103B7B" w:rsidRPr="00897F9A" w:rsidRDefault="00103B7B" w:rsidP="00103B7B">
      <w:pPr>
        <w:pStyle w:val="Sinespaciado"/>
      </w:pPr>
    </w:p>
    <w:p w:rsidR="00103B7B" w:rsidRPr="00897F9A" w:rsidRDefault="00103B7B" w:rsidP="00103B7B">
      <w:pPr>
        <w:ind w:right="49"/>
        <w:jc w:val="both"/>
        <w:rPr>
          <w:rFonts w:cs="Arial"/>
          <w:sz w:val="22"/>
        </w:rPr>
      </w:pPr>
      <w:r w:rsidRPr="00897F9A">
        <w:rPr>
          <w:rFonts w:cs="Arial"/>
          <w:b/>
          <w:bCs/>
          <w:sz w:val="22"/>
        </w:rPr>
        <w:t xml:space="preserve">II.6.- </w:t>
      </w:r>
      <w:r w:rsidRPr="00897F9A">
        <w:rPr>
          <w:rFonts w:cs="Arial"/>
          <w:sz w:val="22"/>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897F9A">
        <w:rPr>
          <w:rFonts w:cs="Arial"/>
          <w:b/>
          <w:bCs/>
          <w:sz w:val="22"/>
        </w:rPr>
        <w:t>“EL INSTITUTO”</w:t>
      </w:r>
      <w:r w:rsidRPr="00897F9A">
        <w:rPr>
          <w:rFonts w:cs="Arial"/>
          <w:sz w:val="22"/>
        </w:rPr>
        <w:t xml:space="preserve"> exhibe para efectos de la suscripción del presente instrumento jurídico.</w:t>
      </w:r>
    </w:p>
    <w:p w:rsidR="00103B7B" w:rsidRPr="00897F9A" w:rsidRDefault="00103B7B" w:rsidP="00103B7B">
      <w:pPr>
        <w:pStyle w:val="Sinespaciado"/>
      </w:pPr>
    </w:p>
    <w:p w:rsidR="00103B7B" w:rsidRPr="00897F9A" w:rsidRDefault="00103B7B" w:rsidP="00103B7B">
      <w:pPr>
        <w:jc w:val="both"/>
        <w:rPr>
          <w:rFonts w:cs="Arial"/>
          <w:iCs/>
          <w:sz w:val="22"/>
        </w:rPr>
      </w:pPr>
      <w:r w:rsidRPr="00897F9A">
        <w:rPr>
          <w:rFonts w:cs="Arial"/>
          <w:b/>
          <w:bCs/>
          <w:iCs/>
          <w:sz w:val="22"/>
        </w:rPr>
        <w:t>II.7.-</w:t>
      </w:r>
      <w:r w:rsidRPr="00897F9A">
        <w:rPr>
          <w:rFonts w:cs="Arial"/>
          <w:iCs/>
          <w:sz w:val="22"/>
        </w:rPr>
        <w:t xml:space="preserve"> Cuenta por sí o por conducto de quien subcontrate para el cumplimiento del objeto del presente contrato con el documento correspondiente, vigente, expedido por </w:t>
      </w:r>
      <w:r w:rsidRPr="00897F9A">
        <w:rPr>
          <w:rFonts w:cs="Arial"/>
          <w:b/>
          <w:bCs/>
          <w:sz w:val="22"/>
        </w:rPr>
        <w:t>“EL INSTITUTO”</w:t>
      </w:r>
      <w:r w:rsidRPr="00897F9A">
        <w:rPr>
          <w:rFonts w:cs="Arial"/>
          <w:iCs/>
          <w:sz w:val="22"/>
        </w:rPr>
        <w:t xml:space="preserve"> relativo a la opinión positiva sobre el cumplimiento de sus obligaciones fiscales en materia de seguridad social, conforme al Acuerdo ACDO.SA1.HCT.101214/281.P.DIR dictado por el H. Consejo Técnico de </w:t>
      </w:r>
      <w:r w:rsidRPr="00897F9A">
        <w:rPr>
          <w:rFonts w:cs="Arial"/>
          <w:b/>
          <w:bCs/>
          <w:sz w:val="22"/>
        </w:rPr>
        <w:t>“EL INSTITUTO”</w:t>
      </w:r>
      <w:r w:rsidRPr="00897F9A">
        <w:rPr>
          <w:rFonts w:cs="Arial"/>
          <w:iCs/>
          <w:sz w:val="22"/>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103B7B" w:rsidRPr="00897F9A" w:rsidRDefault="00103B7B" w:rsidP="00103B7B">
      <w:pPr>
        <w:jc w:val="both"/>
        <w:rPr>
          <w:rFonts w:cs="Arial"/>
          <w:iCs/>
          <w:sz w:val="22"/>
        </w:rPr>
      </w:pPr>
    </w:p>
    <w:p w:rsidR="00103B7B" w:rsidRPr="00897F9A" w:rsidRDefault="00103B7B" w:rsidP="00103B7B">
      <w:pPr>
        <w:tabs>
          <w:tab w:val="left" w:pos="5529"/>
        </w:tabs>
        <w:jc w:val="both"/>
        <w:rPr>
          <w:rFonts w:cs="Arial"/>
          <w:sz w:val="22"/>
        </w:rPr>
      </w:pPr>
      <w:r w:rsidRPr="00897F9A">
        <w:rPr>
          <w:rFonts w:cs="Arial"/>
          <w:sz w:val="22"/>
        </w:rPr>
        <w:t xml:space="preserve">En caso de incumplimiento en sus obligaciones en materia de seguridad social, solicita se apliquen los recursos derivados del presente contrato, contra los adeudos que, en su caso, tuviera a favor de </w:t>
      </w:r>
      <w:r w:rsidRPr="00897F9A">
        <w:rPr>
          <w:rFonts w:cs="Arial"/>
          <w:b/>
          <w:bCs/>
          <w:sz w:val="22"/>
        </w:rPr>
        <w:t>“EL INSTITUTO”.</w:t>
      </w:r>
      <w:r w:rsidRPr="00897F9A">
        <w:rPr>
          <w:rFonts w:cs="Arial"/>
          <w:bCs/>
          <w:sz w:val="22"/>
        </w:rPr>
        <w:t xml:space="preserve"> </w:t>
      </w:r>
    </w:p>
    <w:p w:rsidR="00103B7B" w:rsidRPr="00897F9A" w:rsidRDefault="00103B7B" w:rsidP="00103B7B">
      <w:pPr>
        <w:pStyle w:val="Sinespaciado"/>
      </w:pPr>
    </w:p>
    <w:p w:rsidR="00103B7B" w:rsidRPr="00897F9A" w:rsidRDefault="00103B7B" w:rsidP="00103B7B">
      <w:pPr>
        <w:ind w:right="48"/>
        <w:jc w:val="both"/>
        <w:rPr>
          <w:rFonts w:cs="Arial"/>
          <w:sz w:val="22"/>
        </w:rPr>
      </w:pPr>
      <w:r w:rsidRPr="00897F9A">
        <w:rPr>
          <w:rFonts w:cs="Arial"/>
          <w:sz w:val="22"/>
        </w:rPr>
        <w:t xml:space="preserve">Asimismo, la subcontratante cuenta con la opinión positiva de cumplimiento de obligaciones fiscales emitida por el Servicio de Administración Tributaria (SAT), vigente a la firma del presente contrato, en términos del último párrafo del artículo 32-D del Código Fiscal de la Federación, así como las Reglas 2.1.31 y 2.1.39 de la Resolución Miscelánea Fiscal 2017 publicada el 23 de diciembre de 2016 y sus actualizaciones. </w:t>
      </w:r>
      <w:r w:rsidRPr="00897F9A">
        <w:rPr>
          <w:rFonts w:cs="Arial"/>
          <w:b/>
          <w:i/>
          <w:sz w:val="22"/>
        </w:rPr>
        <w:t>(EN EL CASO DE APLICAR DE ACUERDO AL MONTO Y SI CUENTA CON UNA EMPRESA SUBCONTRATANTE).</w:t>
      </w:r>
    </w:p>
    <w:p w:rsidR="00103B7B" w:rsidRPr="00897F9A" w:rsidRDefault="00103B7B" w:rsidP="00103B7B">
      <w:pPr>
        <w:pStyle w:val="Sinespaciado"/>
      </w:pPr>
    </w:p>
    <w:p w:rsidR="00103B7B" w:rsidRPr="00897F9A" w:rsidRDefault="00103B7B" w:rsidP="00103B7B">
      <w:pPr>
        <w:ind w:right="48"/>
        <w:jc w:val="both"/>
        <w:rPr>
          <w:rFonts w:cs="Arial"/>
          <w:bCs/>
          <w:i/>
          <w:sz w:val="22"/>
        </w:rPr>
      </w:pPr>
      <w:r w:rsidRPr="00897F9A">
        <w:rPr>
          <w:rFonts w:cs="Arial"/>
          <w:b/>
          <w:bCs/>
          <w:i/>
          <w:sz w:val="22"/>
        </w:rPr>
        <w:t>Nota:</w:t>
      </w:r>
      <w:r w:rsidRPr="00897F9A">
        <w:rPr>
          <w:rFonts w:cs="Arial"/>
          <w:bCs/>
          <w:i/>
          <w:sz w:val="22"/>
        </w:rPr>
        <w:t xml:space="preserve"> en caso de que </w:t>
      </w:r>
      <w:r w:rsidRPr="00897F9A">
        <w:rPr>
          <w:rFonts w:cs="Arial"/>
          <w:b/>
          <w:bCs/>
          <w:i/>
          <w:sz w:val="22"/>
        </w:rPr>
        <w:t>“EL PROVEEDOR”:</w:t>
      </w:r>
      <w:r w:rsidRPr="00897F9A">
        <w:rPr>
          <w:rFonts w:cs="Arial"/>
          <w:bCs/>
          <w:i/>
          <w:sz w:val="22"/>
        </w:rPr>
        <w:t xml:space="preserve"> a) no se encuentre registrado ante </w:t>
      </w:r>
      <w:r w:rsidRPr="00897F9A">
        <w:rPr>
          <w:rFonts w:cs="Arial"/>
          <w:b/>
          <w:bCs/>
          <w:i/>
          <w:sz w:val="22"/>
        </w:rPr>
        <w:t>“EL INSTITUTO”</w:t>
      </w:r>
      <w:r w:rsidRPr="00897F9A">
        <w:rPr>
          <w:rFonts w:cs="Arial"/>
          <w:bCs/>
          <w:i/>
          <w:sz w:val="22"/>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103B7B" w:rsidRPr="00897F9A" w:rsidRDefault="00103B7B" w:rsidP="00103B7B">
      <w:pPr>
        <w:pStyle w:val="Sinespaciado"/>
      </w:pPr>
    </w:p>
    <w:p w:rsidR="00103B7B" w:rsidRPr="00897F9A" w:rsidRDefault="00103B7B" w:rsidP="00826C09">
      <w:pPr>
        <w:numPr>
          <w:ilvl w:val="0"/>
          <w:numId w:val="45"/>
        </w:numPr>
        <w:suppressAutoHyphens/>
        <w:spacing w:after="0" w:line="240" w:lineRule="auto"/>
        <w:ind w:right="48"/>
        <w:jc w:val="both"/>
        <w:rPr>
          <w:rFonts w:cs="Arial"/>
          <w:bCs/>
          <w:i/>
          <w:sz w:val="22"/>
        </w:rPr>
      </w:pPr>
      <w:r w:rsidRPr="00897F9A">
        <w:rPr>
          <w:rFonts w:cs="Arial"/>
          <w:bCs/>
          <w:i/>
          <w:sz w:val="22"/>
        </w:rPr>
        <w:t xml:space="preserve">Documento emitido por </w:t>
      </w:r>
      <w:r w:rsidRPr="00897F9A">
        <w:rPr>
          <w:rFonts w:cs="Arial"/>
          <w:b/>
          <w:bCs/>
          <w:i/>
          <w:sz w:val="22"/>
        </w:rPr>
        <w:t>“EL INSTITUTO”</w:t>
      </w:r>
      <w:r w:rsidRPr="00897F9A">
        <w:rPr>
          <w:rFonts w:cs="Arial"/>
          <w:bCs/>
          <w:i/>
          <w:sz w:val="22"/>
        </w:rPr>
        <w:t xml:space="preserve"> (resultado de la consulta en el sistema institucional para obtener la opinión), en el que se haga constar que no puede emitir opinión de cumplimiento, de conformidad con la Regla Quinta del Anexo Único del ACDO.SA1.HCT.101214/281/281.P.DIR;</w:t>
      </w:r>
    </w:p>
    <w:p w:rsidR="00103B7B" w:rsidRPr="00897F9A" w:rsidRDefault="00103B7B" w:rsidP="00103B7B">
      <w:pPr>
        <w:pStyle w:val="Sinespaciado"/>
      </w:pPr>
    </w:p>
    <w:p w:rsidR="00103B7B" w:rsidRPr="00897F9A" w:rsidRDefault="00103B7B" w:rsidP="00826C09">
      <w:pPr>
        <w:numPr>
          <w:ilvl w:val="0"/>
          <w:numId w:val="45"/>
        </w:numPr>
        <w:suppressAutoHyphens/>
        <w:spacing w:after="0" w:line="240" w:lineRule="auto"/>
        <w:ind w:right="48"/>
        <w:jc w:val="both"/>
        <w:rPr>
          <w:rFonts w:cs="Arial"/>
          <w:bCs/>
          <w:i/>
          <w:sz w:val="22"/>
        </w:rPr>
      </w:pPr>
      <w:r w:rsidRPr="00897F9A">
        <w:rPr>
          <w:rFonts w:cs="Arial"/>
          <w:bCs/>
          <w:i/>
          <w:sz w:val="22"/>
        </w:rPr>
        <w:t>Escrito libre, bajo protesta de decir verdad, que no le es posible obtener la multicitada opinión, justificando el motivo y anexando el documento en el que conste que no se puede emitir la misma y;</w:t>
      </w:r>
    </w:p>
    <w:p w:rsidR="00103B7B" w:rsidRPr="00897F9A" w:rsidRDefault="00103B7B" w:rsidP="00103B7B">
      <w:pPr>
        <w:pStyle w:val="Sinespaciado"/>
      </w:pPr>
    </w:p>
    <w:p w:rsidR="00103B7B" w:rsidRPr="00897F9A" w:rsidRDefault="00103B7B" w:rsidP="00826C09">
      <w:pPr>
        <w:numPr>
          <w:ilvl w:val="0"/>
          <w:numId w:val="45"/>
        </w:numPr>
        <w:suppressAutoHyphens/>
        <w:spacing w:after="0" w:line="240" w:lineRule="auto"/>
        <w:ind w:right="48"/>
        <w:jc w:val="both"/>
        <w:rPr>
          <w:rFonts w:cs="Arial"/>
          <w:bCs/>
          <w:i/>
          <w:sz w:val="22"/>
        </w:rPr>
      </w:pPr>
      <w:r w:rsidRPr="00897F9A">
        <w:rPr>
          <w:rFonts w:cs="Arial"/>
          <w:bCs/>
          <w:i/>
          <w:sz w:val="22"/>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103B7B" w:rsidRPr="00897F9A" w:rsidRDefault="00103B7B" w:rsidP="00103B7B">
      <w:pPr>
        <w:pStyle w:val="Sinespaciado"/>
      </w:pPr>
    </w:p>
    <w:p w:rsidR="00103B7B" w:rsidRPr="00897F9A" w:rsidRDefault="00103B7B" w:rsidP="00103B7B">
      <w:pPr>
        <w:ind w:right="48"/>
        <w:jc w:val="both"/>
        <w:rPr>
          <w:rFonts w:cs="Arial"/>
          <w:bCs/>
          <w:i/>
          <w:sz w:val="22"/>
        </w:rPr>
      </w:pPr>
      <w:r w:rsidRPr="00897F9A">
        <w:rPr>
          <w:rFonts w:cs="Arial"/>
          <w:bCs/>
          <w:i/>
          <w:sz w:val="22"/>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103B7B" w:rsidRPr="00897F9A" w:rsidRDefault="00103B7B" w:rsidP="00103B7B">
      <w:pPr>
        <w:pStyle w:val="Sinespaciado"/>
      </w:pPr>
    </w:p>
    <w:p w:rsidR="00103B7B" w:rsidRPr="00897F9A" w:rsidRDefault="00103B7B" w:rsidP="00103B7B">
      <w:pPr>
        <w:ind w:left="23" w:right="48" w:hanging="23"/>
        <w:jc w:val="both"/>
        <w:rPr>
          <w:rFonts w:cs="Arial"/>
          <w:sz w:val="22"/>
        </w:rPr>
      </w:pPr>
      <w:r w:rsidRPr="00897F9A">
        <w:rPr>
          <w:rFonts w:cs="Arial"/>
          <w:b/>
          <w:bCs/>
          <w:sz w:val="22"/>
        </w:rPr>
        <w:t xml:space="preserve">II.8.- </w:t>
      </w:r>
      <w:r w:rsidRPr="00897F9A">
        <w:rPr>
          <w:rFonts w:cs="Arial"/>
          <w:sz w:val="22"/>
        </w:rPr>
        <w:t>Manifiesta bajo protesta de decir verdad, no encontrarse en los supuestos de los artículos 50 y 60 de la Ley de Adquisiciones, Arrendamientos y Servicios del Sector Público.</w:t>
      </w:r>
    </w:p>
    <w:p w:rsidR="00103B7B" w:rsidRPr="00897F9A" w:rsidRDefault="00103B7B" w:rsidP="00103B7B">
      <w:pPr>
        <w:pStyle w:val="Sinespaciado"/>
      </w:pPr>
    </w:p>
    <w:p w:rsidR="00103B7B" w:rsidRPr="00897F9A" w:rsidRDefault="00103B7B" w:rsidP="00103B7B">
      <w:pPr>
        <w:overflowPunct w:val="0"/>
        <w:autoSpaceDE w:val="0"/>
        <w:jc w:val="both"/>
        <w:textAlignment w:val="baseline"/>
        <w:rPr>
          <w:rFonts w:cs="Arial"/>
          <w:sz w:val="22"/>
        </w:rPr>
      </w:pPr>
      <w:r w:rsidRPr="00897F9A">
        <w:rPr>
          <w:rFonts w:cs="Arial"/>
          <w:sz w:val="22"/>
        </w:rPr>
        <w:t xml:space="preserve">En caso de que </w:t>
      </w:r>
      <w:r w:rsidRPr="00897F9A">
        <w:rPr>
          <w:rFonts w:cs="Arial"/>
          <w:b/>
          <w:bCs/>
          <w:sz w:val="22"/>
        </w:rPr>
        <w:t>"EL PROVEEDOR"</w:t>
      </w:r>
      <w:r w:rsidRPr="00897F9A">
        <w:rPr>
          <w:rFonts w:cs="Arial"/>
          <w:sz w:val="22"/>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103B7B" w:rsidRPr="00897F9A" w:rsidRDefault="00103B7B" w:rsidP="00103B7B">
      <w:pPr>
        <w:pStyle w:val="Sinespaciado"/>
      </w:pPr>
    </w:p>
    <w:p w:rsidR="00103B7B" w:rsidRPr="00897F9A" w:rsidRDefault="00103B7B" w:rsidP="00103B7B">
      <w:pPr>
        <w:ind w:right="48"/>
        <w:jc w:val="both"/>
        <w:rPr>
          <w:rFonts w:cs="Arial"/>
          <w:sz w:val="22"/>
        </w:rPr>
      </w:pPr>
      <w:r w:rsidRPr="00897F9A">
        <w:rPr>
          <w:rFonts w:cs="Arial"/>
          <w:b/>
          <w:bCs/>
          <w:sz w:val="22"/>
        </w:rPr>
        <w:t xml:space="preserve">II.9.- </w:t>
      </w:r>
      <w:r w:rsidRPr="00897F9A">
        <w:rPr>
          <w:rFonts w:cs="Arial"/>
          <w:sz w:val="22"/>
        </w:rPr>
        <w:t xml:space="preserve">Conforme a lo previsto en los artículos 57 de la Ley de Adquisiciones, Arrendamientos y Servicios del Sector Público y 107 de su Reglamento, </w:t>
      </w:r>
      <w:r w:rsidRPr="00897F9A">
        <w:rPr>
          <w:rFonts w:cs="Arial"/>
          <w:b/>
          <w:sz w:val="22"/>
        </w:rPr>
        <w:t>“EL PROVEEDOR”</w:t>
      </w:r>
      <w:r w:rsidRPr="00897F9A">
        <w:rPr>
          <w:rFonts w:cs="Arial"/>
          <w:sz w:val="22"/>
        </w:rPr>
        <w:t xml:space="preserve"> en caso de auditorías, visitas o inspecciones que practique la Secretaría de la Función Pública y el Órgano Interno de Control en </w:t>
      </w:r>
      <w:r w:rsidRPr="00897F9A">
        <w:rPr>
          <w:rFonts w:cs="Arial"/>
          <w:b/>
          <w:sz w:val="22"/>
        </w:rPr>
        <w:t>“EL INSTITUTO”</w:t>
      </w:r>
      <w:r w:rsidRPr="00897F9A">
        <w:rPr>
          <w:rFonts w:cs="Arial"/>
          <w:sz w:val="22"/>
        </w:rPr>
        <w:t xml:space="preserve"> deberá proporcionar la información que en su momento se requiera, relativa al presente contrato.</w:t>
      </w:r>
    </w:p>
    <w:p w:rsidR="00103B7B" w:rsidRPr="00897F9A" w:rsidRDefault="00103B7B" w:rsidP="00103B7B">
      <w:pPr>
        <w:pStyle w:val="Sinespaciado"/>
      </w:pPr>
    </w:p>
    <w:p w:rsidR="00103B7B" w:rsidRPr="00897F9A" w:rsidRDefault="00103B7B" w:rsidP="00103B7B">
      <w:pPr>
        <w:ind w:right="48"/>
        <w:jc w:val="both"/>
        <w:rPr>
          <w:rFonts w:cs="Arial"/>
          <w:sz w:val="22"/>
        </w:rPr>
      </w:pPr>
      <w:r w:rsidRPr="00897F9A">
        <w:rPr>
          <w:rFonts w:cs="Arial"/>
          <w:b/>
          <w:bCs/>
          <w:sz w:val="22"/>
        </w:rPr>
        <w:t xml:space="preserve">II.10.- </w:t>
      </w:r>
      <w:r w:rsidRPr="00897F9A">
        <w:rPr>
          <w:rFonts w:cs="Arial"/>
          <w:bCs/>
          <w:sz w:val="22"/>
        </w:rPr>
        <w:t>Reúne las condiciones de organización, experiencia, personal capacitado y demás recursos</w:t>
      </w:r>
      <w:r w:rsidRPr="00897F9A">
        <w:rPr>
          <w:rFonts w:cs="Arial"/>
          <w:b/>
          <w:bCs/>
          <w:sz w:val="22"/>
        </w:rPr>
        <w:t xml:space="preserve"> </w:t>
      </w:r>
      <w:r w:rsidRPr="00897F9A">
        <w:rPr>
          <w:rFonts w:cs="Arial"/>
          <w:sz w:val="22"/>
        </w:rPr>
        <w:t>técnicos, humanos y económicos necesarios, así como con la capacidad legal suficiente para cumplir con las obligaciones que contrae por medio de este instrumento jurídico.</w:t>
      </w:r>
    </w:p>
    <w:p w:rsidR="00103B7B" w:rsidRPr="00897F9A" w:rsidRDefault="00103B7B" w:rsidP="00103B7B">
      <w:pPr>
        <w:pStyle w:val="Sinespaciado"/>
      </w:pPr>
    </w:p>
    <w:p w:rsidR="00103B7B" w:rsidRPr="00897F9A" w:rsidRDefault="00103B7B" w:rsidP="00103B7B">
      <w:pPr>
        <w:ind w:right="49"/>
        <w:jc w:val="both"/>
        <w:rPr>
          <w:rFonts w:cs="Arial"/>
          <w:sz w:val="22"/>
        </w:rPr>
      </w:pPr>
      <w:r w:rsidRPr="00897F9A">
        <w:rPr>
          <w:rFonts w:cs="Arial"/>
          <w:b/>
          <w:sz w:val="22"/>
        </w:rPr>
        <w:t xml:space="preserve">II.11.- </w:t>
      </w:r>
      <w:r w:rsidRPr="00897F9A">
        <w:rPr>
          <w:rFonts w:cs="Arial"/>
          <w:sz w:val="22"/>
        </w:rPr>
        <w:t xml:space="preserve">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103B7B" w:rsidRPr="00897F9A" w:rsidRDefault="00103B7B" w:rsidP="00103B7B">
      <w:pPr>
        <w:pStyle w:val="Sinespaciado"/>
        <w:rPr>
          <w:rStyle w:val="FontStyle50"/>
          <w:sz w:val="22"/>
          <w:szCs w:val="22"/>
          <w:lang w:eastAsia="en-US"/>
        </w:rPr>
      </w:pPr>
    </w:p>
    <w:p w:rsidR="00103B7B" w:rsidRPr="00897F9A" w:rsidRDefault="00103B7B" w:rsidP="00103B7B">
      <w:pPr>
        <w:ind w:right="49"/>
        <w:jc w:val="both"/>
        <w:rPr>
          <w:rFonts w:cs="Arial"/>
          <w:sz w:val="22"/>
        </w:rPr>
      </w:pPr>
      <w:r w:rsidRPr="00897F9A">
        <w:rPr>
          <w:rFonts w:cs="Arial"/>
          <w:sz w:val="22"/>
        </w:rPr>
        <w:t xml:space="preserve">Hechas las Declaraciones anteriores, </w:t>
      </w:r>
      <w:r w:rsidRPr="00897F9A">
        <w:rPr>
          <w:rFonts w:cs="Arial"/>
          <w:b/>
          <w:sz w:val="22"/>
        </w:rPr>
        <w:t>“LAS PARTES”</w:t>
      </w:r>
      <w:r w:rsidRPr="00897F9A">
        <w:rPr>
          <w:rFonts w:cs="Arial"/>
          <w:sz w:val="22"/>
        </w:rPr>
        <w:t xml:space="preserve"> convienen en otorgar el presente contrato, de conformidad con las siguientes:</w:t>
      </w:r>
    </w:p>
    <w:p w:rsidR="00103B7B" w:rsidRPr="00897F9A" w:rsidRDefault="00103B7B" w:rsidP="00103B7B">
      <w:pPr>
        <w:pStyle w:val="Sinespaciado"/>
      </w:pPr>
    </w:p>
    <w:p w:rsidR="00103B7B" w:rsidRPr="00897F9A" w:rsidRDefault="00103B7B" w:rsidP="00103B7B">
      <w:pPr>
        <w:pStyle w:val="Ttulo1"/>
        <w:tabs>
          <w:tab w:val="left" w:pos="0"/>
        </w:tabs>
        <w:ind w:left="0" w:right="0"/>
        <w:jc w:val="center"/>
        <w:rPr>
          <w:rFonts w:cs="Arial"/>
          <w:bCs w:val="0"/>
          <w:sz w:val="22"/>
          <w:szCs w:val="22"/>
          <w:lang w:val="es-MX"/>
        </w:rPr>
      </w:pPr>
      <w:bookmarkStart w:id="210" w:name="_Toc484003847"/>
      <w:r w:rsidRPr="00897F9A">
        <w:rPr>
          <w:rFonts w:cs="Arial"/>
          <w:bCs w:val="0"/>
          <w:sz w:val="22"/>
          <w:szCs w:val="22"/>
          <w:lang w:val="es-MX"/>
        </w:rPr>
        <w:t>C L Á U S U L A S</w:t>
      </w:r>
      <w:bookmarkEnd w:id="210"/>
    </w:p>
    <w:p w:rsidR="00103B7B" w:rsidRPr="00897F9A" w:rsidRDefault="00103B7B" w:rsidP="00103B7B">
      <w:pPr>
        <w:jc w:val="both"/>
        <w:rPr>
          <w:rFonts w:cs="Arial"/>
          <w:b/>
          <w:bCs/>
          <w:sz w:val="22"/>
        </w:rPr>
      </w:pPr>
    </w:p>
    <w:p w:rsidR="00103B7B" w:rsidRPr="00897F9A" w:rsidRDefault="00103B7B" w:rsidP="00103B7B">
      <w:pPr>
        <w:jc w:val="both"/>
        <w:rPr>
          <w:rFonts w:cs="Arial"/>
          <w:sz w:val="22"/>
        </w:rPr>
      </w:pPr>
      <w:r w:rsidRPr="00897F9A">
        <w:rPr>
          <w:rFonts w:cs="Arial"/>
          <w:b/>
          <w:bCs/>
          <w:sz w:val="22"/>
        </w:rPr>
        <w:t xml:space="preserve">PRIMERA.- OBJETO DEL CONTRATO.- </w:t>
      </w:r>
      <w:r w:rsidRPr="00897F9A">
        <w:rPr>
          <w:rFonts w:cs="Arial"/>
          <w:b/>
          <w:sz w:val="22"/>
        </w:rPr>
        <w:t>“EL INSTITUTO”</w:t>
      </w:r>
      <w:r w:rsidRPr="00897F9A">
        <w:rPr>
          <w:rFonts w:cs="Arial"/>
          <w:sz w:val="22"/>
        </w:rPr>
        <w:t xml:space="preserve"> requiere contratar de </w:t>
      </w:r>
      <w:r w:rsidRPr="00897F9A">
        <w:rPr>
          <w:rFonts w:cs="Arial"/>
          <w:b/>
          <w:sz w:val="22"/>
        </w:rPr>
        <w:t>“EL PROVEEDOR”</w:t>
      </w:r>
      <w:r w:rsidRPr="00897F9A">
        <w:rPr>
          <w:rFonts w:cs="Arial"/>
          <w:sz w:val="22"/>
        </w:rPr>
        <w:t xml:space="preserve"> y éste se obliga a prestar el servicio de </w:t>
      </w:r>
      <w:r w:rsidRPr="00897F9A">
        <w:rPr>
          <w:rFonts w:cs="Arial"/>
          <w:sz w:val="22"/>
          <w:lang w:val="es-ES_tradnl"/>
        </w:rPr>
        <w:t>Recolección, Transporte Externo y Disposición Final de los Residuos Sólidos Urbanos</w:t>
      </w:r>
      <w:r w:rsidRPr="00897F9A">
        <w:rPr>
          <w:rFonts w:cs="Arial"/>
          <w:sz w:val="22"/>
        </w:rPr>
        <w:t xml:space="preserve"> cuyas características y especificaciones se describen en los </w:t>
      </w:r>
      <w:r w:rsidRPr="00897F9A">
        <w:rPr>
          <w:rFonts w:cs="Arial"/>
          <w:b/>
          <w:sz w:val="22"/>
        </w:rPr>
        <w:t xml:space="preserve">Anexos 2 (dos) </w:t>
      </w:r>
      <w:r w:rsidRPr="00897F9A">
        <w:rPr>
          <w:rFonts w:cs="Arial"/>
          <w:sz w:val="22"/>
        </w:rPr>
        <w:t>y</w:t>
      </w:r>
      <w:r w:rsidRPr="00897F9A">
        <w:rPr>
          <w:rFonts w:cs="Arial"/>
          <w:b/>
          <w:sz w:val="22"/>
        </w:rPr>
        <w:t xml:space="preserve"> 3 (tres)</w:t>
      </w:r>
      <w:r w:rsidRPr="00897F9A">
        <w:rPr>
          <w:rFonts w:cs="Arial"/>
          <w:bCs/>
          <w:sz w:val="22"/>
        </w:rPr>
        <w:t xml:space="preserve"> del presente Contrato</w:t>
      </w:r>
      <w:r w:rsidRPr="00897F9A">
        <w:rPr>
          <w:rFonts w:cs="Arial"/>
          <w:sz w:val="22"/>
        </w:rPr>
        <w:t>.</w:t>
      </w:r>
    </w:p>
    <w:p w:rsidR="00103B7B" w:rsidRPr="00897F9A" w:rsidRDefault="00103B7B" w:rsidP="00103B7B">
      <w:pPr>
        <w:pStyle w:val="Sinespaciado"/>
      </w:pPr>
    </w:p>
    <w:p w:rsidR="00103B7B" w:rsidRPr="00897F9A" w:rsidRDefault="00103B7B" w:rsidP="00103B7B">
      <w:pPr>
        <w:jc w:val="both"/>
        <w:rPr>
          <w:rFonts w:cs="Arial"/>
          <w:bCs/>
          <w:sz w:val="22"/>
        </w:rPr>
      </w:pPr>
      <w:r w:rsidRPr="00897F9A">
        <w:rPr>
          <w:rFonts w:cs="Arial"/>
          <w:b/>
          <w:sz w:val="22"/>
        </w:rPr>
        <w:lastRenderedPageBreak/>
        <w:t xml:space="preserve">SEGUNDA- IMPORTE DEL CONTRATO.- </w:t>
      </w:r>
      <w:r w:rsidRPr="00897F9A">
        <w:rPr>
          <w:rFonts w:cs="Arial"/>
          <w:sz w:val="22"/>
        </w:rPr>
        <w:t xml:space="preserve">Como contraprestación por la efectiva y satisfactoria prestación de los servicios objeto del presente Contrato  </w:t>
      </w:r>
      <w:r w:rsidRPr="00897F9A">
        <w:rPr>
          <w:rFonts w:cs="Arial"/>
          <w:b/>
          <w:bCs/>
          <w:sz w:val="22"/>
        </w:rPr>
        <w:t xml:space="preserve">EL INSTITUTO” </w:t>
      </w:r>
      <w:r w:rsidRPr="00897F9A">
        <w:rPr>
          <w:rFonts w:cs="Arial"/>
          <w:bCs/>
          <w:sz w:val="22"/>
        </w:rPr>
        <w:t xml:space="preserve">cuenta con un </w:t>
      </w:r>
      <w:r w:rsidRPr="00897F9A">
        <w:rPr>
          <w:rFonts w:cs="Arial"/>
          <w:b/>
          <w:bCs/>
          <w:sz w:val="22"/>
        </w:rPr>
        <w:t>monto mínimo</w:t>
      </w:r>
      <w:r w:rsidRPr="00897F9A">
        <w:rPr>
          <w:rFonts w:cs="Arial"/>
          <w:bCs/>
          <w:sz w:val="22"/>
        </w:rPr>
        <w:t xml:space="preserve"> de pago por la cantidad de </w:t>
      </w:r>
      <w:r w:rsidRPr="00897F9A">
        <w:rPr>
          <w:rFonts w:cs="Arial"/>
          <w:b/>
          <w:sz w:val="22"/>
          <w:lang w:val="es-ES"/>
        </w:rPr>
        <w:t>$_,__,000.00 (______ 00/100 M.N.),</w:t>
      </w:r>
      <w:r w:rsidRPr="00897F9A">
        <w:rPr>
          <w:rFonts w:cs="Arial"/>
          <w:bCs/>
          <w:sz w:val="22"/>
          <w:lang w:val="es-ES"/>
        </w:rPr>
        <w:t xml:space="preserve"> más el Impuesto al Valor Agregado (I.V.A.),</w:t>
      </w:r>
      <w:r w:rsidRPr="00897F9A">
        <w:rPr>
          <w:rFonts w:cs="Arial"/>
          <w:bCs/>
          <w:sz w:val="22"/>
        </w:rPr>
        <w:t xml:space="preserve"> y un </w:t>
      </w:r>
      <w:r w:rsidRPr="00897F9A">
        <w:rPr>
          <w:rFonts w:cs="Arial"/>
          <w:b/>
          <w:bCs/>
          <w:sz w:val="22"/>
        </w:rPr>
        <w:t>presupuesto máximo</w:t>
      </w:r>
      <w:r w:rsidRPr="00897F9A">
        <w:rPr>
          <w:rFonts w:cs="Arial"/>
          <w:bCs/>
          <w:sz w:val="22"/>
        </w:rPr>
        <w:t xml:space="preserve"> susceptible de ser ejercido por un monto de </w:t>
      </w:r>
      <w:r w:rsidRPr="00897F9A">
        <w:rPr>
          <w:rFonts w:cs="Arial"/>
          <w:b/>
          <w:bCs/>
          <w:sz w:val="22"/>
          <w:lang w:val="es-ES"/>
        </w:rPr>
        <w:t>$___,___,__.__</w:t>
      </w:r>
      <w:r w:rsidRPr="00897F9A">
        <w:rPr>
          <w:rFonts w:cs="Arial"/>
          <w:b/>
          <w:bCs/>
          <w:sz w:val="22"/>
        </w:rPr>
        <w:t xml:space="preserve"> (</w:t>
      </w:r>
      <w:r w:rsidRPr="00897F9A">
        <w:rPr>
          <w:rFonts w:cs="Arial"/>
          <w:b/>
          <w:bCs/>
          <w:sz w:val="22"/>
          <w:lang w:val="es-ES"/>
        </w:rPr>
        <w:t>__________PESOS 90/100 M.N.)</w:t>
      </w:r>
      <w:r w:rsidRPr="00897F9A">
        <w:rPr>
          <w:rFonts w:cs="Arial"/>
          <w:bCs/>
          <w:sz w:val="22"/>
          <w:lang w:val="es-ES"/>
        </w:rPr>
        <w:t xml:space="preserve"> más el Impuesto al Valor Agregado (I.V.A.)</w:t>
      </w:r>
      <w:r w:rsidRPr="00897F9A">
        <w:rPr>
          <w:rFonts w:cs="Arial"/>
          <w:bCs/>
          <w:sz w:val="22"/>
        </w:rPr>
        <w:t xml:space="preserve"> de conformidad con los precios unitarios </w:t>
      </w:r>
      <w:r w:rsidRPr="00897F9A">
        <w:rPr>
          <w:rFonts w:cs="Arial"/>
          <w:sz w:val="22"/>
        </w:rPr>
        <w:t xml:space="preserve">establecidos en el </w:t>
      </w:r>
      <w:r w:rsidRPr="00897F9A">
        <w:rPr>
          <w:rFonts w:cs="Arial"/>
          <w:b/>
          <w:sz w:val="22"/>
        </w:rPr>
        <w:t>Anexo __ (____)</w:t>
      </w:r>
      <w:r w:rsidRPr="00897F9A">
        <w:rPr>
          <w:rFonts w:cs="Arial"/>
          <w:sz w:val="22"/>
        </w:rPr>
        <w:t>, del presente instrumento jurídico</w:t>
      </w:r>
      <w:r w:rsidRPr="00897F9A">
        <w:rPr>
          <w:rFonts w:cs="Arial"/>
          <w:bCs/>
          <w:sz w:val="22"/>
        </w:rPr>
        <w:t>.</w:t>
      </w:r>
    </w:p>
    <w:p w:rsidR="00103B7B" w:rsidRPr="00897F9A" w:rsidRDefault="00103B7B" w:rsidP="00103B7B">
      <w:pPr>
        <w:pStyle w:val="Sinespaciado"/>
      </w:pPr>
    </w:p>
    <w:p w:rsidR="00103B7B" w:rsidRPr="00897F9A" w:rsidRDefault="00103B7B" w:rsidP="00103B7B">
      <w:pPr>
        <w:tabs>
          <w:tab w:val="left" w:pos="-1701"/>
          <w:tab w:val="left" w:pos="-142"/>
        </w:tabs>
        <w:jc w:val="both"/>
        <w:rPr>
          <w:rFonts w:cs="Arial"/>
          <w:b/>
          <w:sz w:val="22"/>
          <w:lang w:val="es-ES"/>
        </w:rPr>
      </w:pPr>
      <w:r w:rsidRPr="00897F9A">
        <w:rPr>
          <w:rFonts w:cs="Arial"/>
          <w:b/>
          <w:sz w:val="22"/>
        </w:rPr>
        <w:t>“LAS PARTES”</w:t>
      </w:r>
      <w:r w:rsidRPr="00897F9A">
        <w:rPr>
          <w:rFonts w:cs="Arial"/>
          <w:sz w:val="22"/>
        </w:rPr>
        <w:t xml:space="preserve"> convienen que el presente Contrato se celebra bajo la modalidad de precios fijos, de acuerdo a los precios unitarios pactados, por lo que el monto de los mismos no cambiará durante la vigencia del presente instrumento jurídico.</w:t>
      </w:r>
    </w:p>
    <w:p w:rsidR="00103B7B" w:rsidRPr="00897F9A" w:rsidRDefault="00103B7B" w:rsidP="00103B7B">
      <w:pPr>
        <w:pStyle w:val="Sinespaciado"/>
      </w:pPr>
    </w:p>
    <w:p w:rsidR="00103B7B" w:rsidRPr="00897F9A" w:rsidRDefault="00103B7B" w:rsidP="00103B7B">
      <w:pPr>
        <w:jc w:val="both"/>
        <w:rPr>
          <w:rFonts w:cs="Arial"/>
          <w:bCs/>
          <w:sz w:val="22"/>
          <w:lang w:val="es-ES_tradnl"/>
        </w:rPr>
      </w:pPr>
      <w:r w:rsidRPr="00897F9A">
        <w:rPr>
          <w:rFonts w:cs="Arial"/>
          <w:b/>
          <w:bCs/>
          <w:sz w:val="22"/>
          <w:lang w:val="es-ES"/>
        </w:rPr>
        <w:t xml:space="preserve">TERCERA.- FORMA DE PAGO.- </w:t>
      </w:r>
      <w:r w:rsidRPr="00897F9A">
        <w:rPr>
          <w:rFonts w:cs="Arial"/>
          <w:bCs/>
          <w:sz w:val="22"/>
        </w:rPr>
        <w:t xml:space="preserve">No se otorgarán anticipos. </w:t>
      </w:r>
      <w:r w:rsidRPr="00897F9A">
        <w:rPr>
          <w:rFonts w:cs="Arial"/>
          <w:b/>
          <w:sz w:val="22"/>
        </w:rPr>
        <w:t>“</w:t>
      </w:r>
      <w:r w:rsidRPr="00897F9A">
        <w:rPr>
          <w:rFonts w:cs="Arial"/>
          <w:b/>
          <w:bCs/>
          <w:sz w:val="22"/>
        </w:rPr>
        <w:t>EL INSTITUTO”</w:t>
      </w:r>
      <w:r w:rsidRPr="00897F9A">
        <w:rPr>
          <w:rFonts w:cs="Arial"/>
          <w:bCs/>
          <w:sz w:val="22"/>
        </w:rPr>
        <w:t xml:space="preserve"> se obliga a pagar a </w:t>
      </w:r>
      <w:r w:rsidRPr="00897F9A">
        <w:rPr>
          <w:rFonts w:cs="Arial"/>
          <w:b/>
          <w:bCs/>
          <w:sz w:val="22"/>
        </w:rPr>
        <w:t>“EL PROVEEDOR”</w:t>
      </w:r>
      <w:r w:rsidRPr="00897F9A">
        <w:rPr>
          <w:rFonts w:cs="Arial"/>
          <w:bCs/>
          <w:sz w:val="22"/>
        </w:rPr>
        <w:t xml:space="preserve"> en Moneda Nacional, por servicio concluido de acuerdo a la programación de la prestación del mismo, a los 15 (quince) días naturales posteriores en que </w:t>
      </w:r>
      <w:r w:rsidRPr="00897F9A">
        <w:rPr>
          <w:rFonts w:cs="Arial"/>
          <w:b/>
          <w:bCs/>
          <w:sz w:val="22"/>
        </w:rPr>
        <w:t>“EL PROVEEDOR”</w:t>
      </w:r>
      <w:r w:rsidRPr="00897F9A">
        <w:rPr>
          <w:rFonts w:cs="Arial"/>
          <w:bCs/>
          <w:sz w:val="22"/>
        </w:rPr>
        <w:t xml:space="preserve"> presente en las oficinas de la División de Trámite de Erogaciones, ubicada en la calle de Gobernador Tiburcio Montiel número 15 (esquina con Gómez Pedraza) Colonia San Miguel Chapultepec, Código Postal 11850, Delegación Miguel Hidalgo, Ciudad de México, en días y horas hábiles, la documentación descrita en el siguiente párrafo, </w:t>
      </w:r>
      <w:r w:rsidRPr="00897F9A">
        <w:rPr>
          <w:rFonts w:cs="Arial"/>
          <w:bCs/>
          <w:sz w:val="22"/>
          <w:lang w:val="es-ES"/>
        </w:rPr>
        <w:t xml:space="preserve">previa revisión de la misma por parte del </w:t>
      </w:r>
      <w:r w:rsidRPr="00897F9A">
        <w:rPr>
          <w:rFonts w:cs="Arial"/>
          <w:bCs/>
          <w:sz w:val="22"/>
          <w:lang w:val="es-ES_tradnl"/>
        </w:rPr>
        <w:t>Área de Apoyo Operativo, dependiente de la División de Inmuebles Centrales de la Coordinación Técnica de Conservación y Servicios Complementarios de la Coordinación de Conservación y Servicios Generales.</w:t>
      </w:r>
    </w:p>
    <w:p w:rsidR="00103B7B" w:rsidRPr="00897F9A" w:rsidRDefault="00103B7B" w:rsidP="00103B7B">
      <w:pPr>
        <w:pStyle w:val="Sinespaciado"/>
      </w:pPr>
    </w:p>
    <w:p w:rsidR="00103B7B" w:rsidRPr="00897F9A" w:rsidRDefault="00103B7B" w:rsidP="00103B7B">
      <w:pPr>
        <w:jc w:val="both"/>
        <w:rPr>
          <w:rFonts w:cs="Arial"/>
          <w:bCs/>
          <w:sz w:val="22"/>
        </w:rPr>
      </w:pPr>
      <w:r w:rsidRPr="00897F9A">
        <w:rPr>
          <w:rFonts w:cs="Arial"/>
          <w:b/>
          <w:bCs/>
          <w:sz w:val="22"/>
        </w:rPr>
        <w:t>“EL PROVEEDOR”</w:t>
      </w:r>
      <w:r w:rsidRPr="00897F9A">
        <w:rPr>
          <w:rFonts w:cs="Arial"/>
          <w:bCs/>
          <w:sz w:val="22"/>
        </w:rPr>
        <w:t xml:space="preserve"> deberá entregar los siguientes documentos:</w:t>
      </w:r>
    </w:p>
    <w:p w:rsidR="00103B7B" w:rsidRPr="00897F9A" w:rsidRDefault="00103B7B" w:rsidP="00103B7B">
      <w:pPr>
        <w:pStyle w:val="Sinespaciado"/>
      </w:pPr>
    </w:p>
    <w:p w:rsidR="00103B7B" w:rsidRPr="00897F9A" w:rsidRDefault="00103B7B" w:rsidP="00826C09">
      <w:pPr>
        <w:numPr>
          <w:ilvl w:val="0"/>
          <w:numId w:val="43"/>
        </w:numPr>
        <w:suppressAutoHyphens/>
        <w:spacing w:after="0" w:line="240" w:lineRule="auto"/>
        <w:jc w:val="both"/>
        <w:rPr>
          <w:rFonts w:cs="Arial"/>
          <w:b/>
          <w:bCs/>
          <w:sz w:val="22"/>
          <w:lang w:val="es-ES_tradnl"/>
        </w:rPr>
      </w:pPr>
      <w:r w:rsidRPr="00897F9A">
        <w:rPr>
          <w:rFonts w:cs="Arial"/>
          <w:bCs/>
          <w:sz w:val="22"/>
        </w:rPr>
        <w:t xml:space="preserve">Comprobante fiscal digital (CFDI) que expida </w:t>
      </w:r>
      <w:r w:rsidRPr="00897F9A">
        <w:rPr>
          <w:rFonts w:cs="Arial"/>
          <w:b/>
          <w:bCs/>
          <w:sz w:val="22"/>
        </w:rPr>
        <w:t>“EL PROVEEDOR”</w:t>
      </w:r>
      <w:r w:rsidRPr="00897F9A">
        <w:rPr>
          <w:rFonts w:cs="Arial"/>
          <w:bCs/>
          <w:sz w:val="22"/>
        </w:rPr>
        <w:t xml:space="preserve"> a nombre del Instituto Mexicano del Seguro Social, con domicilio fiscal en Avenida Paseo de la Reforma número 476, Colonia Juárez, Delegación Cuauhtémoc, Código Postal 06600, Ciudad de México, y Registro Federal de Contribuyentes (R.F.C.) IMS-421231-I45, que reúna los requisitos fiscales, en la que se indiquen los servicios prestados, número de proveedor, número de contrato, número de fianza y denominación social de la Afianzadora,</w:t>
      </w:r>
      <w:r w:rsidRPr="00897F9A">
        <w:rPr>
          <w:rFonts w:cs="Arial"/>
          <w:sz w:val="24"/>
          <w:szCs w:val="24"/>
          <w:lang w:val="es-ES_tradnl"/>
        </w:rPr>
        <w:t xml:space="preserve"> </w:t>
      </w:r>
      <w:r w:rsidRPr="00897F9A">
        <w:rPr>
          <w:rFonts w:cs="Arial"/>
          <w:bCs/>
          <w:sz w:val="22"/>
          <w:lang w:val="es-ES_tradnl"/>
        </w:rPr>
        <w:t>así como el reporte del servicio prestado, elaborado y firmado por el Administrador del Conjunto que corresponda y del Jefe de Conservación de Unidad, dependientes de la División de Inmuebles Centrales de la Coordinación Técnica de Conservación y Servicios Complementarios de la Coordinación de Conservación y Servicios Generales.</w:t>
      </w:r>
    </w:p>
    <w:p w:rsidR="00103B7B" w:rsidRPr="00897F9A" w:rsidRDefault="00103B7B" w:rsidP="00826C09">
      <w:pPr>
        <w:numPr>
          <w:ilvl w:val="0"/>
          <w:numId w:val="43"/>
        </w:numPr>
        <w:suppressAutoHyphens/>
        <w:spacing w:after="0" w:line="240" w:lineRule="auto"/>
        <w:jc w:val="both"/>
        <w:rPr>
          <w:rFonts w:cs="Arial"/>
          <w:bCs/>
          <w:sz w:val="22"/>
        </w:rPr>
      </w:pPr>
      <w:r w:rsidRPr="00897F9A">
        <w:rPr>
          <w:rFonts w:cs="Arial"/>
          <w:bCs/>
          <w:sz w:val="22"/>
        </w:rPr>
        <w:t>Original y copia del presente contrato.</w:t>
      </w:r>
    </w:p>
    <w:p w:rsidR="00103B7B" w:rsidRPr="00897F9A" w:rsidRDefault="00103B7B" w:rsidP="00826C09">
      <w:pPr>
        <w:numPr>
          <w:ilvl w:val="0"/>
          <w:numId w:val="43"/>
        </w:numPr>
        <w:suppressAutoHyphens/>
        <w:spacing w:after="0" w:line="240" w:lineRule="auto"/>
        <w:jc w:val="both"/>
        <w:rPr>
          <w:rFonts w:cs="Arial"/>
          <w:bCs/>
          <w:sz w:val="22"/>
        </w:rPr>
      </w:pPr>
      <w:r w:rsidRPr="00897F9A">
        <w:rPr>
          <w:rFonts w:cs="Arial"/>
          <w:bCs/>
          <w:sz w:val="22"/>
        </w:rPr>
        <w:t>Copia de la garantía de cumplimiento del presente contrato (póliza de fianza)</w:t>
      </w:r>
    </w:p>
    <w:p w:rsidR="00103B7B" w:rsidRPr="00897F9A" w:rsidRDefault="00103B7B" w:rsidP="00826C09">
      <w:pPr>
        <w:numPr>
          <w:ilvl w:val="0"/>
          <w:numId w:val="43"/>
        </w:numPr>
        <w:suppressAutoHyphens/>
        <w:spacing w:after="0" w:line="240" w:lineRule="auto"/>
        <w:jc w:val="both"/>
        <w:rPr>
          <w:rFonts w:cs="Arial"/>
          <w:bCs/>
          <w:sz w:val="22"/>
        </w:rPr>
      </w:pPr>
      <w:r w:rsidRPr="00897F9A">
        <w:rPr>
          <w:rFonts w:cs="Arial"/>
          <w:bCs/>
          <w:sz w:val="22"/>
        </w:rPr>
        <w:t xml:space="preserve">Nota de crédito a favor de </w:t>
      </w:r>
      <w:r w:rsidRPr="00897F9A">
        <w:rPr>
          <w:rFonts w:cs="Arial"/>
          <w:b/>
          <w:bCs/>
          <w:sz w:val="22"/>
        </w:rPr>
        <w:t>“EL INSTITUTO”</w:t>
      </w:r>
      <w:r w:rsidRPr="00897F9A">
        <w:rPr>
          <w:rFonts w:cs="Arial"/>
          <w:bCs/>
          <w:sz w:val="22"/>
        </w:rPr>
        <w:t xml:space="preserve"> por el importe de la sanción en caso de la prestación extemporánea de los servicios.</w:t>
      </w:r>
    </w:p>
    <w:p w:rsidR="00103B7B" w:rsidRPr="00897F9A" w:rsidRDefault="00103B7B" w:rsidP="00103B7B">
      <w:pPr>
        <w:pStyle w:val="Prrafodelista"/>
        <w:ind w:left="0"/>
        <w:jc w:val="both"/>
        <w:rPr>
          <w:rFonts w:ascii="Arial" w:hAnsi="Arial" w:cs="Arial"/>
          <w:sz w:val="22"/>
          <w:szCs w:val="22"/>
          <w:lang w:val="es-MX"/>
        </w:rPr>
      </w:pPr>
    </w:p>
    <w:p w:rsidR="00103B7B" w:rsidRPr="00897F9A" w:rsidRDefault="00103B7B" w:rsidP="00103B7B">
      <w:pPr>
        <w:pStyle w:val="Textoindependiente22"/>
        <w:spacing w:line="240" w:lineRule="auto"/>
        <w:rPr>
          <w:rFonts w:ascii="Arial" w:hAnsi="Arial" w:cs="Arial"/>
          <w:bCs/>
          <w:sz w:val="22"/>
          <w:szCs w:val="22"/>
        </w:rPr>
      </w:pPr>
      <w:r w:rsidRPr="00897F9A">
        <w:rPr>
          <w:rFonts w:ascii="Arial" w:hAnsi="Arial" w:cs="Arial"/>
          <w:b/>
          <w:sz w:val="22"/>
          <w:szCs w:val="22"/>
        </w:rPr>
        <w:lastRenderedPageBreak/>
        <w:t>“EL PROVEEDOR”</w:t>
      </w:r>
      <w:r w:rsidRPr="00897F9A">
        <w:rPr>
          <w:rFonts w:ascii="Arial" w:hAnsi="Arial" w:cs="Arial"/>
          <w:sz w:val="22"/>
          <w:szCs w:val="22"/>
        </w:rPr>
        <w:t xml:space="preserve"> acepta que </w:t>
      </w:r>
      <w:r w:rsidRPr="00897F9A">
        <w:rPr>
          <w:rFonts w:ascii="Arial" w:hAnsi="Arial" w:cs="Arial"/>
          <w:b/>
          <w:sz w:val="22"/>
          <w:szCs w:val="22"/>
        </w:rPr>
        <w:t>“EL INSTITUTO”</w:t>
      </w:r>
      <w:r w:rsidRPr="00897F9A">
        <w:rPr>
          <w:rFonts w:ascii="Arial" w:hAnsi="Arial" w:cs="Arial"/>
          <w:sz w:val="22"/>
          <w:szCs w:val="22"/>
        </w:rPr>
        <w:t xml:space="preserve"> le efectúe el pago a través de transferencia electrónica, obligándose para tal efecto a proporcionar en su oportunidad el número de cuenta</w:t>
      </w:r>
      <w:r w:rsidRPr="00897F9A">
        <w:rPr>
          <w:rFonts w:ascii="Arial" w:hAnsi="Arial" w:cs="Arial"/>
          <w:b/>
          <w:sz w:val="22"/>
          <w:szCs w:val="22"/>
        </w:rPr>
        <w:t xml:space="preserve">, </w:t>
      </w:r>
      <w:r w:rsidRPr="00897F9A">
        <w:rPr>
          <w:rFonts w:ascii="Arial" w:hAnsi="Arial" w:cs="Arial"/>
          <w:sz w:val="22"/>
          <w:szCs w:val="22"/>
        </w:rPr>
        <w:t xml:space="preserve">CLABE, Banco y Sucursal a nombre de </w:t>
      </w:r>
      <w:r w:rsidRPr="00897F9A">
        <w:rPr>
          <w:rFonts w:ascii="Arial" w:hAnsi="Arial" w:cs="Arial"/>
          <w:b/>
          <w:bCs/>
          <w:sz w:val="22"/>
          <w:szCs w:val="22"/>
        </w:rPr>
        <w:t>“EL PROVEEDOR”</w:t>
      </w:r>
      <w:r w:rsidRPr="00897F9A">
        <w:rPr>
          <w:rFonts w:ascii="Arial" w:hAnsi="Arial" w:cs="Arial"/>
          <w:bCs/>
          <w:sz w:val="22"/>
          <w:szCs w:val="22"/>
        </w:rPr>
        <w:t>.</w:t>
      </w:r>
    </w:p>
    <w:p w:rsidR="00103B7B" w:rsidRPr="00897F9A" w:rsidRDefault="00103B7B" w:rsidP="00103B7B">
      <w:pPr>
        <w:pStyle w:val="Sinespaciado"/>
      </w:pPr>
    </w:p>
    <w:p w:rsidR="00103B7B" w:rsidRPr="00897F9A" w:rsidRDefault="00103B7B" w:rsidP="00103B7B">
      <w:pPr>
        <w:pStyle w:val="Textoindependiente22"/>
        <w:spacing w:line="240" w:lineRule="auto"/>
        <w:jc w:val="both"/>
        <w:rPr>
          <w:rFonts w:ascii="Arial" w:hAnsi="Arial" w:cs="Arial"/>
          <w:sz w:val="22"/>
          <w:szCs w:val="22"/>
        </w:rPr>
      </w:pPr>
      <w:r w:rsidRPr="00897F9A">
        <w:rPr>
          <w:rFonts w:ascii="Arial" w:hAnsi="Arial" w:cs="Arial"/>
          <w:sz w:val="22"/>
          <w:szCs w:val="22"/>
        </w:rPr>
        <w:t xml:space="preserve">El pago se depositará en la fecha programada para tal efecto, si la cuenta bancaria de </w:t>
      </w:r>
      <w:r w:rsidRPr="00897F9A">
        <w:rPr>
          <w:rFonts w:ascii="Arial" w:hAnsi="Arial" w:cs="Arial"/>
          <w:b/>
          <w:sz w:val="22"/>
          <w:szCs w:val="22"/>
        </w:rPr>
        <w:t>“EL PROVEEDOR”</w:t>
      </w:r>
      <w:r w:rsidRPr="00897F9A">
        <w:rPr>
          <w:rFonts w:ascii="Arial" w:hAnsi="Arial" w:cs="Arial"/>
          <w:sz w:val="22"/>
          <w:szCs w:val="22"/>
        </w:rPr>
        <w:t xml:space="preserve"> está contratada con Banorte, S.A., BBVA BANCOMER, S.A., HSBC, S.A. o Scotiabank Inverlat, S.A., o a través del esquema interbancario vía SPEI (Sistema de Pagos Electrónicos Interbancarios) si la cuenta pertenece a un banco distinto a los mencionados. </w:t>
      </w:r>
      <w:r w:rsidRPr="00897F9A">
        <w:rPr>
          <w:rFonts w:ascii="Arial" w:hAnsi="Arial" w:cs="Arial"/>
          <w:b/>
          <w:sz w:val="22"/>
          <w:szCs w:val="22"/>
        </w:rPr>
        <w:t>“EL INSTITUTO”</w:t>
      </w:r>
      <w:r w:rsidRPr="00897F9A">
        <w:rPr>
          <w:rFonts w:ascii="Arial" w:hAnsi="Arial" w:cs="Arial"/>
          <w:sz w:val="22"/>
          <w:szCs w:val="22"/>
        </w:rPr>
        <w:t xml:space="preserve"> realizará la instrucción de pago en la fecha programada, y su aplicación se llevará a cabo el día hábil siguiente, de acuerdo con lo establecido por el Centro de Compensación Bancaria (CECOBAN).</w:t>
      </w:r>
    </w:p>
    <w:p w:rsidR="00103B7B" w:rsidRPr="00897F9A" w:rsidRDefault="00103B7B" w:rsidP="00103B7B">
      <w:pPr>
        <w:pStyle w:val="Sinespaciado1"/>
        <w:jc w:val="both"/>
        <w:rPr>
          <w:rFonts w:ascii="Arial" w:hAnsi="Arial" w:cs="Arial"/>
          <w:lang w:val="es-ES"/>
        </w:rPr>
      </w:pPr>
    </w:p>
    <w:p w:rsidR="00103B7B" w:rsidRPr="00897F9A" w:rsidRDefault="00103B7B" w:rsidP="00103B7B">
      <w:pPr>
        <w:pStyle w:val="Prrafodelista"/>
        <w:ind w:left="0" w:right="48"/>
        <w:jc w:val="both"/>
        <w:rPr>
          <w:rFonts w:ascii="Arial" w:hAnsi="Arial" w:cs="Arial"/>
          <w:sz w:val="22"/>
          <w:szCs w:val="22"/>
          <w:lang w:val="es-MX"/>
        </w:rPr>
      </w:pPr>
      <w:r w:rsidRPr="00897F9A">
        <w:rPr>
          <w:rFonts w:ascii="Arial" w:hAnsi="Arial" w:cs="Arial"/>
          <w:b/>
          <w:sz w:val="22"/>
          <w:szCs w:val="22"/>
        </w:rPr>
        <w:t>“EL PROVEEDOR”</w:t>
      </w:r>
      <w:r w:rsidRPr="00897F9A">
        <w:rPr>
          <w:rFonts w:ascii="Arial" w:hAnsi="Arial" w:cs="Arial"/>
          <w:sz w:val="22"/>
          <w:szCs w:val="22"/>
        </w:rPr>
        <w:t xml:space="preserve"> deberá expedir sus facturas en el esquema de facturación electrónica CFDI (Comprobantes Fiscales Digitales por Internet), la recepción de las mismas será a través del Portal de Servicios a proveedores, y deberán ser proporcionadas en su formato XML; la validez de las mismas será determinada durante la carga y únicamente las facturas fiscalmente validas serán procedentes para pago.</w:t>
      </w:r>
      <w:r w:rsidRPr="00897F9A">
        <w:rPr>
          <w:rFonts w:ascii="Arial" w:hAnsi="Arial" w:cs="Arial"/>
          <w:sz w:val="22"/>
          <w:szCs w:val="22"/>
          <w:lang w:val="es-MX"/>
        </w:rPr>
        <w:t xml:space="preserve"> </w:t>
      </w:r>
      <w:r w:rsidRPr="00897F9A">
        <w:rPr>
          <w:rFonts w:ascii="Arial" w:hAnsi="Arial" w:cs="Arial"/>
          <w:b/>
          <w:sz w:val="22"/>
          <w:szCs w:val="22"/>
        </w:rPr>
        <w:t>“EL PROVEEDOR”</w:t>
      </w:r>
      <w:r w:rsidRPr="00897F9A">
        <w:rPr>
          <w:rFonts w:ascii="Arial" w:hAnsi="Arial" w:cs="Arial"/>
          <w:sz w:val="22"/>
          <w:szCs w:val="22"/>
        </w:rPr>
        <w:t xml:space="preserve">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103B7B" w:rsidRPr="00897F9A" w:rsidRDefault="00103B7B" w:rsidP="00103B7B">
      <w:pPr>
        <w:pStyle w:val="Prrafodelista"/>
        <w:ind w:left="0" w:right="48"/>
        <w:jc w:val="both"/>
        <w:rPr>
          <w:rFonts w:ascii="Arial" w:hAnsi="Arial" w:cs="Arial"/>
          <w:sz w:val="22"/>
          <w:szCs w:val="22"/>
          <w:lang w:val="es-MX"/>
        </w:rPr>
      </w:pPr>
    </w:p>
    <w:p w:rsidR="00103B7B" w:rsidRPr="00897F9A" w:rsidRDefault="00103B7B" w:rsidP="00103B7B">
      <w:pPr>
        <w:tabs>
          <w:tab w:val="left" w:pos="796"/>
          <w:tab w:val="left" w:pos="10578"/>
        </w:tabs>
        <w:spacing w:line="240" w:lineRule="auto"/>
        <w:jc w:val="both"/>
        <w:rPr>
          <w:rFonts w:cs="Arial"/>
          <w:sz w:val="22"/>
        </w:rPr>
      </w:pPr>
      <w:r w:rsidRPr="00897F9A">
        <w:rPr>
          <w:rFonts w:cs="Arial"/>
          <w:b/>
          <w:sz w:val="22"/>
        </w:rPr>
        <w:t>“EL PROVEEDOR”</w:t>
      </w:r>
      <w:r w:rsidRPr="00897F9A">
        <w:rPr>
          <w:rFonts w:cs="Arial"/>
          <w:sz w:val="22"/>
        </w:rPr>
        <w:t xml:space="preserve"> se obliga a no cancelar ante el Sistema de Administración Tributaria (SAT) los comprobantes fiscales digitales a favor de </w:t>
      </w:r>
      <w:r w:rsidRPr="00897F9A">
        <w:rPr>
          <w:rFonts w:cs="Arial"/>
          <w:b/>
          <w:sz w:val="22"/>
        </w:rPr>
        <w:t>“EL INSTITUTO”</w:t>
      </w:r>
      <w:r w:rsidRPr="00897F9A">
        <w:rPr>
          <w:rFonts w:cs="Arial"/>
          <w:sz w:val="22"/>
        </w:rPr>
        <w:t xml:space="preserve"> previamente validados en el Portal de Servicios a Proveedores, salvo justificación y comunicación por parte del mismo al Administrador del presente Contrato para su autorización expresa, debiendo este informar al Área de Trámite de Erogaciones de dicha justificación y reposición del comprobante fiscal digital en su caso. </w:t>
      </w:r>
    </w:p>
    <w:p w:rsidR="00103B7B" w:rsidRPr="00897F9A" w:rsidRDefault="00103B7B" w:rsidP="00103B7B">
      <w:pPr>
        <w:pStyle w:val="Prrafodelista"/>
        <w:ind w:left="0" w:right="48"/>
        <w:jc w:val="both"/>
        <w:rPr>
          <w:rFonts w:ascii="Arial" w:hAnsi="Arial" w:cs="Arial"/>
          <w:sz w:val="22"/>
          <w:szCs w:val="22"/>
          <w:lang w:val="es-MX"/>
        </w:rPr>
      </w:pPr>
    </w:p>
    <w:p w:rsidR="00103B7B" w:rsidRPr="00897F9A" w:rsidRDefault="00103B7B" w:rsidP="00103B7B">
      <w:pPr>
        <w:spacing w:line="240" w:lineRule="auto"/>
        <w:jc w:val="both"/>
        <w:rPr>
          <w:rFonts w:cs="Arial"/>
          <w:sz w:val="22"/>
        </w:rPr>
      </w:pPr>
      <w:r w:rsidRPr="00897F9A">
        <w:rPr>
          <w:rFonts w:cs="Arial"/>
          <w:sz w:val="22"/>
        </w:rPr>
        <w:t xml:space="preserve">En caso de que </w:t>
      </w:r>
      <w:r w:rsidRPr="00897F9A">
        <w:rPr>
          <w:rFonts w:cs="Arial"/>
          <w:b/>
          <w:sz w:val="22"/>
        </w:rPr>
        <w:t>“EL PROVEEDOR”</w:t>
      </w:r>
      <w:r w:rsidRPr="00897F9A">
        <w:rPr>
          <w:rFonts w:cs="Arial"/>
          <w:sz w:val="22"/>
        </w:rPr>
        <w:t xml:space="preserve"> presente su (CFDI) o factura con errores o deficiencias, conforme a lo previsto en los artículos 89 y 90 del Reglamento de la Ley de Adquisiciones, Arrendamientos y Servicios del Sector Público, </w:t>
      </w:r>
      <w:r w:rsidRPr="00897F9A">
        <w:rPr>
          <w:rFonts w:cs="Arial"/>
          <w:b/>
          <w:bCs/>
          <w:iCs/>
          <w:sz w:val="22"/>
        </w:rPr>
        <w:t xml:space="preserve">“EL INSTITUTO” </w:t>
      </w:r>
      <w:r w:rsidRPr="00897F9A">
        <w:rPr>
          <w:rFonts w:cs="Arial"/>
          <w:sz w:val="22"/>
        </w:rPr>
        <w:t xml:space="preserve">dentro de los 3 (tres) días hábiles siguientes a la recepción de la misma, indicará por escrito a </w:t>
      </w:r>
      <w:r w:rsidRPr="00897F9A">
        <w:rPr>
          <w:rFonts w:cs="Arial"/>
          <w:b/>
          <w:sz w:val="22"/>
        </w:rPr>
        <w:t>“EL PROVEEDOR”</w:t>
      </w:r>
      <w:r w:rsidRPr="00897F9A">
        <w:rPr>
          <w:rFonts w:cs="Arial"/>
          <w:sz w:val="22"/>
        </w:rPr>
        <w:t xml:space="preserve"> las deficiencias o errores que deberá corregir. El periodo que transcurra a partir de la entrega del citado escrito y hasta que </w:t>
      </w:r>
      <w:r w:rsidRPr="00897F9A">
        <w:rPr>
          <w:rFonts w:cs="Arial"/>
          <w:b/>
          <w:sz w:val="22"/>
        </w:rPr>
        <w:t xml:space="preserve">“EL PROVEEDOR” </w:t>
      </w:r>
      <w:r w:rsidRPr="00897F9A">
        <w:rPr>
          <w:rFonts w:cs="Arial"/>
          <w:sz w:val="22"/>
        </w:rPr>
        <w:t>presente las correcciones no se computará dentro del plazo estipulado para el pago.</w:t>
      </w:r>
    </w:p>
    <w:p w:rsidR="00103B7B" w:rsidRPr="00897F9A" w:rsidRDefault="00103B7B" w:rsidP="00103B7B">
      <w:pPr>
        <w:pStyle w:val="Sinespaciado"/>
      </w:pPr>
    </w:p>
    <w:p w:rsidR="00103B7B" w:rsidRPr="00897F9A" w:rsidRDefault="00103B7B" w:rsidP="00103B7B">
      <w:pPr>
        <w:tabs>
          <w:tab w:val="left" w:pos="-284"/>
          <w:tab w:val="left" w:pos="9498"/>
        </w:tabs>
        <w:spacing w:line="240" w:lineRule="auto"/>
        <w:jc w:val="both"/>
        <w:rPr>
          <w:rFonts w:cs="Arial"/>
          <w:sz w:val="22"/>
        </w:rPr>
      </w:pPr>
      <w:r w:rsidRPr="00897F9A">
        <w:rPr>
          <w:rFonts w:cs="Arial"/>
          <w:b/>
          <w:sz w:val="22"/>
        </w:rPr>
        <w:t xml:space="preserve">“EL PROVEEDOR” </w:t>
      </w:r>
      <w:r w:rsidRPr="00897F9A">
        <w:rPr>
          <w:rFonts w:cs="Arial"/>
          <w:sz w:val="22"/>
        </w:rPr>
        <w:t xml:space="preserve">para efectos de transferir los derechos de cobro deberá contar con el consentimiento de </w:t>
      </w:r>
      <w:r w:rsidRPr="00897F9A">
        <w:rPr>
          <w:rFonts w:cs="Arial"/>
          <w:b/>
          <w:sz w:val="22"/>
        </w:rPr>
        <w:t>“EL INSTITUTO”</w:t>
      </w:r>
      <w:r w:rsidRPr="00897F9A">
        <w:rPr>
          <w:rFonts w:cs="Arial"/>
          <w:sz w:val="22"/>
        </w:rPr>
        <w:t xml:space="preserve"> para lo cual</w:t>
      </w:r>
      <w:r w:rsidRPr="00897F9A">
        <w:rPr>
          <w:rFonts w:cs="Arial"/>
          <w:b/>
          <w:sz w:val="22"/>
        </w:rPr>
        <w:t xml:space="preserve"> </w:t>
      </w:r>
      <w:r w:rsidRPr="00897F9A">
        <w:rPr>
          <w:rFonts w:cs="Arial"/>
          <w:sz w:val="22"/>
        </w:rPr>
        <w:t xml:space="preserve">deberá notificarlo por escrito a </w:t>
      </w:r>
      <w:r w:rsidRPr="00897F9A">
        <w:rPr>
          <w:rFonts w:cs="Arial"/>
          <w:b/>
          <w:sz w:val="22"/>
        </w:rPr>
        <w:t>“EL INSTITUTO”</w:t>
      </w:r>
      <w:r w:rsidRPr="00897F9A">
        <w:rPr>
          <w:rFonts w:cs="Arial"/>
          <w:sz w:val="22"/>
        </w:rPr>
        <w:t xml:space="preserve"> con un mínimo de </w:t>
      </w:r>
      <w:r w:rsidRPr="00897F9A">
        <w:rPr>
          <w:rFonts w:cs="Arial"/>
          <w:b/>
          <w:sz w:val="22"/>
        </w:rPr>
        <w:t>5 (cinco)</w:t>
      </w:r>
      <w:r w:rsidRPr="00897F9A">
        <w:rPr>
          <w:rFonts w:cs="Arial"/>
          <w:sz w:val="22"/>
        </w:rPr>
        <w:t xml:space="preserve"> días naturales anteriores a la fecha de pago programada, entregando invariablemente una copia de los contra-recibos cuyo importe se cede, además de los documentos sustantivos de dicha cesión. El mismo procedimiento aplicará en caso de que </w:t>
      </w:r>
      <w:r w:rsidRPr="00897F9A">
        <w:rPr>
          <w:rFonts w:cs="Arial"/>
          <w:b/>
          <w:sz w:val="22"/>
        </w:rPr>
        <w:t xml:space="preserve">“EL PROVEEDOR” </w:t>
      </w:r>
      <w:r w:rsidRPr="00897F9A">
        <w:rPr>
          <w:rFonts w:cs="Arial"/>
          <w:sz w:val="22"/>
        </w:rPr>
        <w:t>celebre Contrato de Cesión de Derechos de Cobro a través de factoraje financiero conforme al Programa de Cadenas Productivas de Nacional Financiera, S.N.C. Institución de Banca de Desarrollo.</w:t>
      </w:r>
    </w:p>
    <w:p w:rsidR="00103B7B" w:rsidRPr="00897F9A" w:rsidRDefault="00103B7B" w:rsidP="00103B7B">
      <w:pPr>
        <w:pStyle w:val="Sinespaciado"/>
      </w:pPr>
    </w:p>
    <w:p w:rsidR="00103B7B" w:rsidRPr="00897F9A" w:rsidRDefault="00103B7B" w:rsidP="00103B7B">
      <w:pPr>
        <w:tabs>
          <w:tab w:val="left" w:pos="-284"/>
          <w:tab w:val="left" w:pos="9498"/>
        </w:tabs>
        <w:spacing w:line="240" w:lineRule="auto"/>
        <w:jc w:val="both"/>
        <w:rPr>
          <w:rFonts w:cs="Arial"/>
          <w:sz w:val="22"/>
        </w:rPr>
      </w:pPr>
      <w:r w:rsidRPr="00897F9A">
        <w:rPr>
          <w:rFonts w:cs="Arial"/>
          <w:sz w:val="22"/>
        </w:rPr>
        <w:t xml:space="preserve">En caso de que </w:t>
      </w:r>
      <w:r w:rsidRPr="00897F9A">
        <w:rPr>
          <w:rFonts w:cs="Arial"/>
          <w:b/>
          <w:sz w:val="22"/>
        </w:rPr>
        <w:t>“EL PROVEEDOR”</w:t>
      </w:r>
      <w:r w:rsidRPr="00897F9A">
        <w:rPr>
          <w:rFonts w:cs="Arial"/>
          <w:sz w:val="22"/>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897F9A">
        <w:rPr>
          <w:rFonts w:cs="Arial"/>
          <w:b/>
          <w:sz w:val="22"/>
        </w:rPr>
        <w:t>“EL INSTITUTO”</w:t>
      </w:r>
      <w:r w:rsidRPr="00897F9A">
        <w:rPr>
          <w:rFonts w:cs="Arial"/>
          <w:sz w:val="22"/>
        </w:rPr>
        <w:t>.</w:t>
      </w:r>
    </w:p>
    <w:p w:rsidR="00103B7B" w:rsidRPr="00897F9A" w:rsidRDefault="00103B7B" w:rsidP="00103B7B">
      <w:pPr>
        <w:pStyle w:val="Sinespaciado"/>
      </w:pPr>
    </w:p>
    <w:p w:rsidR="00103B7B" w:rsidRPr="00897F9A" w:rsidRDefault="00103B7B" w:rsidP="00103B7B">
      <w:pPr>
        <w:spacing w:line="240" w:lineRule="auto"/>
        <w:jc w:val="both"/>
        <w:rPr>
          <w:rFonts w:cs="Arial"/>
          <w:sz w:val="22"/>
          <w:bdr w:val="none" w:sz="0" w:space="0" w:color="auto" w:frame="1"/>
          <w:lang w:val="es-ES_tradnl"/>
        </w:rPr>
      </w:pPr>
      <w:r w:rsidRPr="00897F9A">
        <w:rPr>
          <w:rFonts w:cs="Arial"/>
          <w:sz w:val="22"/>
        </w:rPr>
        <w:t xml:space="preserve">El pago de los servicios </w:t>
      </w:r>
      <w:r w:rsidRPr="00897F9A">
        <w:rPr>
          <w:rFonts w:cs="Arial"/>
          <w:sz w:val="22"/>
          <w:bdr w:val="none" w:sz="0" w:space="0" w:color="auto" w:frame="1"/>
          <w:lang w:val="es-ES_tradnl"/>
        </w:rPr>
        <w:t xml:space="preserve">quedará condicionado al descuento que </w:t>
      </w:r>
      <w:r w:rsidRPr="00897F9A">
        <w:rPr>
          <w:rFonts w:cs="Arial"/>
          <w:b/>
          <w:bCs/>
          <w:sz w:val="22"/>
        </w:rPr>
        <w:t>“EL INSTITUTO”</w:t>
      </w:r>
      <w:r w:rsidRPr="00897F9A">
        <w:rPr>
          <w:rFonts w:cs="Arial"/>
          <w:sz w:val="22"/>
        </w:rPr>
        <w:t xml:space="preserve"> </w:t>
      </w:r>
      <w:r w:rsidRPr="00897F9A">
        <w:rPr>
          <w:rFonts w:cs="Arial"/>
          <w:sz w:val="22"/>
          <w:bdr w:val="none" w:sz="0" w:space="0" w:color="auto" w:frame="1"/>
          <w:lang w:val="es-ES_tradnl"/>
        </w:rPr>
        <w:t xml:space="preserve">efectuará a </w:t>
      </w:r>
      <w:r w:rsidRPr="00897F9A">
        <w:rPr>
          <w:rFonts w:cs="Arial"/>
          <w:b/>
          <w:bCs/>
          <w:sz w:val="22"/>
          <w:bdr w:val="none" w:sz="0" w:space="0" w:color="auto" w:frame="1"/>
          <w:lang w:val="es-ES_tradnl"/>
        </w:rPr>
        <w:t>“EL PROVEEDOR”</w:t>
      </w:r>
      <w:r w:rsidRPr="00897F9A">
        <w:rPr>
          <w:rFonts w:cs="Arial"/>
          <w:sz w:val="22"/>
          <w:bdr w:val="none" w:sz="0" w:space="0" w:color="auto" w:frame="1"/>
          <w:lang w:val="es-ES_tradnl"/>
        </w:rPr>
        <w:t xml:space="preserve"> por concepto de deducciones y  penas convencionales, en el entendido de que en el supuesto de que sea rescindido el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103B7B" w:rsidRPr="00897F9A" w:rsidRDefault="00103B7B" w:rsidP="00103B7B">
      <w:pPr>
        <w:pStyle w:val="Sinespaciado"/>
      </w:pPr>
    </w:p>
    <w:p w:rsidR="00103B7B" w:rsidRPr="00897F9A" w:rsidRDefault="00103B7B" w:rsidP="00103B7B">
      <w:pPr>
        <w:spacing w:line="240" w:lineRule="auto"/>
        <w:jc w:val="both"/>
        <w:rPr>
          <w:rFonts w:cs="Arial"/>
          <w:b/>
          <w:sz w:val="22"/>
        </w:rPr>
      </w:pPr>
      <w:r w:rsidRPr="00897F9A">
        <w:rPr>
          <w:rFonts w:cs="Arial"/>
          <w:b/>
          <w:bCs/>
          <w:sz w:val="22"/>
        </w:rPr>
        <w:t xml:space="preserve">CUARTA.- PLAZO, LUGAR Y CONDICIONES DE LA PRESTACIÓN DEL SERVICIO.- </w:t>
      </w:r>
      <w:r w:rsidRPr="00897F9A">
        <w:rPr>
          <w:rFonts w:cs="Arial"/>
          <w:b/>
          <w:bCs/>
          <w:iCs/>
          <w:sz w:val="22"/>
        </w:rPr>
        <w:t xml:space="preserve">“EL PROVEEDOR” </w:t>
      </w:r>
      <w:r w:rsidRPr="00897F9A">
        <w:rPr>
          <w:rFonts w:cs="Arial"/>
          <w:bCs/>
          <w:iCs/>
          <w:sz w:val="22"/>
        </w:rPr>
        <w:t xml:space="preserve">se obliga a prestar a </w:t>
      </w:r>
      <w:r w:rsidRPr="00897F9A">
        <w:rPr>
          <w:rFonts w:cs="Arial"/>
          <w:b/>
          <w:bCs/>
          <w:iCs/>
          <w:sz w:val="22"/>
        </w:rPr>
        <w:t>“EL INSTITUTO”</w:t>
      </w:r>
      <w:r w:rsidRPr="00897F9A">
        <w:rPr>
          <w:rFonts w:cs="Arial"/>
          <w:bCs/>
          <w:iCs/>
          <w:sz w:val="22"/>
        </w:rPr>
        <w:t xml:space="preserve"> el servicio </w:t>
      </w:r>
      <w:r w:rsidRPr="00897F9A">
        <w:rPr>
          <w:rFonts w:cs="Arial"/>
          <w:sz w:val="22"/>
        </w:rPr>
        <w:t xml:space="preserve">que se menciona en la Cláusula Primera del presente instrumento jurídico, conforme a lo señalado en los </w:t>
      </w:r>
      <w:r w:rsidRPr="00897F9A">
        <w:rPr>
          <w:rFonts w:cs="Arial"/>
          <w:b/>
          <w:sz w:val="22"/>
        </w:rPr>
        <w:t xml:space="preserve">Anexos 2 (dos) </w:t>
      </w:r>
      <w:r w:rsidRPr="00897F9A">
        <w:rPr>
          <w:rFonts w:cs="Arial"/>
          <w:sz w:val="22"/>
        </w:rPr>
        <w:t xml:space="preserve">y </w:t>
      </w:r>
      <w:r w:rsidRPr="00897F9A">
        <w:rPr>
          <w:rFonts w:cs="Arial"/>
          <w:b/>
          <w:sz w:val="22"/>
        </w:rPr>
        <w:t>3</w:t>
      </w:r>
      <w:r w:rsidRPr="00897F9A">
        <w:rPr>
          <w:rFonts w:cs="Arial"/>
          <w:sz w:val="22"/>
        </w:rPr>
        <w:t xml:space="preserve"> </w:t>
      </w:r>
      <w:r w:rsidRPr="00897F9A">
        <w:rPr>
          <w:rFonts w:cs="Arial"/>
          <w:b/>
          <w:sz w:val="22"/>
        </w:rPr>
        <w:t>(tres)</w:t>
      </w:r>
      <w:r w:rsidRPr="00897F9A">
        <w:rPr>
          <w:rFonts w:cs="Arial"/>
          <w:sz w:val="22"/>
        </w:rPr>
        <w:t xml:space="preserve"> y de acuerdo a lo siguiente:</w:t>
      </w:r>
    </w:p>
    <w:p w:rsidR="00103B7B" w:rsidRPr="00897F9A" w:rsidRDefault="00103B7B" w:rsidP="00103B7B">
      <w:pPr>
        <w:pStyle w:val="Sinespaciado"/>
      </w:pPr>
    </w:p>
    <w:p w:rsidR="00103B7B" w:rsidRPr="00897F9A" w:rsidRDefault="00103B7B" w:rsidP="00103B7B">
      <w:pPr>
        <w:jc w:val="both"/>
        <w:rPr>
          <w:rFonts w:cs="Arial"/>
          <w:sz w:val="22"/>
          <w:lang w:val="es-ES_tradnl"/>
        </w:rPr>
      </w:pPr>
      <w:r w:rsidRPr="00897F9A">
        <w:rPr>
          <w:rFonts w:cs="Arial"/>
          <w:sz w:val="22"/>
        </w:rPr>
        <w:t xml:space="preserve">El servicio objeto de este contrato se realizará bajo el esquema de </w:t>
      </w:r>
      <w:r w:rsidRPr="00897F9A">
        <w:rPr>
          <w:rFonts w:cs="Arial"/>
          <w:sz w:val="22"/>
          <w:lang w:val="es-ES_tradnl"/>
        </w:rPr>
        <w:t>recolecciones mínimos y máximos de recolecciones conforme a lo siguiente:</w:t>
      </w:r>
    </w:p>
    <w:p w:rsidR="00103B7B" w:rsidRPr="00897F9A" w:rsidRDefault="00103B7B" w:rsidP="00826C09">
      <w:pPr>
        <w:pStyle w:val="Prrafodelista"/>
        <w:numPr>
          <w:ilvl w:val="0"/>
          <w:numId w:val="48"/>
        </w:numPr>
        <w:suppressAutoHyphens/>
        <w:rPr>
          <w:rFonts w:ascii="Arial" w:hAnsi="Arial" w:cs="Arial"/>
          <w:sz w:val="22"/>
          <w:szCs w:val="22"/>
          <w:lang w:val="es-ES_tradnl"/>
        </w:rPr>
      </w:pPr>
      <w:r w:rsidRPr="00897F9A">
        <w:rPr>
          <w:rFonts w:ascii="Arial" w:hAnsi="Arial" w:cs="Arial"/>
          <w:sz w:val="22"/>
          <w:szCs w:val="22"/>
          <w:lang w:val="es-ES_tradnl"/>
        </w:rPr>
        <w:t>Mínimo de recolecciones: 1,732</w:t>
      </w:r>
    </w:p>
    <w:p w:rsidR="00103B7B" w:rsidRPr="00897F9A" w:rsidRDefault="00103B7B" w:rsidP="00826C09">
      <w:pPr>
        <w:pStyle w:val="Prrafodelista"/>
        <w:numPr>
          <w:ilvl w:val="0"/>
          <w:numId w:val="48"/>
        </w:numPr>
        <w:suppressAutoHyphens/>
        <w:rPr>
          <w:rFonts w:ascii="Arial" w:hAnsi="Arial" w:cs="Arial"/>
          <w:sz w:val="22"/>
          <w:szCs w:val="22"/>
          <w:lang w:val="es-ES_tradnl"/>
        </w:rPr>
      </w:pPr>
      <w:r w:rsidRPr="00897F9A">
        <w:rPr>
          <w:rFonts w:ascii="Arial" w:hAnsi="Arial" w:cs="Arial"/>
          <w:sz w:val="22"/>
          <w:szCs w:val="22"/>
          <w:lang w:val="es-ES_tradnl"/>
        </w:rPr>
        <w:t>Máximo de recolecciones: 4,330</w:t>
      </w:r>
    </w:p>
    <w:p w:rsidR="00103B7B" w:rsidRPr="00897F9A" w:rsidRDefault="00103B7B" w:rsidP="00103B7B">
      <w:pPr>
        <w:jc w:val="both"/>
        <w:rPr>
          <w:rFonts w:cs="Arial"/>
          <w:sz w:val="22"/>
          <w:lang w:val="es-ES_tradnl"/>
        </w:rPr>
      </w:pPr>
    </w:p>
    <w:p w:rsidR="00103B7B" w:rsidRPr="00897F9A" w:rsidRDefault="00103B7B" w:rsidP="00103B7B">
      <w:pPr>
        <w:pStyle w:val="Textodebloque2"/>
        <w:ind w:left="0" w:right="0"/>
        <w:jc w:val="both"/>
        <w:rPr>
          <w:rFonts w:cs="Arial"/>
          <w:bCs w:val="0"/>
          <w:sz w:val="22"/>
          <w:szCs w:val="22"/>
          <w:lang w:val="es-MX"/>
        </w:rPr>
      </w:pPr>
      <w:r w:rsidRPr="00897F9A">
        <w:rPr>
          <w:rFonts w:cs="Arial"/>
          <w:b/>
          <w:sz w:val="22"/>
          <w:szCs w:val="22"/>
        </w:rPr>
        <w:t xml:space="preserve">PLAZO.- </w:t>
      </w:r>
      <w:r w:rsidRPr="00897F9A">
        <w:rPr>
          <w:rFonts w:cs="Arial"/>
          <w:sz w:val="22"/>
          <w:szCs w:val="22"/>
        </w:rPr>
        <w:t>E</w:t>
      </w:r>
      <w:r w:rsidRPr="00897F9A">
        <w:rPr>
          <w:rFonts w:cs="Arial"/>
          <w:bCs w:val="0"/>
          <w:sz w:val="22"/>
          <w:szCs w:val="22"/>
        </w:rPr>
        <w:t xml:space="preserve">l servicio </w:t>
      </w:r>
      <w:r w:rsidRPr="00897F9A">
        <w:rPr>
          <w:rFonts w:cs="Arial"/>
          <w:bCs w:val="0"/>
          <w:sz w:val="22"/>
          <w:szCs w:val="22"/>
          <w:lang w:val="es-MX"/>
        </w:rPr>
        <w:t>iniciará al siguiente día hábil de que se emita el fallo correspondiente y hasta el 31 de diciembre de 2017.</w:t>
      </w:r>
    </w:p>
    <w:p w:rsidR="00103B7B" w:rsidRPr="00897F9A" w:rsidRDefault="00103B7B" w:rsidP="00103B7B">
      <w:pPr>
        <w:pStyle w:val="Sinespaciado"/>
      </w:pPr>
    </w:p>
    <w:p w:rsidR="00103B7B" w:rsidRPr="00897F9A" w:rsidRDefault="00103B7B" w:rsidP="00103B7B">
      <w:pPr>
        <w:jc w:val="both"/>
        <w:rPr>
          <w:rFonts w:cs="Arial"/>
          <w:b/>
          <w:sz w:val="22"/>
          <w:lang w:val="es-ES"/>
        </w:rPr>
      </w:pPr>
      <w:r w:rsidRPr="00897F9A">
        <w:rPr>
          <w:rFonts w:cs="Arial"/>
          <w:b/>
          <w:sz w:val="22"/>
        </w:rPr>
        <w:t>LUGAR.-</w:t>
      </w:r>
      <w:r w:rsidRPr="00897F9A">
        <w:rPr>
          <w:rFonts w:cs="Arial"/>
          <w:sz w:val="22"/>
        </w:rPr>
        <w:t xml:space="preserve"> </w:t>
      </w:r>
      <w:r w:rsidRPr="00897F9A">
        <w:rPr>
          <w:rFonts w:cs="Arial"/>
          <w:b/>
          <w:sz w:val="22"/>
          <w:lang w:val="es-ES"/>
        </w:rPr>
        <w:t>“EL PROVEEDOR”</w:t>
      </w:r>
      <w:r w:rsidRPr="00897F9A">
        <w:rPr>
          <w:rFonts w:cs="Arial"/>
          <w:sz w:val="22"/>
          <w:lang w:val="es-ES"/>
        </w:rPr>
        <w:t xml:space="preserve"> se obliga expresamente a prestar el servicio objeto de este contrato en los </w:t>
      </w:r>
      <w:r w:rsidRPr="00897F9A">
        <w:rPr>
          <w:rFonts w:cs="Arial"/>
          <w:sz w:val="22"/>
          <w:lang w:val="es-ES_tradnl"/>
        </w:rPr>
        <w:t xml:space="preserve">domicilios, horarios, frecuencias y rutas de recolección se señalan en el </w:t>
      </w:r>
      <w:r w:rsidRPr="00897F9A">
        <w:rPr>
          <w:rFonts w:cs="Arial"/>
          <w:b/>
          <w:sz w:val="22"/>
          <w:lang w:val="es-ES_tradnl"/>
        </w:rPr>
        <w:t>Anexo 2 (dos)</w:t>
      </w:r>
      <w:r w:rsidRPr="00897F9A">
        <w:rPr>
          <w:rFonts w:cs="Arial"/>
          <w:sz w:val="22"/>
          <w:lang w:val="es-ES_tradnl"/>
        </w:rPr>
        <w:t xml:space="preserve"> del presente contrato.</w:t>
      </w:r>
    </w:p>
    <w:p w:rsidR="00103B7B" w:rsidRPr="00897F9A" w:rsidRDefault="00103B7B" w:rsidP="00103B7B">
      <w:pPr>
        <w:pStyle w:val="Sinespaciado"/>
      </w:pPr>
    </w:p>
    <w:p w:rsidR="00103B7B" w:rsidRPr="00897F9A" w:rsidRDefault="00103B7B" w:rsidP="00103B7B">
      <w:pPr>
        <w:jc w:val="both"/>
        <w:rPr>
          <w:rFonts w:cs="Arial"/>
          <w:sz w:val="22"/>
          <w:lang w:val="es-ES"/>
        </w:rPr>
      </w:pPr>
      <w:r w:rsidRPr="00897F9A">
        <w:rPr>
          <w:rFonts w:cs="Arial"/>
          <w:b/>
          <w:sz w:val="22"/>
        </w:rPr>
        <w:t>CONDICIONES</w:t>
      </w:r>
      <w:r w:rsidRPr="00897F9A">
        <w:rPr>
          <w:rFonts w:cs="Arial"/>
          <w:b/>
          <w:bCs/>
          <w:sz w:val="22"/>
        </w:rPr>
        <w:t xml:space="preserve"> DE LA PRESTACIÓN DEL SERVICIO.- </w:t>
      </w:r>
      <w:r w:rsidRPr="00897F9A">
        <w:rPr>
          <w:rFonts w:cs="Arial"/>
          <w:bCs/>
          <w:sz w:val="22"/>
          <w:lang w:val="es-ES"/>
        </w:rPr>
        <w:t xml:space="preserve">El servicio tiene por objeto la conservación de los equipos en condiciones óptimas de operación, considerando en su ejecución las actividades mínimas que se establecen en el Anexo Técnico </w:t>
      </w:r>
      <w:r w:rsidRPr="00897F9A">
        <w:rPr>
          <w:rFonts w:cs="Arial"/>
          <w:sz w:val="22"/>
          <w:lang w:val="es-ES"/>
        </w:rPr>
        <w:t xml:space="preserve">que forma parte del </w:t>
      </w:r>
      <w:r w:rsidRPr="00897F9A">
        <w:rPr>
          <w:rFonts w:cs="Arial"/>
          <w:b/>
          <w:sz w:val="22"/>
          <w:lang w:val="es-ES"/>
        </w:rPr>
        <w:t>Anexo 2 (dos)</w:t>
      </w:r>
      <w:r w:rsidRPr="00897F9A">
        <w:rPr>
          <w:rFonts w:cs="Arial"/>
          <w:sz w:val="22"/>
          <w:lang w:val="es-ES"/>
        </w:rPr>
        <w:t xml:space="preserve"> de este contrato, así como entre otros, a los siguientes rubros de los </w:t>
      </w:r>
      <w:r w:rsidRPr="00897F9A">
        <w:rPr>
          <w:rFonts w:cs="Arial"/>
          <w:bCs/>
          <w:sz w:val="22"/>
          <w:lang w:val="es-ES"/>
        </w:rPr>
        <w:t>Términos y Condiciones que forman parte de dicho anexo:</w:t>
      </w:r>
    </w:p>
    <w:p w:rsidR="00103B7B" w:rsidRPr="00897F9A" w:rsidRDefault="00103B7B" w:rsidP="00103B7B">
      <w:pPr>
        <w:pStyle w:val="Sinespaciado"/>
      </w:pPr>
    </w:p>
    <w:p w:rsidR="00103B7B" w:rsidRPr="00897F9A" w:rsidRDefault="00103B7B" w:rsidP="00826C09">
      <w:pPr>
        <w:pStyle w:val="Prrafodelista"/>
        <w:numPr>
          <w:ilvl w:val="0"/>
          <w:numId w:val="49"/>
        </w:numPr>
        <w:suppressAutoHyphens/>
        <w:jc w:val="both"/>
        <w:rPr>
          <w:rFonts w:ascii="Arial" w:hAnsi="Arial" w:cs="Arial"/>
          <w:sz w:val="22"/>
        </w:rPr>
      </w:pPr>
      <w:r w:rsidRPr="00897F9A">
        <w:rPr>
          <w:rFonts w:ascii="Arial" w:hAnsi="Arial" w:cs="Arial"/>
          <w:b/>
          <w:sz w:val="22"/>
        </w:rPr>
        <w:t>CONTENEDORES PARA EL ALMACÉN TEMPORAL.</w:t>
      </w:r>
    </w:p>
    <w:p w:rsidR="00103B7B" w:rsidRPr="00897F9A" w:rsidRDefault="00103B7B" w:rsidP="00826C09">
      <w:pPr>
        <w:pStyle w:val="Prrafodelista"/>
        <w:numPr>
          <w:ilvl w:val="0"/>
          <w:numId w:val="49"/>
        </w:numPr>
        <w:suppressAutoHyphens/>
        <w:jc w:val="both"/>
        <w:rPr>
          <w:rFonts w:ascii="Arial" w:hAnsi="Arial" w:cs="Arial"/>
          <w:b/>
          <w:sz w:val="22"/>
        </w:rPr>
      </w:pPr>
      <w:r w:rsidRPr="00897F9A">
        <w:rPr>
          <w:rFonts w:ascii="Arial" w:hAnsi="Arial" w:cs="Arial"/>
          <w:b/>
          <w:sz w:val="22"/>
        </w:rPr>
        <w:t>RECOLECCIÓN.</w:t>
      </w:r>
    </w:p>
    <w:p w:rsidR="00103B7B" w:rsidRPr="00897F9A" w:rsidRDefault="00103B7B" w:rsidP="00826C09">
      <w:pPr>
        <w:pStyle w:val="Prrafodelista"/>
        <w:numPr>
          <w:ilvl w:val="0"/>
          <w:numId w:val="49"/>
        </w:numPr>
        <w:suppressAutoHyphens/>
        <w:rPr>
          <w:rFonts w:ascii="Arial" w:hAnsi="Arial" w:cs="Arial"/>
          <w:b/>
          <w:bCs/>
          <w:sz w:val="22"/>
        </w:rPr>
      </w:pPr>
      <w:r w:rsidRPr="00897F9A">
        <w:rPr>
          <w:rFonts w:ascii="Arial" w:hAnsi="Arial" w:cs="Arial"/>
          <w:b/>
          <w:bCs/>
          <w:sz w:val="22"/>
        </w:rPr>
        <w:lastRenderedPageBreak/>
        <w:t>TRANSPORTE EXTERNO.</w:t>
      </w:r>
    </w:p>
    <w:p w:rsidR="00103B7B" w:rsidRPr="00897F9A" w:rsidRDefault="00103B7B" w:rsidP="00826C09">
      <w:pPr>
        <w:pStyle w:val="Prrafodelista"/>
        <w:numPr>
          <w:ilvl w:val="0"/>
          <w:numId w:val="49"/>
        </w:numPr>
        <w:suppressAutoHyphens/>
        <w:jc w:val="both"/>
        <w:rPr>
          <w:rFonts w:ascii="Arial" w:hAnsi="Arial" w:cs="Arial"/>
          <w:b/>
          <w:bCs/>
          <w:sz w:val="22"/>
        </w:rPr>
      </w:pPr>
      <w:r w:rsidRPr="00897F9A">
        <w:rPr>
          <w:rFonts w:ascii="Arial" w:hAnsi="Arial" w:cs="Arial"/>
          <w:b/>
          <w:bCs/>
          <w:sz w:val="22"/>
        </w:rPr>
        <w:t>DISPOSICIÓN FINAL.</w:t>
      </w:r>
    </w:p>
    <w:p w:rsidR="00103B7B" w:rsidRPr="00897F9A" w:rsidRDefault="00103B7B" w:rsidP="00826C09">
      <w:pPr>
        <w:pStyle w:val="Prrafodelista"/>
        <w:numPr>
          <w:ilvl w:val="0"/>
          <w:numId w:val="49"/>
        </w:numPr>
        <w:suppressAutoHyphens/>
        <w:rPr>
          <w:rFonts w:ascii="Arial" w:hAnsi="Arial" w:cs="Arial"/>
          <w:b/>
          <w:sz w:val="22"/>
        </w:rPr>
      </w:pPr>
      <w:r w:rsidRPr="00897F9A">
        <w:rPr>
          <w:rFonts w:ascii="Arial" w:hAnsi="Arial" w:cs="Arial"/>
          <w:b/>
          <w:sz w:val="22"/>
        </w:rPr>
        <w:t>RESPONSABILIDAD DE “EL PROVEEDOR” ANTE AUTORIDADES.</w:t>
      </w:r>
    </w:p>
    <w:p w:rsidR="00103B7B" w:rsidRPr="00897F9A" w:rsidRDefault="00103B7B" w:rsidP="00826C09">
      <w:pPr>
        <w:pStyle w:val="Prrafodelista"/>
        <w:numPr>
          <w:ilvl w:val="0"/>
          <w:numId w:val="49"/>
        </w:numPr>
        <w:suppressAutoHyphens/>
        <w:rPr>
          <w:rFonts w:ascii="Arial" w:hAnsi="Arial" w:cs="Arial"/>
          <w:b/>
          <w:sz w:val="22"/>
          <w:lang w:val="es-ES_tradnl"/>
        </w:rPr>
      </w:pPr>
      <w:r w:rsidRPr="00897F9A">
        <w:rPr>
          <w:rFonts w:ascii="Arial" w:hAnsi="Arial" w:cs="Arial"/>
          <w:b/>
          <w:sz w:val="22"/>
          <w:lang w:val="es-ES_tradnl"/>
        </w:rPr>
        <w:t>COMUNICACIÓN ENTRE LAS PARTES.</w:t>
      </w:r>
    </w:p>
    <w:p w:rsidR="00103B7B" w:rsidRPr="00897F9A" w:rsidRDefault="00103B7B" w:rsidP="00103B7B">
      <w:pPr>
        <w:jc w:val="both"/>
        <w:rPr>
          <w:rFonts w:cs="Arial"/>
          <w:bCs/>
          <w:sz w:val="22"/>
        </w:rPr>
      </w:pPr>
    </w:p>
    <w:p w:rsidR="00103B7B" w:rsidRPr="00897F9A" w:rsidRDefault="00103B7B" w:rsidP="00103B7B">
      <w:pPr>
        <w:jc w:val="both"/>
        <w:rPr>
          <w:rFonts w:cs="Arial"/>
          <w:bCs/>
          <w:sz w:val="22"/>
          <w:lang w:val="es-ES_tradnl"/>
        </w:rPr>
      </w:pPr>
      <w:r w:rsidRPr="00897F9A">
        <w:rPr>
          <w:rFonts w:cs="Arial"/>
          <w:bCs/>
          <w:sz w:val="22"/>
          <w:lang w:val="es-ES_tradnl"/>
        </w:rPr>
        <w:t xml:space="preserve">Cabe resaltar que mientras no se cumpla con las condiciones de la prestación del servicio establecidas, </w:t>
      </w:r>
      <w:r w:rsidRPr="00897F9A">
        <w:rPr>
          <w:rFonts w:cs="Arial"/>
          <w:b/>
          <w:bCs/>
          <w:sz w:val="22"/>
          <w:lang w:val="es-ES_tradnl"/>
        </w:rPr>
        <w:t>“EL INSTITUTO”</w:t>
      </w:r>
      <w:r w:rsidRPr="00897F9A">
        <w:rPr>
          <w:rFonts w:cs="Arial"/>
          <w:bCs/>
          <w:sz w:val="22"/>
          <w:lang w:val="es-ES_tradnl"/>
        </w:rPr>
        <w:t xml:space="preserve"> no dará por aceptado el servicio objeto de este requerimiento.</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sz w:val="22"/>
        </w:rPr>
        <w:t>QUINTA.- VIGENCIA.- “LAS PARTES”</w:t>
      </w:r>
      <w:r w:rsidRPr="00897F9A">
        <w:rPr>
          <w:rFonts w:cs="Arial"/>
          <w:sz w:val="22"/>
        </w:rPr>
        <w:t xml:space="preserve"> convienen que la vigencia del presente contrato iniciará a partir de la fecha de su firma y concluirá el 31 de diciembre del 2017.</w:t>
      </w:r>
    </w:p>
    <w:p w:rsidR="00103B7B" w:rsidRPr="00897F9A" w:rsidRDefault="00103B7B" w:rsidP="00103B7B">
      <w:pPr>
        <w:pStyle w:val="Sinespaciado"/>
      </w:pPr>
    </w:p>
    <w:p w:rsidR="00103B7B" w:rsidRPr="00897F9A" w:rsidRDefault="00103B7B" w:rsidP="00103B7B">
      <w:pPr>
        <w:jc w:val="both"/>
        <w:rPr>
          <w:rFonts w:cs="Arial"/>
          <w:bCs/>
          <w:sz w:val="22"/>
        </w:rPr>
      </w:pPr>
      <w:r w:rsidRPr="00897F9A">
        <w:rPr>
          <w:rFonts w:cs="Arial"/>
          <w:b/>
          <w:sz w:val="22"/>
        </w:rPr>
        <w:t>SEXTA.- TRANSFERENCIA DE DERECHOS DE COBRO. “EL PROVEEDOR</w:t>
      </w:r>
      <w:r w:rsidRPr="00897F9A">
        <w:rPr>
          <w:rFonts w:cs="Arial"/>
          <w:b/>
          <w:bCs/>
          <w:sz w:val="22"/>
        </w:rPr>
        <w:t xml:space="preserve">” </w:t>
      </w:r>
      <w:r w:rsidRPr="00897F9A">
        <w:rPr>
          <w:rFonts w:cs="Arial"/>
          <w:bCs/>
          <w:sz w:val="22"/>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897F9A">
        <w:rPr>
          <w:rFonts w:cs="Arial"/>
          <w:b/>
          <w:bCs/>
          <w:sz w:val="22"/>
        </w:rPr>
        <w:t>“EL INSTITUTO”</w:t>
      </w:r>
      <w:r w:rsidRPr="00897F9A">
        <w:rPr>
          <w:rFonts w:cs="Arial"/>
          <w:bCs/>
          <w:sz w:val="22"/>
        </w:rPr>
        <w:t xml:space="preserve"> a través del Administrador del presente Contrato para tal efecto.</w:t>
      </w:r>
    </w:p>
    <w:p w:rsidR="00103B7B" w:rsidRPr="00897F9A" w:rsidRDefault="00103B7B" w:rsidP="00103B7B">
      <w:pPr>
        <w:pStyle w:val="Sinespaciado"/>
      </w:pPr>
    </w:p>
    <w:p w:rsidR="00103B7B" w:rsidRPr="00897F9A" w:rsidRDefault="00103B7B" w:rsidP="00103B7B">
      <w:pPr>
        <w:jc w:val="both"/>
        <w:rPr>
          <w:rFonts w:cs="Arial"/>
          <w:bCs/>
          <w:sz w:val="22"/>
        </w:rPr>
      </w:pPr>
      <w:r w:rsidRPr="00897F9A">
        <w:rPr>
          <w:rFonts w:cs="Arial"/>
          <w:b/>
          <w:bCs/>
          <w:sz w:val="22"/>
        </w:rPr>
        <w:t>“EL PROVEEDOR”</w:t>
      </w:r>
      <w:r w:rsidRPr="00897F9A">
        <w:rPr>
          <w:rFonts w:cs="Arial"/>
          <w:bCs/>
          <w:sz w:val="22"/>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103B7B" w:rsidRPr="00897F9A" w:rsidRDefault="00103B7B" w:rsidP="00103B7B">
      <w:pPr>
        <w:jc w:val="both"/>
        <w:rPr>
          <w:rFonts w:cs="Arial"/>
          <w:bCs/>
          <w:sz w:val="22"/>
        </w:rPr>
      </w:pPr>
      <w:r w:rsidRPr="00897F9A">
        <w:rPr>
          <w:rFonts w:cs="Arial"/>
          <w:bCs/>
          <w:sz w:val="22"/>
        </w:rPr>
        <w:t xml:space="preserve">Si con motivo de la transferencia de los derechos de cobro solicitada por </w:t>
      </w:r>
      <w:r w:rsidRPr="00897F9A">
        <w:rPr>
          <w:rFonts w:cs="Arial"/>
          <w:b/>
          <w:bCs/>
          <w:sz w:val="22"/>
        </w:rPr>
        <w:t xml:space="preserve">“EL PROVEEDOR” </w:t>
      </w:r>
      <w:r w:rsidRPr="00897F9A">
        <w:rPr>
          <w:rFonts w:cs="Arial"/>
          <w:bCs/>
          <w:sz w:val="22"/>
        </w:rPr>
        <w:t>se origina un retraso en el pago, no procederá el pago de los gastos financieros a que hace referencia el artículo 51 de la Ley de Adquisiciones, Arrendamientos y Servicios del Sector Público.</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sz w:val="22"/>
        </w:rPr>
        <w:t>SÉPTIMA.- RESPONSABILIDAD.-</w:t>
      </w:r>
      <w:r w:rsidRPr="00897F9A">
        <w:rPr>
          <w:rFonts w:cs="Arial"/>
          <w:sz w:val="22"/>
        </w:rPr>
        <w:t xml:space="preserve"> </w:t>
      </w:r>
      <w:r w:rsidRPr="00897F9A">
        <w:rPr>
          <w:rFonts w:cs="Arial"/>
          <w:b/>
          <w:sz w:val="22"/>
        </w:rPr>
        <w:t>“EL PROVEEDOR”</w:t>
      </w:r>
      <w:r w:rsidRPr="00897F9A">
        <w:rPr>
          <w:rFonts w:cs="Arial"/>
          <w:sz w:val="22"/>
        </w:rPr>
        <w:t xml:space="preserve"> se obliga a responder por su cuenta y riesgo de los daños y/o perjuicios que por inobservancia o negligencia de su parte, llegue a causar a </w:t>
      </w:r>
      <w:r w:rsidRPr="00897F9A">
        <w:rPr>
          <w:rFonts w:cs="Arial"/>
          <w:b/>
          <w:sz w:val="22"/>
        </w:rPr>
        <w:t>“EL INSTITUTO”</w:t>
      </w:r>
      <w:r w:rsidRPr="00897F9A">
        <w:rPr>
          <w:rFonts w:cs="Arial"/>
          <w:sz w:val="22"/>
        </w:rPr>
        <w:t xml:space="preserve"> y/o a terceros, con motivo de las obligaciones pactadas en este instrumento jurídico, o deficiencias presentadas de conformidad con lo establecido en el artículo 53 de la Ley de Adquisiciones, Arrendamientos y Servicios del Sector Público.</w:t>
      </w:r>
    </w:p>
    <w:p w:rsidR="00103B7B" w:rsidRPr="00897F9A" w:rsidRDefault="00103B7B" w:rsidP="00103B7B">
      <w:pPr>
        <w:jc w:val="both"/>
        <w:rPr>
          <w:rFonts w:cs="Arial"/>
          <w:sz w:val="22"/>
        </w:rPr>
      </w:pPr>
      <w:r w:rsidRPr="00897F9A">
        <w:rPr>
          <w:rFonts w:cs="Arial"/>
          <w:b/>
          <w:sz w:val="22"/>
        </w:rPr>
        <w:t xml:space="preserve">OCTAVA.- CONTRIBUCIONES.- </w:t>
      </w:r>
      <w:r w:rsidRPr="00897F9A">
        <w:rPr>
          <w:rFonts w:cs="Arial"/>
          <w:sz w:val="22"/>
        </w:rPr>
        <w:t xml:space="preserve">Los impuestos y/o derechos que procedan con motivo del servicio objeto del presente Contrato, serán pagados por </w:t>
      </w:r>
      <w:r w:rsidRPr="00897F9A">
        <w:rPr>
          <w:rFonts w:cs="Arial"/>
          <w:b/>
          <w:bCs/>
          <w:sz w:val="22"/>
        </w:rPr>
        <w:t xml:space="preserve">“EL PROVEEDOR” </w:t>
      </w:r>
      <w:r w:rsidRPr="00897F9A">
        <w:rPr>
          <w:rFonts w:cs="Arial"/>
          <w:sz w:val="22"/>
        </w:rPr>
        <w:t xml:space="preserve"> conforme a la legislación aplicable en la materia.</w:t>
      </w:r>
    </w:p>
    <w:p w:rsidR="00103B7B" w:rsidRPr="00897F9A" w:rsidRDefault="00103B7B" w:rsidP="00103B7B">
      <w:pPr>
        <w:pStyle w:val="Sinespaciado"/>
      </w:pPr>
    </w:p>
    <w:p w:rsidR="00103B7B" w:rsidRPr="00897F9A" w:rsidRDefault="00103B7B" w:rsidP="00103B7B">
      <w:pPr>
        <w:pStyle w:val="listparagraph"/>
        <w:ind w:left="0"/>
        <w:jc w:val="both"/>
        <w:rPr>
          <w:rFonts w:ascii="Arial" w:hAnsi="Arial" w:cs="Arial"/>
          <w:sz w:val="22"/>
          <w:szCs w:val="22"/>
        </w:rPr>
      </w:pPr>
      <w:r w:rsidRPr="00897F9A">
        <w:rPr>
          <w:rFonts w:ascii="Arial" w:hAnsi="Arial" w:cs="Arial"/>
          <w:b/>
          <w:bCs/>
          <w:sz w:val="22"/>
          <w:szCs w:val="22"/>
        </w:rPr>
        <w:t>“EL INSTITUTO”</w:t>
      </w:r>
      <w:r w:rsidRPr="00897F9A">
        <w:rPr>
          <w:rFonts w:ascii="Arial" w:hAnsi="Arial" w:cs="Arial"/>
          <w:sz w:val="22"/>
          <w:szCs w:val="22"/>
        </w:rPr>
        <w:t xml:space="preserve"> sólo cubrirá el Impuesto al Valor Agregado (I.V.A.) de acuerdo a lo establecido en las disposiciones fiscales vigentes en la materia.</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bCs/>
          <w:sz w:val="22"/>
        </w:rPr>
        <w:t>“EL PROVEEDOR”</w:t>
      </w:r>
      <w:r w:rsidRPr="00897F9A">
        <w:rPr>
          <w:rFonts w:cs="Arial"/>
          <w:bCs/>
          <w:sz w:val="22"/>
        </w:rPr>
        <w:t xml:space="preserve"> en su caso, </w:t>
      </w:r>
      <w:r w:rsidRPr="00897F9A">
        <w:rPr>
          <w:rFonts w:cs="Arial"/>
          <w:sz w:val="22"/>
        </w:rPr>
        <w:t xml:space="preserve">cumplirá con la inscripción de sus trabajadores en el régimen obligatorio del Seguro Social, así como con el pago de las cuotas obrero-patronales a que haya lugar, conforme a lo dispuesto en la Ley del Seguro Social. </w:t>
      </w:r>
      <w:r w:rsidRPr="00897F9A">
        <w:rPr>
          <w:rFonts w:cs="Arial"/>
          <w:b/>
          <w:bCs/>
          <w:sz w:val="22"/>
        </w:rPr>
        <w:t>“EL INSTITUTO”</w:t>
      </w:r>
      <w:r w:rsidRPr="00897F9A">
        <w:rPr>
          <w:rFonts w:cs="Arial"/>
          <w:sz w:val="22"/>
        </w:rPr>
        <w:t xml:space="preserve"> a través del Área fiscalizadora competente podrá verificar en cualquier momento el cumplimiento de dicha obligación.</w:t>
      </w:r>
    </w:p>
    <w:p w:rsidR="00103B7B" w:rsidRPr="00897F9A" w:rsidRDefault="00103B7B" w:rsidP="00103B7B">
      <w:pPr>
        <w:pStyle w:val="Sinespaciado"/>
      </w:pPr>
    </w:p>
    <w:p w:rsidR="00103B7B" w:rsidRPr="00897F9A" w:rsidRDefault="00103B7B" w:rsidP="00103B7B">
      <w:pPr>
        <w:jc w:val="both"/>
        <w:rPr>
          <w:rFonts w:cs="Arial"/>
          <w:bCs/>
          <w:sz w:val="22"/>
          <w:lang w:val="es-ES"/>
        </w:rPr>
      </w:pPr>
      <w:r w:rsidRPr="00897F9A">
        <w:rPr>
          <w:rFonts w:cs="Arial"/>
          <w:b/>
          <w:bCs/>
          <w:iCs/>
          <w:sz w:val="22"/>
        </w:rPr>
        <w:t xml:space="preserve">Si “EL PROVEEDOR” </w:t>
      </w:r>
      <w:r w:rsidRPr="00897F9A">
        <w:rPr>
          <w:rFonts w:cs="Arial"/>
          <w:bCs/>
          <w:iCs/>
          <w:sz w:val="22"/>
        </w:rPr>
        <w:t xml:space="preserve">tuviera cuentas líquidas y exigibles a su cargo por concepto de cuotas obrero patronales, conforme a lo previsto en el artículo 40 B de la Ley del Seguro Social, acepta que </w:t>
      </w:r>
      <w:r w:rsidRPr="00897F9A">
        <w:rPr>
          <w:rFonts w:cs="Arial"/>
          <w:b/>
          <w:bCs/>
          <w:iCs/>
          <w:sz w:val="22"/>
        </w:rPr>
        <w:t>“EL INSTITUTO”</w:t>
      </w:r>
      <w:r w:rsidRPr="00897F9A">
        <w:rPr>
          <w:rFonts w:cs="Arial"/>
          <w:bCs/>
          <w:iCs/>
          <w:sz w:val="22"/>
        </w:rPr>
        <w:t xml:space="preserve"> las compense con el o los pagos que tenga que hacerle por concepto de contraprestación </w:t>
      </w:r>
      <w:r w:rsidRPr="00897F9A">
        <w:rPr>
          <w:rFonts w:cs="Arial"/>
          <w:bCs/>
          <w:sz w:val="22"/>
        </w:rPr>
        <w:t>que le corresponda percibir con motivo del presente instrumento jurídico</w:t>
      </w:r>
      <w:r w:rsidRPr="00897F9A">
        <w:rPr>
          <w:rFonts w:cs="Arial"/>
          <w:bCs/>
          <w:iCs/>
          <w:sz w:val="22"/>
        </w:rPr>
        <w:t>.</w:t>
      </w:r>
    </w:p>
    <w:p w:rsidR="00103B7B" w:rsidRPr="00897F9A" w:rsidRDefault="00103B7B" w:rsidP="00103B7B">
      <w:pPr>
        <w:pStyle w:val="Sinespaciado"/>
      </w:pPr>
      <w:r w:rsidRPr="00897F9A">
        <w:t xml:space="preserve"> </w:t>
      </w:r>
    </w:p>
    <w:p w:rsidR="00103B7B" w:rsidRPr="00897F9A" w:rsidRDefault="00103B7B" w:rsidP="00103B7B">
      <w:pPr>
        <w:jc w:val="both"/>
        <w:rPr>
          <w:rFonts w:cs="Arial"/>
          <w:sz w:val="22"/>
        </w:rPr>
      </w:pPr>
      <w:r w:rsidRPr="00897F9A">
        <w:rPr>
          <w:rFonts w:cs="Arial"/>
          <w:b/>
          <w:sz w:val="22"/>
        </w:rPr>
        <w:t>NOVENA.- PATENTES Y/O MARCAS.- “EL PROVEEDOR”</w:t>
      </w:r>
      <w:r w:rsidRPr="00897F9A">
        <w:rPr>
          <w:rFonts w:cs="Arial"/>
          <w:sz w:val="22"/>
        </w:rPr>
        <w:t xml:space="preserve"> se obliga para con </w:t>
      </w:r>
      <w:r w:rsidRPr="00897F9A">
        <w:rPr>
          <w:rFonts w:cs="Arial"/>
          <w:b/>
          <w:sz w:val="22"/>
        </w:rPr>
        <w:t>“EL INSTITUTO”</w:t>
      </w:r>
      <w:r w:rsidRPr="00897F9A">
        <w:rPr>
          <w:rFonts w:cs="Arial"/>
          <w:sz w:val="22"/>
        </w:rPr>
        <w:t xml:space="preserve">, a responder por los daños y/o perjuicios que pudiera causar a </w:t>
      </w:r>
      <w:r w:rsidRPr="00897F9A">
        <w:rPr>
          <w:rFonts w:cs="Arial"/>
          <w:b/>
          <w:sz w:val="22"/>
        </w:rPr>
        <w:t>“EL INSTITUTO”</w:t>
      </w:r>
      <w:r w:rsidRPr="00897F9A">
        <w:rPr>
          <w:rFonts w:cs="Arial"/>
          <w:sz w:val="22"/>
        </w:rPr>
        <w:t xml:space="preserve"> y/o a terceros, si con motivo de la prestación de los servicios se violan derechos de autor, de patentes y/o marcas u otro derecho reservado a nivel Nacional o Internacional.</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sz w:val="22"/>
        </w:rPr>
        <w:t xml:space="preserve">Por lo anterior, </w:t>
      </w:r>
      <w:r w:rsidRPr="00897F9A">
        <w:rPr>
          <w:rFonts w:cs="Arial"/>
          <w:b/>
          <w:bCs/>
          <w:sz w:val="22"/>
        </w:rPr>
        <w:t>"EL PROVEEDOR"</w:t>
      </w:r>
      <w:r w:rsidRPr="00897F9A">
        <w:rPr>
          <w:rFonts w:cs="Arial"/>
          <w:sz w:val="22"/>
        </w:rPr>
        <w:t xml:space="preserve"> manifiesta en este acto bajo protesta de decir verdad, no encontrarse en ninguno de los supuestos de infracción a la Ley Federal del Derecho de Autor, ni a la Ley de la Propiedad Industrial.</w:t>
      </w:r>
    </w:p>
    <w:p w:rsidR="00103B7B" w:rsidRPr="00897F9A" w:rsidRDefault="00103B7B" w:rsidP="00103B7B">
      <w:pPr>
        <w:pStyle w:val="Sinespaciado"/>
      </w:pPr>
    </w:p>
    <w:p w:rsidR="00103B7B" w:rsidRPr="00897F9A" w:rsidRDefault="00103B7B" w:rsidP="00103B7B">
      <w:pPr>
        <w:jc w:val="both"/>
        <w:rPr>
          <w:rFonts w:cs="Arial"/>
          <w:bCs/>
          <w:sz w:val="22"/>
        </w:rPr>
      </w:pPr>
      <w:r w:rsidRPr="00897F9A">
        <w:rPr>
          <w:rFonts w:cs="Arial"/>
          <w:sz w:val="22"/>
        </w:rPr>
        <w:t xml:space="preserve">En caso de que sobreviniera alguna reclamación en contra de </w:t>
      </w:r>
      <w:r w:rsidRPr="00897F9A">
        <w:rPr>
          <w:rFonts w:cs="Arial"/>
          <w:b/>
          <w:bCs/>
          <w:sz w:val="22"/>
        </w:rPr>
        <w:t>"EL INSTITUTO"</w:t>
      </w:r>
      <w:r w:rsidRPr="00897F9A">
        <w:rPr>
          <w:rFonts w:cs="Arial"/>
          <w:sz w:val="22"/>
        </w:rPr>
        <w:t xml:space="preserve"> por cualquiera de las causas antes mencionadas, la única obligación de éste será la de dar aviso en el domicilio previsto en este instrumento jurídico a </w:t>
      </w:r>
      <w:r w:rsidRPr="00897F9A">
        <w:rPr>
          <w:rFonts w:cs="Arial"/>
          <w:b/>
          <w:bCs/>
          <w:sz w:val="22"/>
        </w:rPr>
        <w:t>"EL PROVEEDOR"</w:t>
      </w:r>
      <w:r w:rsidRPr="00897F9A">
        <w:rPr>
          <w:rFonts w:cs="Arial"/>
          <w:sz w:val="22"/>
        </w:rPr>
        <w:t xml:space="preserve">, para que éste lleve a cabo las acciones necesarias que garanticen la liberación de </w:t>
      </w:r>
      <w:r w:rsidRPr="00897F9A">
        <w:rPr>
          <w:rFonts w:cs="Arial"/>
          <w:b/>
          <w:bCs/>
          <w:sz w:val="22"/>
        </w:rPr>
        <w:t>"EL INSTITUTO"</w:t>
      </w:r>
      <w:r w:rsidRPr="00897F9A">
        <w:rPr>
          <w:rFonts w:cs="Arial"/>
          <w:sz w:val="22"/>
        </w:rPr>
        <w:t xml:space="preserve"> de cualquier controversia o responsabilidad de carácter civil, mercantil, penal o administrativa que, en su caso, se ocasione</w:t>
      </w:r>
      <w:r w:rsidRPr="00897F9A">
        <w:rPr>
          <w:rFonts w:cs="Arial"/>
          <w:bCs/>
          <w:sz w:val="22"/>
        </w:rPr>
        <w:t>.</w:t>
      </w:r>
    </w:p>
    <w:p w:rsidR="00103B7B" w:rsidRPr="00897F9A" w:rsidRDefault="00103B7B" w:rsidP="00103B7B">
      <w:pPr>
        <w:pStyle w:val="Sinespaciado"/>
      </w:pPr>
    </w:p>
    <w:p w:rsidR="00103B7B" w:rsidRPr="00897F9A" w:rsidRDefault="00103B7B" w:rsidP="00103B7B">
      <w:pPr>
        <w:tabs>
          <w:tab w:val="left" w:pos="9639"/>
        </w:tabs>
        <w:jc w:val="both"/>
        <w:rPr>
          <w:rFonts w:cs="Arial"/>
          <w:sz w:val="22"/>
        </w:rPr>
      </w:pPr>
      <w:r w:rsidRPr="00897F9A">
        <w:rPr>
          <w:rFonts w:cs="Arial"/>
          <w:sz w:val="22"/>
        </w:rPr>
        <w:t xml:space="preserve">Lo anterior de conformidad a lo establecido en el artículo 45 fracción XX de la </w:t>
      </w:r>
      <w:r w:rsidRPr="00897F9A">
        <w:rPr>
          <w:rFonts w:cs="Arial"/>
          <w:bCs/>
          <w:sz w:val="22"/>
        </w:rPr>
        <w:t>Ley de Adquisiciones, Arrendamientos y Servicios del Sector Público.</w:t>
      </w:r>
    </w:p>
    <w:p w:rsidR="00103B7B" w:rsidRPr="00897F9A" w:rsidRDefault="00103B7B" w:rsidP="00103B7B">
      <w:pPr>
        <w:tabs>
          <w:tab w:val="left" w:pos="9639"/>
        </w:tabs>
        <w:overflowPunct w:val="0"/>
        <w:autoSpaceDE w:val="0"/>
        <w:jc w:val="both"/>
        <w:rPr>
          <w:rFonts w:cs="Arial"/>
          <w:b/>
          <w:bCs/>
          <w:sz w:val="22"/>
          <w:lang w:val="es-ES" w:eastAsia="es-ES"/>
        </w:rPr>
      </w:pPr>
    </w:p>
    <w:p w:rsidR="00103B7B" w:rsidRPr="00897F9A" w:rsidRDefault="00103B7B" w:rsidP="00103B7B">
      <w:pPr>
        <w:pStyle w:val="Prrafodelista"/>
        <w:ind w:left="0"/>
        <w:jc w:val="both"/>
        <w:rPr>
          <w:rFonts w:ascii="Arial" w:hAnsi="Arial" w:cs="Arial"/>
          <w:b/>
          <w:bCs/>
          <w:sz w:val="22"/>
          <w:szCs w:val="22"/>
        </w:rPr>
      </w:pPr>
      <w:r w:rsidRPr="00897F9A">
        <w:rPr>
          <w:rFonts w:ascii="Arial" w:hAnsi="Arial" w:cs="Arial"/>
          <w:b/>
          <w:bCs/>
          <w:sz w:val="22"/>
          <w:szCs w:val="22"/>
        </w:rPr>
        <w:t>DÉCIMA.- GARANTÍA DE CUMPLIMIENTO DEL CONTRATO.- “EL PROVEEDOR”</w:t>
      </w:r>
      <w:r w:rsidRPr="00897F9A">
        <w:rPr>
          <w:rFonts w:ascii="Arial" w:hAnsi="Arial" w:cs="Arial"/>
          <w:sz w:val="22"/>
          <w:szCs w:val="22"/>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897F9A">
        <w:rPr>
          <w:rFonts w:ascii="Arial" w:hAnsi="Arial" w:cs="Arial"/>
          <w:b/>
          <w:bCs/>
          <w:sz w:val="22"/>
          <w:szCs w:val="22"/>
        </w:rPr>
        <w:t>“Instituto Mexicano del Seguro Social”</w:t>
      </w:r>
      <w:r w:rsidRPr="00897F9A">
        <w:rPr>
          <w:rFonts w:ascii="Arial" w:hAnsi="Arial" w:cs="Arial"/>
          <w:sz w:val="22"/>
          <w:szCs w:val="22"/>
        </w:rPr>
        <w:t xml:space="preserve">, por un monto equivalente al </w:t>
      </w:r>
      <w:r w:rsidRPr="00897F9A">
        <w:rPr>
          <w:rFonts w:ascii="Arial" w:hAnsi="Arial" w:cs="Arial"/>
          <w:b/>
          <w:bCs/>
          <w:sz w:val="22"/>
          <w:szCs w:val="22"/>
        </w:rPr>
        <w:t xml:space="preserve">10% (diez por </w:t>
      </w:r>
      <w:r w:rsidRPr="00897F9A">
        <w:rPr>
          <w:rFonts w:ascii="Arial" w:hAnsi="Arial" w:cs="Arial"/>
          <w:b/>
          <w:bCs/>
          <w:sz w:val="22"/>
          <w:szCs w:val="22"/>
        </w:rPr>
        <w:lastRenderedPageBreak/>
        <w:t>ciento)</w:t>
      </w:r>
      <w:r w:rsidRPr="00897F9A">
        <w:rPr>
          <w:rFonts w:ascii="Arial" w:hAnsi="Arial" w:cs="Arial"/>
          <w:sz w:val="22"/>
          <w:szCs w:val="22"/>
        </w:rPr>
        <w:t xml:space="preserve"> sobre el importe máximo que se indica en la Cláusula Segunda del presente Contrato, sin considerar el Impuesto al Valor Agregado (I.V.A.), en Moneda Nacional.</w:t>
      </w:r>
    </w:p>
    <w:p w:rsidR="00103B7B" w:rsidRPr="00897F9A" w:rsidRDefault="00103B7B" w:rsidP="00103B7B">
      <w:pPr>
        <w:jc w:val="both"/>
        <w:rPr>
          <w:rFonts w:cs="Arial"/>
          <w:bCs/>
          <w:sz w:val="22"/>
          <w:lang w:val="es-ES"/>
        </w:rPr>
      </w:pPr>
    </w:p>
    <w:p w:rsidR="00103B7B" w:rsidRPr="00897F9A" w:rsidRDefault="00103B7B" w:rsidP="00103B7B">
      <w:pPr>
        <w:jc w:val="both"/>
        <w:rPr>
          <w:rFonts w:cs="Arial"/>
          <w:b/>
          <w:bCs/>
          <w:sz w:val="22"/>
        </w:rPr>
      </w:pPr>
      <w:r w:rsidRPr="00897F9A">
        <w:rPr>
          <w:rFonts w:cs="Arial"/>
          <w:b/>
          <w:bCs/>
          <w:sz w:val="22"/>
        </w:rPr>
        <w:t>"EL PROVEEDOR"</w:t>
      </w:r>
      <w:r w:rsidRPr="00897F9A">
        <w:rPr>
          <w:rFonts w:cs="Arial"/>
          <w:sz w:val="22"/>
        </w:rPr>
        <w:t xml:space="preserve"> queda obligado a entregar a </w:t>
      </w:r>
      <w:r w:rsidRPr="00897F9A">
        <w:rPr>
          <w:rFonts w:cs="Arial"/>
          <w:b/>
          <w:bCs/>
          <w:sz w:val="22"/>
        </w:rPr>
        <w:t>"EL INSTITUTO"</w:t>
      </w:r>
      <w:r w:rsidRPr="00897F9A">
        <w:rPr>
          <w:rFonts w:cs="Arial"/>
          <w:sz w:val="22"/>
        </w:rPr>
        <w:t xml:space="preserve"> la póliza de fianza, apegándose al Formato que se integra al presente instrumento jurídico como </w:t>
      </w:r>
      <w:r w:rsidRPr="00897F9A">
        <w:rPr>
          <w:rFonts w:cs="Arial"/>
          <w:b/>
          <w:bCs/>
          <w:sz w:val="22"/>
        </w:rPr>
        <w:t>Anexo 4 (cuatro)</w:t>
      </w:r>
      <w:r w:rsidRPr="00897F9A">
        <w:rPr>
          <w:rFonts w:cs="Arial"/>
          <w:sz w:val="22"/>
        </w:rPr>
        <w:t xml:space="preserve"> en la División de Contratos, ubicada en Calle Durango número 291 10º piso, Colonia Roma Norte, Delegación Cuauhtémoc, Código Postal 06700 México, Distrito Federal.</w:t>
      </w:r>
    </w:p>
    <w:p w:rsidR="00103B7B" w:rsidRPr="00897F9A" w:rsidRDefault="00103B7B" w:rsidP="00103B7B">
      <w:pPr>
        <w:jc w:val="both"/>
        <w:rPr>
          <w:rFonts w:cs="Arial"/>
          <w:sz w:val="22"/>
        </w:rPr>
      </w:pPr>
      <w:r w:rsidRPr="00897F9A">
        <w:rPr>
          <w:rFonts w:cs="Arial"/>
          <w:sz w:val="22"/>
        </w:rPr>
        <w:t xml:space="preserve">Dicha póliza de garantía de cumplimiento del Contrato se liberará de forma inmediata a </w:t>
      </w:r>
      <w:r w:rsidRPr="00897F9A">
        <w:rPr>
          <w:rFonts w:cs="Arial"/>
          <w:b/>
          <w:bCs/>
          <w:sz w:val="22"/>
        </w:rPr>
        <w:t>“EL PROVEEDOR”</w:t>
      </w:r>
      <w:r w:rsidRPr="00897F9A">
        <w:rPr>
          <w:rFonts w:cs="Arial"/>
          <w:sz w:val="22"/>
        </w:rPr>
        <w:t xml:space="preserve"> una vez que </w:t>
      </w:r>
      <w:r w:rsidRPr="00897F9A">
        <w:rPr>
          <w:rFonts w:cs="Arial"/>
          <w:b/>
          <w:bCs/>
          <w:sz w:val="22"/>
        </w:rPr>
        <w:t>“EL INSTITUTO”</w:t>
      </w:r>
      <w:r w:rsidRPr="00897F9A">
        <w:rPr>
          <w:rFonts w:cs="Arial"/>
          <w:sz w:val="22"/>
        </w:rPr>
        <w:t xml:space="preserve"> le otorgue autorización por escrito, para que éste pueda solicitar a la afianzadora correspondiente la cancelación de la fianza, autorización que se entregará a </w:t>
      </w:r>
      <w:r w:rsidRPr="00897F9A">
        <w:rPr>
          <w:rFonts w:cs="Arial"/>
          <w:b/>
          <w:bCs/>
          <w:sz w:val="22"/>
        </w:rPr>
        <w:t>"EL PROVEEDOR"</w:t>
      </w:r>
      <w:r w:rsidRPr="00897F9A">
        <w:rPr>
          <w:rFonts w:cs="Arial"/>
          <w:sz w:val="22"/>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103B7B" w:rsidRPr="00897F9A" w:rsidRDefault="00103B7B" w:rsidP="00103B7B">
      <w:pPr>
        <w:pStyle w:val="Sinespaciado"/>
      </w:pPr>
    </w:p>
    <w:p w:rsidR="00103B7B" w:rsidRPr="00897F9A" w:rsidRDefault="00103B7B" w:rsidP="00103B7B">
      <w:pPr>
        <w:tabs>
          <w:tab w:val="left" w:pos="9639"/>
        </w:tabs>
        <w:jc w:val="both"/>
        <w:rPr>
          <w:rFonts w:cs="Arial"/>
          <w:bCs/>
          <w:iCs/>
          <w:sz w:val="22"/>
        </w:rPr>
      </w:pPr>
      <w:r w:rsidRPr="00897F9A">
        <w:rPr>
          <w:rFonts w:cs="Arial"/>
          <w:bCs/>
          <w:iCs/>
          <w:sz w:val="22"/>
        </w:rPr>
        <w:t>El administrador de este contrato solicitará en un término no mayor a 30 (treinta) días naturales posteriores a la verificación del cumplimiento o terminación de vigencia de este instrumento jurídico, la cancelación de la garantía de cumplimiento al área contratante.</w:t>
      </w:r>
    </w:p>
    <w:p w:rsidR="00103B7B" w:rsidRPr="00897F9A" w:rsidRDefault="00103B7B" w:rsidP="00103B7B">
      <w:pPr>
        <w:pStyle w:val="Sinespaciado"/>
      </w:pPr>
    </w:p>
    <w:p w:rsidR="00103B7B" w:rsidRPr="00897F9A" w:rsidRDefault="00103B7B" w:rsidP="00103B7B">
      <w:pPr>
        <w:tabs>
          <w:tab w:val="left" w:pos="9639"/>
        </w:tabs>
        <w:jc w:val="both"/>
        <w:rPr>
          <w:rFonts w:cs="Arial"/>
          <w:bCs/>
          <w:sz w:val="22"/>
        </w:rPr>
      </w:pPr>
      <w:r w:rsidRPr="00897F9A">
        <w:rPr>
          <w:rFonts w:cs="Arial"/>
          <w:bCs/>
          <w:sz w:val="22"/>
        </w:rPr>
        <w:t xml:space="preserve">No obstante lo anterior, y toda vez que el monto del presente contrato es menor a 900 (novecientos) días de salario mínimo general vigente en la Ciudad de México, </w:t>
      </w:r>
      <w:r w:rsidRPr="00897F9A">
        <w:rPr>
          <w:rFonts w:cs="Arial"/>
          <w:b/>
          <w:bCs/>
          <w:sz w:val="22"/>
        </w:rPr>
        <w:t>"EL PROVEEDOR"</w:t>
      </w:r>
      <w:r w:rsidRPr="00897F9A">
        <w:rPr>
          <w:rFonts w:cs="Arial"/>
          <w:bCs/>
          <w:sz w:val="22"/>
        </w:rPr>
        <w:t xml:space="preserve"> podrá presentar la garantía de cumplimiento de las obligaciones estipuladas, mediante cheque certificado, por un importe equivalente al 10% (diez por ciento) del monto máximo, sin considerar el Impuesto al Valor Agregado, en favor de </w:t>
      </w:r>
      <w:r w:rsidRPr="00897F9A">
        <w:rPr>
          <w:rFonts w:cs="Arial"/>
          <w:b/>
          <w:bCs/>
          <w:sz w:val="22"/>
        </w:rPr>
        <w:t>"EL INSTITUTO"</w:t>
      </w:r>
      <w:r w:rsidRPr="00897F9A">
        <w:rPr>
          <w:rFonts w:cs="Arial"/>
          <w:bCs/>
          <w:sz w:val="22"/>
        </w:rPr>
        <w:t xml:space="preserve"> siendo necesario considerar lo siguiente:</w:t>
      </w:r>
    </w:p>
    <w:p w:rsidR="00103B7B" w:rsidRPr="00897F9A" w:rsidRDefault="00103B7B" w:rsidP="00103B7B">
      <w:pPr>
        <w:pStyle w:val="Sinespaciado"/>
      </w:pPr>
    </w:p>
    <w:p w:rsidR="00103B7B" w:rsidRPr="00897F9A" w:rsidRDefault="00103B7B" w:rsidP="00826C09">
      <w:pPr>
        <w:numPr>
          <w:ilvl w:val="0"/>
          <w:numId w:val="46"/>
        </w:numPr>
        <w:tabs>
          <w:tab w:val="left" w:pos="9639"/>
        </w:tabs>
        <w:suppressAutoHyphens/>
        <w:spacing w:after="0" w:line="240" w:lineRule="auto"/>
        <w:jc w:val="both"/>
        <w:rPr>
          <w:rFonts w:cs="Arial"/>
          <w:bCs/>
          <w:sz w:val="22"/>
        </w:rPr>
      </w:pPr>
      <w:r w:rsidRPr="00897F9A">
        <w:rPr>
          <w:rFonts w:cs="Arial"/>
          <w:bCs/>
          <w:sz w:val="22"/>
        </w:rPr>
        <w:t>El cheque debe expedirse a nombre del "Instituto Mexicano del Seguro Social".</w:t>
      </w:r>
    </w:p>
    <w:p w:rsidR="00103B7B" w:rsidRPr="00897F9A" w:rsidRDefault="00103B7B" w:rsidP="00826C09">
      <w:pPr>
        <w:numPr>
          <w:ilvl w:val="0"/>
          <w:numId w:val="46"/>
        </w:numPr>
        <w:tabs>
          <w:tab w:val="left" w:pos="9639"/>
        </w:tabs>
        <w:suppressAutoHyphens/>
        <w:spacing w:after="0" w:line="240" w:lineRule="auto"/>
        <w:jc w:val="both"/>
        <w:rPr>
          <w:rFonts w:cs="Arial"/>
          <w:bCs/>
          <w:sz w:val="22"/>
        </w:rPr>
      </w:pPr>
      <w:r w:rsidRPr="00897F9A">
        <w:rPr>
          <w:rFonts w:cs="Arial"/>
          <w:bCs/>
          <w:sz w:val="22"/>
        </w:rPr>
        <w:t xml:space="preserve">Dicho cheque deber ser resguardado, a título de garantía, por </w:t>
      </w:r>
      <w:r w:rsidRPr="00897F9A">
        <w:rPr>
          <w:rFonts w:cs="Arial"/>
          <w:b/>
          <w:bCs/>
          <w:sz w:val="22"/>
        </w:rPr>
        <w:t>"EL INSTITUTO"</w:t>
      </w:r>
      <w:r w:rsidRPr="00897F9A">
        <w:rPr>
          <w:rFonts w:cs="Arial"/>
          <w:bCs/>
          <w:sz w:val="22"/>
        </w:rPr>
        <w:t xml:space="preserve"> en la División de Contratos.</w:t>
      </w:r>
    </w:p>
    <w:p w:rsidR="00103B7B" w:rsidRPr="00897F9A" w:rsidRDefault="00103B7B" w:rsidP="00826C09">
      <w:pPr>
        <w:numPr>
          <w:ilvl w:val="0"/>
          <w:numId w:val="46"/>
        </w:numPr>
        <w:tabs>
          <w:tab w:val="left" w:pos="9639"/>
        </w:tabs>
        <w:suppressAutoHyphens/>
        <w:spacing w:after="0" w:line="240" w:lineRule="auto"/>
        <w:jc w:val="both"/>
        <w:rPr>
          <w:rFonts w:cs="Arial"/>
          <w:bCs/>
          <w:sz w:val="22"/>
        </w:rPr>
      </w:pPr>
      <w:r w:rsidRPr="00897F9A">
        <w:rPr>
          <w:rFonts w:cs="Arial"/>
          <w:bCs/>
          <w:sz w:val="22"/>
        </w:rPr>
        <w:t xml:space="preserve">El cheque será devuelto a solicitud, por escrito de </w:t>
      </w:r>
      <w:r w:rsidRPr="00897F9A">
        <w:rPr>
          <w:rFonts w:cs="Arial"/>
          <w:b/>
          <w:bCs/>
          <w:sz w:val="22"/>
        </w:rPr>
        <w:t>"EL PROVEEDOR"</w:t>
      </w:r>
      <w:r w:rsidRPr="00897F9A">
        <w:rPr>
          <w:rFonts w:cs="Arial"/>
          <w:bCs/>
          <w:sz w:val="22"/>
        </w:rPr>
        <w:t xml:space="preserve"> el segundo día hábil posterior a que </w:t>
      </w:r>
      <w:r w:rsidRPr="00897F9A">
        <w:rPr>
          <w:rFonts w:cs="Arial"/>
          <w:b/>
          <w:bCs/>
          <w:sz w:val="22"/>
        </w:rPr>
        <w:t>"EL INSTITUTO"</w:t>
      </w:r>
      <w:r w:rsidRPr="00897F9A">
        <w:rPr>
          <w:rFonts w:cs="Arial"/>
          <w:bCs/>
          <w:sz w:val="22"/>
        </w:rPr>
        <w:t xml:space="preserve"> constate el cumplimiento del presente instrumento, previa validación del área usuaria.</w:t>
      </w:r>
    </w:p>
    <w:p w:rsidR="00103B7B" w:rsidRPr="00897F9A" w:rsidRDefault="00103B7B" w:rsidP="00103B7B">
      <w:pPr>
        <w:jc w:val="both"/>
        <w:rPr>
          <w:rFonts w:cs="Arial"/>
          <w:sz w:val="22"/>
        </w:rPr>
      </w:pPr>
    </w:p>
    <w:p w:rsidR="00103B7B" w:rsidRPr="00897F9A" w:rsidRDefault="00103B7B" w:rsidP="00103B7B">
      <w:pPr>
        <w:tabs>
          <w:tab w:val="left" w:pos="9639"/>
        </w:tabs>
        <w:jc w:val="both"/>
        <w:rPr>
          <w:rFonts w:cs="Arial"/>
          <w:sz w:val="22"/>
        </w:rPr>
      </w:pPr>
      <w:r w:rsidRPr="00897F9A">
        <w:rPr>
          <w:rFonts w:cs="Arial"/>
          <w:sz w:val="22"/>
        </w:rPr>
        <w:t xml:space="preserve">En este caso, la verificación de cumplimiento del presente Contrato por parte de </w:t>
      </w:r>
      <w:r w:rsidRPr="00897F9A">
        <w:rPr>
          <w:rFonts w:cs="Arial"/>
          <w:b/>
          <w:bCs/>
          <w:sz w:val="22"/>
        </w:rPr>
        <w:t>"EL INSTITUTO"</w:t>
      </w:r>
      <w:r w:rsidRPr="00897F9A">
        <w:rPr>
          <w:rFonts w:cs="Arial"/>
          <w:sz w:val="22"/>
        </w:rPr>
        <w:t xml:space="preserve"> deberá hacerse a más tardar el tercer día hábil posterior a aquel en que </w:t>
      </w:r>
      <w:r w:rsidRPr="00897F9A">
        <w:rPr>
          <w:rFonts w:cs="Arial"/>
          <w:b/>
          <w:bCs/>
          <w:sz w:val="22"/>
        </w:rPr>
        <w:t>"EL PROVEEDOR"</w:t>
      </w:r>
      <w:r w:rsidRPr="00897F9A">
        <w:rPr>
          <w:rFonts w:cs="Arial"/>
          <w:sz w:val="22"/>
        </w:rPr>
        <w:t xml:space="preserve"> de aviso de la entrega de los servicios objeto del presente Contrato.</w:t>
      </w:r>
    </w:p>
    <w:p w:rsidR="00103B7B" w:rsidRPr="00897F9A" w:rsidRDefault="00103B7B" w:rsidP="00103B7B">
      <w:pPr>
        <w:pStyle w:val="Sinespaciado"/>
      </w:pPr>
    </w:p>
    <w:p w:rsidR="00103B7B" w:rsidRPr="00897F9A" w:rsidRDefault="00103B7B" w:rsidP="00103B7B">
      <w:pPr>
        <w:tabs>
          <w:tab w:val="left" w:pos="9639"/>
        </w:tabs>
        <w:jc w:val="both"/>
        <w:rPr>
          <w:rFonts w:cs="Arial"/>
          <w:sz w:val="22"/>
          <w:lang w:val="es-ES"/>
        </w:rPr>
      </w:pPr>
      <w:r w:rsidRPr="00897F9A">
        <w:rPr>
          <w:rFonts w:cs="Arial"/>
          <w:b/>
          <w:bCs/>
          <w:sz w:val="22"/>
          <w:lang w:val="es-ES"/>
        </w:rPr>
        <w:lastRenderedPageBreak/>
        <w:t>DÉCIMA PRIMERA.- EJECUCIÓN DE LA GARANTÍA DE CUMPLIMIENTO DE ESTE CONTRATO.- “EL INSTITUTO”</w:t>
      </w:r>
      <w:r w:rsidRPr="00897F9A">
        <w:rPr>
          <w:rFonts w:cs="Arial"/>
          <w:sz w:val="22"/>
          <w:lang w:val="es-ES"/>
        </w:rPr>
        <w:t>, llevará a cabo la ejecución de la garantía de cumplimiento de Contrato en los casos siguientes:</w:t>
      </w:r>
    </w:p>
    <w:p w:rsidR="00103B7B" w:rsidRPr="00897F9A" w:rsidRDefault="00103B7B" w:rsidP="00103B7B">
      <w:pPr>
        <w:pStyle w:val="Sinespaciado"/>
      </w:pPr>
    </w:p>
    <w:p w:rsidR="00103B7B" w:rsidRPr="00897F9A" w:rsidRDefault="00103B7B" w:rsidP="00103B7B">
      <w:pPr>
        <w:tabs>
          <w:tab w:val="left" w:pos="9639"/>
        </w:tabs>
        <w:overflowPunct w:val="0"/>
        <w:autoSpaceDE w:val="0"/>
        <w:ind w:left="709" w:hanging="567"/>
        <w:jc w:val="both"/>
        <w:textAlignment w:val="baseline"/>
        <w:rPr>
          <w:rFonts w:cs="Arial"/>
          <w:sz w:val="22"/>
          <w:lang w:val="es-ES"/>
        </w:rPr>
      </w:pPr>
      <w:r w:rsidRPr="00897F9A">
        <w:rPr>
          <w:rFonts w:cs="Arial"/>
          <w:b/>
          <w:sz w:val="22"/>
          <w:lang w:val="es-ES"/>
        </w:rPr>
        <w:t>a)</w:t>
      </w:r>
      <w:r w:rsidRPr="00897F9A">
        <w:rPr>
          <w:rFonts w:cs="Arial"/>
          <w:sz w:val="22"/>
          <w:lang w:val="es-ES"/>
        </w:rPr>
        <w:tab/>
        <w:t>Se rescinda administrativamente el presente Contrato.</w:t>
      </w:r>
    </w:p>
    <w:p w:rsidR="00103B7B" w:rsidRPr="00897F9A" w:rsidRDefault="00103B7B" w:rsidP="00103B7B">
      <w:pPr>
        <w:pStyle w:val="Sinespaciado"/>
      </w:pPr>
    </w:p>
    <w:p w:rsidR="00103B7B" w:rsidRPr="00897F9A" w:rsidRDefault="00103B7B" w:rsidP="00103B7B">
      <w:pPr>
        <w:tabs>
          <w:tab w:val="left" w:pos="9639"/>
        </w:tabs>
        <w:overflowPunct w:val="0"/>
        <w:autoSpaceDE w:val="0"/>
        <w:ind w:left="709" w:hanging="567"/>
        <w:jc w:val="both"/>
        <w:textAlignment w:val="baseline"/>
        <w:rPr>
          <w:rFonts w:cs="Arial"/>
          <w:sz w:val="22"/>
          <w:lang w:val="es-ES"/>
        </w:rPr>
      </w:pPr>
      <w:r w:rsidRPr="00897F9A">
        <w:rPr>
          <w:rFonts w:cs="Arial"/>
          <w:b/>
          <w:sz w:val="22"/>
          <w:lang w:val="es-ES"/>
        </w:rPr>
        <w:t>b)</w:t>
      </w:r>
      <w:r w:rsidRPr="00897F9A">
        <w:rPr>
          <w:rFonts w:cs="Arial"/>
          <w:sz w:val="22"/>
          <w:lang w:val="es-ES"/>
        </w:rPr>
        <w:tab/>
        <w:t>Durante su vigencia se detecten deficiencias, fallas o calidad inferior del servicio prestado, en comparación con lo ofertado.</w:t>
      </w:r>
    </w:p>
    <w:p w:rsidR="00103B7B" w:rsidRPr="00897F9A" w:rsidRDefault="00103B7B" w:rsidP="00103B7B">
      <w:pPr>
        <w:pStyle w:val="Sinespaciado"/>
      </w:pPr>
    </w:p>
    <w:p w:rsidR="00103B7B" w:rsidRPr="00897F9A" w:rsidRDefault="00103B7B" w:rsidP="00103B7B">
      <w:pPr>
        <w:tabs>
          <w:tab w:val="left" w:pos="9639"/>
        </w:tabs>
        <w:overflowPunct w:val="0"/>
        <w:autoSpaceDE w:val="0"/>
        <w:ind w:left="709" w:hanging="567"/>
        <w:jc w:val="both"/>
        <w:textAlignment w:val="baseline"/>
        <w:rPr>
          <w:rFonts w:cs="Arial"/>
          <w:sz w:val="22"/>
          <w:lang w:val="es-ES"/>
        </w:rPr>
      </w:pPr>
      <w:r w:rsidRPr="00897F9A">
        <w:rPr>
          <w:rFonts w:cs="Arial"/>
          <w:b/>
          <w:sz w:val="22"/>
          <w:lang w:val="es-ES"/>
        </w:rPr>
        <w:t>c)</w:t>
      </w:r>
      <w:r w:rsidRPr="00897F9A">
        <w:rPr>
          <w:rFonts w:cs="Arial"/>
          <w:sz w:val="22"/>
          <w:lang w:val="es-ES"/>
        </w:rPr>
        <w:tab/>
        <w:t xml:space="preserve">Cuando en el supuesto de que se realicen modificaciones al Contrato, no entregue </w:t>
      </w:r>
      <w:r w:rsidRPr="00897F9A">
        <w:rPr>
          <w:rFonts w:cs="Arial"/>
          <w:b/>
          <w:sz w:val="22"/>
          <w:lang w:val="es-ES"/>
        </w:rPr>
        <w:t xml:space="preserve">“EL PROVEEDOR” </w:t>
      </w:r>
      <w:r w:rsidRPr="00897F9A">
        <w:rPr>
          <w:rFonts w:cs="Arial"/>
          <w:sz w:val="22"/>
          <w:lang w:val="es-ES"/>
        </w:rPr>
        <w:t>en el plazo pactado, el endoso o la nueva garantía, que ampare el porcentaje establecido para garantizar el cumplimiento del presente instrumento, establecido en la Cláusula Décima.</w:t>
      </w:r>
    </w:p>
    <w:p w:rsidR="00103B7B" w:rsidRPr="00897F9A" w:rsidRDefault="00103B7B" w:rsidP="00103B7B">
      <w:pPr>
        <w:pStyle w:val="Sinespaciado"/>
      </w:pPr>
    </w:p>
    <w:p w:rsidR="00103B7B" w:rsidRPr="00897F9A" w:rsidRDefault="00103B7B" w:rsidP="00103B7B">
      <w:pPr>
        <w:overflowPunct w:val="0"/>
        <w:autoSpaceDE w:val="0"/>
        <w:ind w:left="709" w:hanging="567"/>
        <w:jc w:val="both"/>
        <w:textAlignment w:val="baseline"/>
        <w:rPr>
          <w:rFonts w:cs="Arial"/>
          <w:sz w:val="22"/>
          <w:lang w:val="es-ES"/>
        </w:rPr>
      </w:pPr>
      <w:r w:rsidRPr="00897F9A">
        <w:rPr>
          <w:rFonts w:cs="Arial"/>
          <w:b/>
          <w:sz w:val="22"/>
          <w:lang w:val="es-ES"/>
        </w:rPr>
        <w:t>d)</w:t>
      </w:r>
      <w:r w:rsidRPr="00897F9A">
        <w:rPr>
          <w:rFonts w:cs="Arial"/>
          <w:sz w:val="22"/>
          <w:lang w:val="es-ES"/>
        </w:rPr>
        <w:tab/>
        <w:t>Por cualquier otro incumplimiento de las obligaciones contraídas en este Contrato.</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sz w:val="22"/>
        </w:rPr>
        <w:t>De conformidad con el artículo 81 fracción II del Reglamento de la Ley de Adquisiciones, Arrendamientos y Servicios del Sector Público, la aplicación de la garantía de cumplimiento se hará efectiva por el monto total de la obligación garantizada.</w:t>
      </w:r>
    </w:p>
    <w:p w:rsidR="00103B7B" w:rsidRPr="00897F9A" w:rsidRDefault="00103B7B" w:rsidP="00103B7B">
      <w:pPr>
        <w:pStyle w:val="Sinespaciado"/>
      </w:pPr>
    </w:p>
    <w:p w:rsidR="00103B7B" w:rsidRPr="00897F9A" w:rsidRDefault="00103B7B" w:rsidP="00103B7B">
      <w:pPr>
        <w:ind w:right="-141"/>
        <w:jc w:val="both"/>
        <w:rPr>
          <w:rFonts w:cs="Arial"/>
          <w:bCs/>
          <w:sz w:val="22"/>
        </w:rPr>
      </w:pPr>
      <w:r w:rsidRPr="00897F9A">
        <w:rPr>
          <w:rFonts w:cs="Arial"/>
          <w:b/>
          <w:bCs/>
          <w:sz w:val="22"/>
        </w:rPr>
        <w:t xml:space="preserve">DÉCIMA SEGUNDA.- PENAS CONVENCIONALES </w:t>
      </w:r>
      <w:r w:rsidRPr="00897F9A">
        <w:rPr>
          <w:rFonts w:cs="Arial"/>
          <w:b/>
          <w:sz w:val="22"/>
        </w:rPr>
        <w:t xml:space="preserve">POR ATRASO EN LA PRESTACION DEL SERVICIO.- </w:t>
      </w:r>
      <w:r w:rsidRPr="00897F9A">
        <w:rPr>
          <w:rFonts w:cs="Arial"/>
          <w:bCs/>
          <w:sz w:val="22"/>
        </w:rPr>
        <w:t xml:space="preserve">De conformidad con lo establecido en el artículo 53 de la </w:t>
      </w:r>
      <w:r w:rsidRPr="00897F9A">
        <w:rPr>
          <w:rFonts w:cs="Arial"/>
          <w:sz w:val="22"/>
        </w:rPr>
        <w:t>Ley de Adquisiciones, Arrendamientos y Servicios del Sector Público</w:t>
      </w:r>
      <w:r w:rsidRPr="00897F9A">
        <w:rPr>
          <w:rFonts w:cs="Arial"/>
          <w:bCs/>
          <w:sz w:val="22"/>
        </w:rPr>
        <w:t xml:space="preserve">, la pena convencional aplicable a </w:t>
      </w:r>
      <w:r w:rsidRPr="00897F9A">
        <w:rPr>
          <w:rFonts w:cs="Arial"/>
          <w:b/>
          <w:bCs/>
          <w:sz w:val="22"/>
          <w:lang w:val="es-ES"/>
        </w:rPr>
        <w:t>"EL PROVEEDOR"</w:t>
      </w:r>
      <w:r w:rsidRPr="00897F9A">
        <w:rPr>
          <w:rFonts w:cs="Arial"/>
          <w:bCs/>
          <w:sz w:val="22"/>
        </w:rPr>
        <w:t xml:space="preserve">, por </w:t>
      </w:r>
      <w:r w:rsidRPr="00897F9A">
        <w:rPr>
          <w:rFonts w:cs="Arial"/>
          <w:bCs/>
          <w:sz w:val="22"/>
          <w:lang w:val="es-ES_tradnl"/>
        </w:rPr>
        <w:t xml:space="preserve">atraso injustificado en el inicio de la prestación del servicio objeto del contrato </w:t>
      </w:r>
      <w:r w:rsidRPr="00897F9A">
        <w:rPr>
          <w:rFonts w:cs="Arial"/>
          <w:bCs/>
          <w:sz w:val="22"/>
          <w:lang w:val="es-ES"/>
        </w:rPr>
        <w:t xml:space="preserve">2.5% (dos punto cinco por ciento) </w:t>
      </w:r>
      <w:r w:rsidRPr="00897F9A">
        <w:rPr>
          <w:rFonts w:cs="Arial"/>
          <w:sz w:val="22"/>
          <w:lang w:val="es-ES_tradnl"/>
        </w:rPr>
        <w:t>2.5% (dos punto cinco por ciento) del monto de lo incumplido por cada día de atraso</w:t>
      </w:r>
      <w:r w:rsidRPr="00897F9A">
        <w:rPr>
          <w:rFonts w:cs="Arial"/>
          <w:bCs/>
          <w:sz w:val="22"/>
          <w:lang w:val="es-ES"/>
        </w:rPr>
        <w:t xml:space="preserve"> conforme lo establecido </w:t>
      </w:r>
      <w:r w:rsidRPr="00897F9A">
        <w:rPr>
          <w:rFonts w:cs="Arial"/>
          <w:bCs/>
          <w:sz w:val="22"/>
        </w:rPr>
        <w:t>en el Anexo Técnico y en los Términos y Condiciones</w:t>
      </w:r>
      <w:r w:rsidRPr="00897F9A">
        <w:rPr>
          <w:rFonts w:cs="Arial"/>
          <w:sz w:val="22"/>
        </w:rPr>
        <w:t xml:space="preserve"> incluidos en el</w:t>
      </w:r>
      <w:r w:rsidRPr="00897F9A">
        <w:rPr>
          <w:rFonts w:cs="Arial"/>
          <w:b/>
          <w:sz w:val="22"/>
        </w:rPr>
        <w:t xml:space="preserve"> Anexo 2 (dos) </w:t>
      </w:r>
      <w:r w:rsidRPr="00897F9A">
        <w:rPr>
          <w:rFonts w:cs="Arial"/>
          <w:sz w:val="22"/>
        </w:rPr>
        <w:t>del presente contrato</w:t>
      </w:r>
      <w:r w:rsidRPr="00897F9A">
        <w:rPr>
          <w:rFonts w:cs="Arial"/>
          <w:bCs/>
          <w:sz w:val="22"/>
        </w:rPr>
        <w:t>.</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sz w:val="22"/>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sz w:val="22"/>
        </w:rPr>
        <w:t xml:space="preserve">El Administrador del presente contrato será el responsable de determinar, calcular y notificar a </w:t>
      </w:r>
      <w:r w:rsidRPr="00897F9A">
        <w:rPr>
          <w:rFonts w:cs="Arial"/>
          <w:b/>
          <w:sz w:val="22"/>
        </w:rPr>
        <w:t>“EL PROVEEDOR”</w:t>
      </w:r>
      <w:r w:rsidRPr="00897F9A">
        <w:rPr>
          <w:rFonts w:cs="Arial"/>
          <w:sz w:val="22"/>
        </w:rPr>
        <w:t xml:space="preserve"> las penas convencionales, así como vigilar el registro o captura y validar en </w:t>
      </w:r>
      <w:r w:rsidRPr="00897F9A">
        <w:rPr>
          <w:rFonts w:cs="Arial"/>
          <w:sz w:val="22"/>
        </w:rPr>
        <w:lastRenderedPageBreak/>
        <w:t xml:space="preserve">el sistema PREI Millenium, dentro de los 5 (cinco) días hábiles siguientes a la conclusión del incumplimiento, la aplicación de las penas convencionales, objeto del presente instrumento jurídico, y comunicar los incumplimientos. </w:t>
      </w:r>
    </w:p>
    <w:p w:rsidR="00103B7B" w:rsidRPr="00897F9A" w:rsidRDefault="00103B7B" w:rsidP="00103B7B">
      <w:pPr>
        <w:pStyle w:val="Sinespaciado"/>
      </w:pPr>
    </w:p>
    <w:p w:rsidR="00103B7B" w:rsidRPr="00897F9A" w:rsidRDefault="00103B7B" w:rsidP="00103B7B">
      <w:pPr>
        <w:ind w:right="48"/>
        <w:jc w:val="both"/>
        <w:rPr>
          <w:rFonts w:cs="Arial"/>
          <w:bCs/>
          <w:sz w:val="22"/>
        </w:rPr>
      </w:pPr>
      <w:r w:rsidRPr="00897F9A">
        <w:rPr>
          <w:rFonts w:cs="Arial"/>
          <w:b/>
          <w:bCs/>
          <w:sz w:val="22"/>
        </w:rPr>
        <w:t xml:space="preserve">“EL INSTITUTO” </w:t>
      </w:r>
      <w:r w:rsidRPr="00897F9A">
        <w:rPr>
          <w:rFonts w:cs="Arial"/>
          <w:bCs/>
          <w:sz w:val="22"/>
        </w:rPr>
        <w:t xml:space="preserve">descontará las cantidades que resulten de aplicar la pena convencional, sobre los pagos que deba cubrir a </w:t>
      </w:r>
      <w:r w:rsidRPr="00897F9A">
        <w:rPr>
          <w:rFonts w:cs="Arial"/>
          <w:b/>
          <w:bCs/>
          <w:sz w:val="22"/>
        </w:rPr>
        <w:t>“EL PROVEEDOR”</w:t>
      </w:r>
      <w:r w:rsidRPr="00897F9A">
        <w:rPr>
          <w:rFonts w:cs="Arial"/>
          <w:bCs/>
          <w:sz w:val="22"/>
        </w:rPr>
        <w:t xml:space="preserve">. Por lo tanto </w:t>
      </w:r>
      <w:r w:rsidRPr="00897F9A">
        <w:rPr>
          <w:rFonts w:cs="Arial"/>
          <w:b/>
          <w:bCs/>
          <w:sz w:val="22"/>
        </w:rPr>
        <w:t>“EL PROVEEDOR”</w:t>
      </w:r>
      <w:r w:rsidRPr="00897F9A">
        <w:rPr>
          <w:rFonts w:cs="Arial"/>
          <w:bCs/>
          <w:sz w:val="22"/>
        </w:rPr>
        <w:t xml:space="preserve"> autoriza a descontar las cantidades que resulten de aplicar las sanciones señaladas en párrafos anteriores, sobre los pagos que a éste deba cubrirle  </w:t>
      </w:r>
      <w:r w:rsidRPr="00897F9A">
        <w:rPr>
          <w:rFonts w:cs="Arial"/>
          <w:b/>
          <w:bCs/>
          <w:sz w:val="22"/>
        </w:rPr>
        <w:t>“EL INSTITUTO”</w:t>
      </w:r>
      <w:r w:rsidRPr="00897F9A">
        <w:rPr>
          <w:rFonts w:cs="Arial"/>
          <w:bCs/>
          <w:sz w:val="22"/>
        </w:rPr>
        <w:t xml:space="preserve"> durante el periodo en que incurra y/o se mantenga en incumplimiento con motivo de la prestación de los servicios.</w:t>
      </w:r>
    </w:p>
    <w:p w:rsidR="00103B7B" w:rsidRPr="00897F9A" w:rsidRDefault="00103B7B" w:rsidP="00103B7B">
      <w:pPr>
        <w:pStyle w:val="Sinespaciado"/>
      </w:pPr>
    </w:p>
    <w:p w:rsidR="00103B7B" w:rsidRPr="00897F9A" w:rsidRDefault="00103B7B" w:rsidP="00103B7B">
      <w:pPr>
        <w:ind w:right="-141"/>
        <w:jc w:val="both"/>
        <w:rPr>
          <w:rFonts w:cs="Arial"/>
          <w:sz w:val="22"/>
        </w:rPr>
      </w:pPr>
      <w:r w:rsidRPr="00897F9A">
        <w:rPr>
          <w:rFonts w:cs="Arial"/>
          <w:sz w:val="22"/>
        </w:rPr>
        <w:t>Para autorizar el pago de los servicios, previamente</w:t>
      </w:r>
      <w:r w:rsidRPr="00897F9A">
        <w:rPr>
          <w:rFonts w:cs="Arial"/>
          <w:b/>
          <w:sz w:val="22"/>
        </w:rPr>
        <w:t xml:space="preserve"> “EL PROVEEDOR” </w:t>
      </w:r>
      <w:r w:rsidRPr="00897F9A">
        <w:rPr>
          <w:rFonts w:cs="Arial"/>
          <w:sz w:val="22"/>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103B7B" w:rsidRPr="00897F9A" w:rsidRDefault="00103B7B" w:rsidP="00103B7B">
      <w:pPr>
        <w:pStyle w:val="Sinespaciado"/>
      </w:pPr>
    </w:p>
    <w:p w:rsidR="00103B7B" w:rsidRPr="00897F9A" w:rsidRDefault="00103B7B" w:rsidP="00103B7B">
      <w:pPr>
        <w:overflowPunct w:val="0"/>
        <w:jc w:val="both"/>
        <w:textAlignment w:val="baseline"/>
        <w:rPr>
          <w:rFonts w:cs="Arial"/>
          <w:bCs/>
          <w:sz w:val="22"/>
        </w:rPr>
      </w:pPr>
      <w:r w:rsidRPr="00897F9A">
        <w:rPr>
          <w:rFonts w:cs="Arial"/>
          <w:b/>
          <w:sz w:val="22"/>
        </w:rPr>
        <w:t xml:space="preserve">DÉCIMA TERCERA.- </w:t>
      </w:r>
      <w:r w:rsidRPr="00897F9A">
        <w:rPr>
          <w:rFonts w:cs="Arial"/>
          <w:b/>
          <w:bCs/>
          <w:sz w:val="22"/>
          <w:lang w:val="es-ES"/>
        </w:rPr>
        <w:t xml:space="preserve">DEDUCCIONES.- </w:t>
      </w:r>
      <w:r w:rsidRPr="00897F9A">
        <w:rPr>
          <w:rFonts w:cs="Arial"/>
          <w:bCs/>
          <w:sz w:val="22"/>
          <w:lang w:val="es-ES"/>
        </w:rPr>
        <w:t xml:space="preserve">En términos del artículo 53 Bis de la Ley de Adquisiciones, Arrendamientos y Servicios del Sector Público y 97 de su Reglamento, </w:t>
      </w:r>
      <w:r w:rsidRPr="00897F9A">
        <w:rPr>
          <w:rFonts w:cs="Arial"/>
          <w:bCs/>
          <w:sz w:val="22"/>
        </w:rPr>
        <w:t xml:space="preserve">se aplicarán deductivas por </w:t>
      </w:r>
      <w:r w:rsidRPr="00897F9A">
        <w:rPr>
          <w:rFonts w:cs="Arial"/>
          <w:sz w:val="22"/>
          <w:lang w:val="es-ES_tradnl"/>
        </w:rPr>
        <w:t xml:space="preserve">los incumplimientos parciales o deficientes de </w:t>
      </w:r>
      <w:r w:rsidRPr="00897F9A">
        <w:rPr>
          <w:rFonts w:cs="Arial"/>
          <w:b/>
          <w:sz w:val="22"/>
          <w:lang w:val="es-ES_tradnl"/>
        </w:rPr>
        <w:t>“EL PROVEEDOR”</w:t>
      </w:r>
      <w:r w:rsidRPr="00897F9A">
        <w:rPr>
          <w:rFonts w:cs="Arial"/>
          <w:sz w:val="22"/>
          <w:lang w:val="es-ES_tradnl"/>
        </w:rPr>
        <w:t xml:space="preserve"> que se interpretarán como ruta no realizada y dará origen a la aplicación de una deductiva del 2.5% (dos punto cinco por ciento) sobre el valor del total de rutas de recolección por mes, sin IVA, conforme lo siguiente:</w:t>
      </w:r>
    </w:p>
    <w:p w:rsidR="00103B7B" w:rsidRPr="00897F9A" w:rsidRDefault="00103B7B" w:rsidP="00103B7B">
      <w:pPr>
        <w:pStyle w:val="Sinespaciado"/>
      </w:pPr>
    </w:p>
    <w:p w:rsidR="00103B7B" w:rsidRPr="00897F9A" w:rsidRDefault="00103B7B" w:rsidP="00826C09">
      <w:pPr>
        <w:numPr>
          <w:ilvl w:val="0"/>
          <w:numId w:val="50"/>
        </w:numPr>
        <w:suppressAutoHyphens/>
        <w:overflowPunct w:val="0"/>
        <w:spacing w:after="0" w:line="240" w:lineRule="auto"/>
        <w:jc w:val="both"/>
        <w:textAlignment w:val="baseline"/>
        <w:rPr>
          <w:rFonts w:cs="Arial"/>
          <w:bCs/>
          <w:sz w:val="22"/>
        </w:rPr>
      </w:pPr>
      <w:r w:rsidRPr="00897F9A">
        <w:rPr>
          <w:rFonts w:cs="Arial"/>
          <w:bCs/>
          <w:sz w:val="22"/>
        </w:rPr>
        <w:t>Cuando no cumpla con el programa de visitas de recolección en su totalidad;</w:t>
      </w:r>
    </w:p>
    <w:p w:rsidR="00103B7B" w:rsidRPr="00897F9A" w:rsidRDefault="00103B7B" w:rsidP="00826C09">
      <w:pPr>
        <w:numPr>
          <w:ilvl w:val="0"/>
          <w:numId w:val="50"/>
        </w:numPr>
        <w:suppressAutoHyphens/>
        <w:overflowPunct w:val="0"/>
        <w:spacing w:after="0" w:line="240" w:lineRule="auto"/>
        <w:jc w:val="both"/>
        <w:textAlignment w:val="baseline"/>
        <w:rPr>
          <w:rFonts w:cs="Arial"/>
          <w:bCs/>
          <w:sz w:val="22"/>
        </w:rPr>
      </w:pPr>
      <w:r w:rsidRPr="00897F9A">
        <w:rPr>
          <w:rFonts w:cs="Arial"/>
          <w:bCs/>
          <w:sz w:val="22"/>
          <w:lang w:val="es-ES_tradnl"/>
        </w:rPr>
        <w:t>Por no notificar por escrito dentro de los plazos señalados cualquier cambio, modificación o sustitución relacionada con la prestación del servicio. (para la disposición final, equipos, oficinas</w:t>
      </w:r>
      <w:r w:rsidRPr="00897F9A">
        <w:rPr>
          <w:rFonts w:cs="Arial"/>
          <w:bCs/>
          <w:sz w:val="22"/>
        </w:rPr>
        <w:t xml:space="preserve"> </w:t>
      </w:r>
      <w:r w:rsidRPr="00897F9A">
        <w:rPr>
          <w:rFonts w:cs="Arial"/>
          <w:bCs/>
          <w:sz w:val="22"/>
          <w:lang w:val="es-ES_tradnl"/>
        </w:rPr>
        <w:t>administrativas, vehículos, permisos y autorizaciones).</w:t>
      </w:r>
    </w:p>
    <w:p w:rsidR="00103B7B" w:rsidRPr="00897F9A" w:rsidRDefault="00103B7B" w:rsidP="00826C09">
      <w:pPr>
        <w:numPr>
          <w:ilvl w:val="0"/>
          <w:numId w:val="50"/>
        </w:numPr>
        <w:suppressAutoHyphens/>
        <w:overflowPunct w:val="0"/>
        <w:spacing w:after="0" w:line="240" w:lineRule="auto"/>
        <w:jc w:val="both"/>
        <w:textAlignment w:val="baseline"/>
        <w:rPr>
          <w:rFonts w:cs="Arial"/>
          <w:bCs/>
          <w:sz w:val="22"/>
        </w:rPr>
      </w:pPr>
      <w:r w:rsidRPr="00897F9A">
        <w:rPr>
          <w:rFonts w:cs="Arial"/>
          <w:bCs/>
          <w:sz w:val="22"/>
        </w:rPr>
        <w:t xml:space="preserve">No entregar la totalidad de insumos que </w:t>
      </w:r>
      <w:r w:rsidRPr="00897F9A">
        <w:rPr>
          <w:rFonts w:cs="Arial"/>
          <w:b/>
          <w:bCs/>
          <w:sz w:val="22"/>
        </w:rPr>
        <w:t>“EL INSTITUTO”</w:t>
      </w:r>
      <w:r w:rsidRPr="00897F9A">
        <w:rPr>
          <w:rFonts w:cs="Arial"/>
          <w:bCs/>
          <w:sz w:val="22"/>
        </w:rPr>
        <w:t xml:space="preserve"> requiera en las fechas convenidas;</w:t>
      </w:r>
    </w:p>
    <w:p w:rsidR="00103B7B" w:rsidRPr="00897F9A" w:rsidRDefault="00103B7B" w:rsidP="00826C09">
      <w:pPr>
        <w:numPr>
          <w:ilvl w:val="0"/>
          <w:numId w:val="50"/>
        </w:numPr>
        <w:suppressAutoHyphens/>
        <w:overflowPunct w:val="0"/>
        <w:spacing w:after="0" w:line="240" w:lineRule="auto"/>
        <w:jc w:val="both"/>
        <w:textAlignment w:val="baseline"/>
        <w:rPr>
          <w:rFonts w:cs="Arial"/>
          <w:bCs/>
          <w:sz w:val="22"/>
        </w:rPr>
      </w:pPr>
      <w:r w:rsidRPr="00897F9A">
        <w:rPr>
          <w:rFonts w:cs="Arial"/>
          <w:bCs/>
          <w:sz w:val="22"/>
        </w:rPr>
        <w:t xml:space="preserve">No canjear por nuevas la totalidad de las bolsas y/o contenedores que se hayan reportado como defectuosas, dentro de los plazos en el </w:t>
      </w:r>
      <w:r w:rsidRPr="00897F9A">
        <w:rPr>
          <w:rFonts w:cs="Arial"/>
          <w:b/>
          <w:bCs/>
          <w:sz w:val="22"/>
        </w:rPr>
        <w:t>Anexo 2 (dos)</w:t>
      </w:r>
      <w:r w:rsidRPr="00897F9A">
        <w:rPr>
          <w:rFonts w:cs="Arial"/>
          <w:bCs/>
          <w:sz w:val="22"/>
        </w:rPr>
        <w:t xml:space="preserve"> de este contrato.</w:t>
      </w:r>
    </w:p>
    <w:p w:rsidR="00103B7B" w:rsidRPr="00897F9A" w:rsidRDefault="00103B7B" w:rsidP="00826C09">
      <w:pPr>
        <w:numPr>
          <w:ilvl w:val="0"/>
          <w:numId w:val="50"/>
        </w:numPr>
        <w:suppressAutoHyphens/>
        <w:overflowPunct w:val="0"/>
        <w:spacing w:after="0" w:line="240" w:lineRule="auto"/>
        <w:jc w:val="both"/>
        <w:textAlignment w:val="baseline"/>
        <w:rPr>
          <w:rFonts w:cs="Arial"/>
          <w:bCs/>
          <w:sz w:val="22"/>
        </w:rPr>
      </w:pPr>
      <w:r w:rsidRPr="00897F9A">
        <w:rPr>
          <w:rFonts w:cs="Arial"/>
          <w:bCs/>
          <w:sz w:val="22"/>
        </w:rPr>
        <w:t xml:space="preserve">Por entregar contenedores y bolsas diferentes a los señalados en el </w:t>
      </w:r>
      <w:r w:rsidRPr="00897F9A">
        <w:rPr>
          <w:rFonts w:cs="Arial"/>
          <w:b/>
          <w:bCs/>
          <w:sz w:val="22"/>
        </w:rPr>
        <w:t>Anexo 2 (dos)</w:t>
      </w:r>
      <w:r w:rsidRPr="00897F9A">
        <w:rPr>
          <w:rFonts w:cs="Arial"/>
          <w:bCs/>
          <w:sz w:val="22"/>
        </w:rPr>
        <w:t xml:space="preserve"> de este contrato.</w:t>
      </w:r>
    </w:p>
    <w:p w:rsidR="00103B7B" w:rsidRPr="00897F9A" w:rsidRDefault="00103B7B" w:rsidP="00826C09">
      <w:pPr>
        <w:numPr>
          <w:ilvl w:val="0"/>
          <w:numId w:val="50"/>
        </w:numPr>
        <w:suppressAutoHyphens/>
        <w:overflowPunct w:val="0"/>
        <w:spacing w:after="0" w:line="240" w:lineRule="auto"/>
        <w:jc w:val="both"/>
        <w:textAlignment w:val="baseline"/>
        <w:rPr>
          <w:rFonts w:cs="Arial"/>
          <w:bCs/>
          <w:sz w:val="22"/>
        </w:rPr>
      </w:pPr>
      <w:r w:rsidRPr="00897F9A">
        <w:rPr>
          <w:rFonts w:cs="Arial"/>
          <w:bCs/>
          <w:sz w:val="22"/>
        </w:rPr>
        <w:t>Incumplir con el plazo establecido para la reposición de contenedores deteriorados por uso operativo.</w:t>
      </w:r>
    </w:p>
    <w:p w:rsidR="00103B7B" w:rsidRPr="00897F9A" w:rsidRDefault="00103B7B" w:rsidP="00826C09">
      <w:pPr>
        <w:numPr>
          <w:ilvl w:val="0"/>
          <w:numId w:val="50"/>
        </w:numPr>
        <w:suppressAutoHyphens/>
        <w:overflowPunct w:val="0"/>
        <w:spacing w:after="0" w:line="240" w:lineRule="auto"/>
        <w:jc w:val="both"/>
        <w:textAlignment w:val="baseline"/>
        <w:rPr>
          <w:rFonts w:cs="Arial"/>
          <w:b/>
          <w:bCs/>
          <w:sz w:val="22"/>
        </w:rPr>
      </w:pPr>
      <w:r w:rsidRPr="00897F9A">
        <w:rPr>
          <w:rFonts w:cs="Arial"/>
          <w:bCs/>
          <w:sz w:val="22"/>
        </w:rPr>
        <w:t xml:space="preserve">Utilizar vehículos que no cumplan con las especificaciones señaladas en el </w:t>
      </w:r>
      <w:r w:rsidRPr="00897F9A">
        <w:rPr>
          <w:rFonts w:cs="Arial"/>
          <w:b/>
          <w:bCs/>
          <w:sz w:val="22"/>
        </w:rPr>
        <w:t>Anexo 2 (dos)</w:t>
      </w:r>
      <w:r w:rsidRPr="00897F9A">
        <w:rPr>
          <w:rFonts w:cs="Arial"/>
          <w:bCs/>
          <w:sz w:val="22"/>
        </w:rPr>
        <w:t xml:space="preserve"> de este contrato.</w:t>
      </w:r>
    </w:p>
    <w:p w:rsidR="00103B7B" w:rsidRPr="00897F9A" w:rsidRDefault="00103B7B" w:rsidP="00826C09">
      <w:pPr>
        <w:numPr>
          <w:ilvl w:val="0"/>
          <w:numId w:val="50"/>
        </w:numPr>
        <w:suppressAutoHyphens/>
        <w:overflowPunct w:val="0"/>
        <w:spacing w:after="0" w:line="240" w:lineRule="auto"/>
        <w:jc w:val="both"/>
        <w:textAlignment w:val="baseline"/>
        <w:rPr>
          <w:rFonts w:cs="Arial"/>
          <w:b/>
          <w:bCs/>
          <w:sz w:val="22"/>
        </w:rPr>
      </w:pPr>
      <w:r w:rsidRPr="00897F9A">
        <w:rPr>
          <w:rFonts w:cs="Arial"/>
          <w:bCs/>
          <w:sz w:val="22"/>
        </w:rPr>
        <w:t xml:space="preserve">Por no realizar la limpieza de los contenedores y almacenes temporales, dentro del plazo señalado en el </w:t>
      </w:r>
      <w:r w:rsidRPr="00897F9A">
        <w:rPr>
          <w:rFonts w:cs="Arial"/>
          <w:b/>
          <w:bCs/>
          <w:sz w:val="22"/>
        </w:rPr>
        <w:t>Anexo 2 (dos)</w:t>
      </w:r>
      <w:r w:rsidRPr="00897F9A">
        <w:rPr>
          <w:rFonts w:cs="Arial"/>
          <w:bCs/>
          <w:sz w:val="22"/>
        </w:rPr>
        <w:t xml:space="preserve"> de este contrato.</w:t>
      </w:r>
    </w:p>
    <w:p w:rsidR="00103B7B" w:rsidRPr="00897F9A" w:rsidRDefault="00103B7B" w:rsidP="00826C09">
      <w:pPr>
        <w:numPr>
          <w:ilvl w:val="0"/>
          <w:numId w:val="50"/>
        </w:numPr>
        <w:suppressAutoHyphens/>
        <w:overflowPunct w:val="0"/>
        <w:spacing w:after="0" w:line="240" w:lineRule="auto"/>
        <w:jc w:val="both"/>
        <w:textAlignment w:val="baseline"/>
        <w:rPr>
          <w:rFonts w:cs="Arial"/>
          <w:bCs/>
          <w:sz w:val="22"/>
        </w:rPr>
      </w:pPr>
      <w:r w:rsidRPr="00897F9A">
        <w:rPr>
          <w:rFonts w:cs="Arial"/>
          <w:bCs/>
          <w:sz w:val="22"/>
        </w:rPr>
        <w:t>Por no cargar con la totalidad de los RSU en cada visita.</w:t>
      </w:r>
    </w:p>
    <w:p w:rsidR="00103B7B" w:rsidRPr="00897F9A" w:rsidRDefault="00103B7B" w:rsidP="00826C09">
      <w:pPr>
        <w:numPr>
          <w:ilvl w:val="0"/>
          <w:numId w:val="50"/>
        </w:numPr>
        <w:suppressAutoHyphens/>
        <w:overflowPunct w:val="0"/>
        <w:spacing w:after="0" w:line="240" w:lineRule="auto"/>
        <w:jc w:val="both"/>
        <w:textAlignment w:val="baseline"/>
        <w:rPr>
          <w:rFonts w:cs="Arial"/>
          <w:bCs/>
          <w:sz w:val="22"/>
        </w:rPr>
      </w:pPr>
      <w:r w:rsidRPr="00897F9A">
        <w:rPr>
          <w:rFonts w:cs="Arial"/>
          <w:bCs/>
          <w:sz w:val="22"/>
        </w:rPr>
        <w:lastRenderedPageBreak/>
        <w:t xml:space="preserve">Se entenderá como ruta no realizada cuando </w:t>
      </w:r>
      <w:r w:rsidRPr="00897F9A">
        <w:rPr>
          <w:rFonts w:cs="Arial"/>
          <w:b/>
          <w:bCs/>
          <w:sz w:val="22"/>
        </w:rPr>
        <w:t>“EL PROVEEDOR”</w:t>
      </w:r>
      <w:r w:rsidRPr="00897F9A">
        <w:rPr>
          <w:rFonts w:cs="Arial"/>
          <w:bCs/>
          <w:sz w:val="22"/>
        </w:rPr>
        <w:t xml:space="preserve"> no ejecute la recolección del total de unidades generadoras contempladas en el programa de recolección de cada ruta que forma parte del </w:t>
      </w:r>
      <w:r w:rsidRPr="00897F9A">
        <w:rPr>
          <w:rFonts w:cs="Arial"/>
          <w:b/>
          <w:bCs/>
          <w:sz w:val="22"/>
        </w:rPr>
        <w:t>Anexo 2 (dos)</w:t>
      </w:r>
      <w:r w:rsidRPr="00897F9A">
        <w:rPr>
          <w:rFonts w:cs="Arial"/>
          <w:bCs/>
          <w:sz w:val="22"/>
        </w:rPr>
        <w:t xml:space="preserve"> de este contrato.</w:t>
      </w:r>
    </w:p>
    <w:p w:rsidR="00103B7B" w:rsidRPr="00897F9A" w:rsidRDefault="00103B7B" w:rsidP="00103B7B">
      <w:pPr>
        <w:overflowPunct w:val="0"/>
        <w:jc w:val="both"/>
        <w:textAlignment w:val="baseline"/>
        <w:rPr>
          <w:rFonts w:cs="Arial"/>
          <w:bCs/>
          <w:sz w:val="22"/>
        </w:rPr>
      </w:pPr>
    </w:p>
    <w:p w:rsidR="00103B7B" w:rsidRPr="00897F9A" w:rsidRDefault="00103B7B" w:rsidP="00103B7B">
      <w:pPr>
        <w:overflowPunct w:val="0"/>
        <w:jc w:val="both"/>
        <w:textAlignment w:val="baseline"/>
        <w:rPr>
          <w:rFonts w:cs="Arial"/>
          <w:bCs/>
          <w:sz w:val="22"/>
        </w:rPr>
      </w:pPr>
      <w:r w:rsidRPr="00897F9A">
        <w:rPr>
          <w:rFonts w:cs="Arial"/>
          <w:b/>
          <w:bCs/>
          <w:sz w:val="22"/>
          <w:lang w:val="es-ES_tradnl"/>
        </w:rPr>
        <w:t>“EL PROVEEDOR”</w:t>
      </w:r>
      <w:r w:rsidRPr="00897F9A">
        <w:rPr>
          <w:rFonts w:cs="Arial"/>
          <w:bCs/>
          <w:sz w:val="22"/>
          <w:lang w:val="es-ES_tradnl"/>
        </w:rPr>
        <w:t xml:space="preserve"> </w:t>
      </w:r>
      <w:r w:rsidRPr="00897F9A">
        <w:rPr>
          <w:rFonts w:cs="Arial"/>
          <w:bCs/>
          <w:sz w:val="22"/>
        </w:rPr>
        <w:t xml:space="preserve">a su vez, autoriza a </w:t>
      </w:r>
      <w:r w:rsidRPr="00897F9A">
        <w:rPr>
          <w:rFonts w:cs="Arial"/>
          <w:b/>
          <w:bCs/>
          <w:sz w:val="22"/>
        </w:rPr>
        <w:t>“EL INSTITUTO”</w:t>
      </w:r>
      <w:r w:rsidRPr="00897F9A">
        <w:rPr>
          <w:rFonts w:cs="Arial"/>
          <w:bCs/>
          <w:sz w:val="22"/>
        </w:rPr>
        <w:t xml:space="preserve"> a descontar las cantidades que resulten de aplicar las deductivas en comento, sobre los pagos que deba cubrir.</w:t>
      </w:r>
    </w:p>
    <w:p w:rsidR="00103B7B" w:rsidRPr="00897F9A" w:rsidRDefault="00103B7B" w:rsidP="00103B7B">
      <w:pPr>
        <w:pStyle w:val="Sinespaciado"/>
      </w:pPr>
    </w:p>
    <w:p w:rsidR="00103B7B" w:rsidRPr="00897F9A" w:rsidRDefault="00103B7B" w:rsidP="00103B7B">
      <w:pPr>
        <w:overflowPunct w:val="0"/>
        <w:jc w:val="both"/>
        <w:textAlignment w:val="baseline"/>
        <w:rPr>
          <w:rFonts w:cs="Arial"/>
          <w:bCs/>
          <w:sz w:val="22"/>
        </w:rPr>
      </w:pPr>
      <w:r w:rsidRPr="00897F9A">
        <w:rPr>
          <w:rFonts w:cs="Arial"/>
          <w:bCs/>
          <w:sz w:val="22"/>
        </w:rPr>
        <w:t>El administrador del presente contrato será el responsable de efectuar el cálculo, aplicación y seguimiento de las deducciones por la prestación deficiente de los servicios.</w:t>
      </w:r>
    </w:p>
    <w:p w:rsidR="00103B7B" w:rsidRPr="00897F9A" w:rsidRDefault="00103B7B" w:rsidP="00103B7B">
      <w:pPr>
        <w:pStyle w:val="Sinespaciado"/>
      </w:pPr>
    </w:p>
    <w:p w:rsidR="00103B7B" w:rsidRPr="00897F9A" w:rsidRDefault="00103B7B" w:rsidP="00103B7B">
      <w:pPr>
        <w:overflowPunct w:val="0"/>
        <w:jc w:val="both"/>
        <w:textAlignment w:val="baseline"/>
        <w:rPr>
          <w:rFonts w:cs="Arial"/>
          <w:sz w:val="22"/>
        </w:rPr>
      </w:pPr>
      <w:r w:rsidRPr="00897F9A">
        <w:rPr>
          <w:rFonts w:cs="Arial"/>
          <w:bCs/>
          <w:sz w:val="22"/>
        </w:rPr>
        <w:t xml:space="preserve">Dichas deductivas se calcularán hasta la fecha en que materialmente se cumpla la obligación </w:t>
      </w:r>
      <w:r w:rsidRPr="00897F9A">
        <w:rPr>
          <w:rFonts w:cs="Arial"/>
          <w:sz w:val="22"/>
        </w:rPr>
        <w:t>sin que cada concepto de deducción exceda a la parte proporcional de la garantía de cumplimiento que le corresponda del monto total de este Contrato</w:t>
      </w:r>
      <w:r w:rsidRPr="00897F9A">
        <w:rPr>
          <w:rFonts w:cs="Arial"/>
          <w:bCs/>
          <w:sz w:val="22"/>
        </w:rPr>
        <w:t>.</w:t>
      </w:r>
    </w:p>
    <w:p w:rsidR="00103B7B" w:rsidRPr="00897F9A" w:rsidRDefault="00103B7B" w:rsidP="00103B7B">
      <w:pPr>
        <w:pStyle w:val="Sinespaciado"/>
      </w:pPr>
    </w:p>
    <w:p w:rsidR="00103B7B" w:rsidRPr="00897F9A" w:rsidRDefault="00103B7B" w:rsidP="00103B7B">
      <w:pPr>
        <w:overflowPunct w:val="0"/>
        <w:jc w:val="both"/>
        <w:textAlignment w:val="baseline"/>
        <w:rPr>
          <w:rFonts w:cs="Arial"/>
          <w:sz w:val="22"/>
        </w:rPr>
      </w:pPr>
      <w:r w:rsidRPr="00897F9A">
        <w:rPr>
          <w:rFonts w:cs="Arial"/>
          <w:b/>
          <w:sz w:val="22"/>
        </w:rPr>
        <w:t xml:space="preserve">DÉCIMA CUARTA.- TERMINACIÓN ANTICIPADA.- </w:t>
      </w:r>
      <w:r w:rsidRPr="00897F9A">
        <w:rPr>
          <w:rFonts w:cs="Arial"/>
          <w:sz w:val="22"/>
        </w:rPr>
        <w:t>De conformidad con lo establecido en el artículo 54 Bis de la Ley de Adquisiciones, Arrendamientos y Servicios del Sector Público, y 102 de su Reglamento,</w:t>
      </w:r>
      <w:r w:rsidRPr="00897F9A">
        <w:rPr>
          <w:rFonts w:cs="Arial"/>
          <w:b/>
          <w:sz w:val="22"/>
        </w:rPr>
        <w:t xml:space="preserve"> “EL INSTITUTO”</w:t>
      </w:r>
      <w:r w:rsidRPr="00897F9A">
        <w:rPr>
          <w:rFonts w:cs="Arial"/>
          <w:sz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897F9A">
        <w:rPr>
          <w:rFonts w:cs="Arial"/>
          <w:b/>
          <w:sz w:val="22"/>
        </w:rPr>
        <w:t>“EL INSTITUTO”</w:t>
      </w:r>
      <w:r w:rsidRPr="00897F9A">
        <w:rPr>
          <w:rFonts w:cs="Arial"/>
          <w:sz w:val="22"/>
        </w:rPr>
        <w:t xml:space="preserve"> o se determine la nulidad de los actos que dieron origen al presente instrumento jurídico, con motivo de la resolución de una inconformidad o intervención de oficio emitida por la Secretaría de la Función Pública.</w:t>
      </w:r>
    </w:p>
    <w:p w:rsidR="00103B7B" w:rsidRPr="00897F9A" w:rsidRDefault="00103B7B" w:rsidP="00103B7B">
      <w:pPr>
        <w:pStyle w:val="Sinespaciado"/>
      </w:pPr>
    </w:p>
    <w:p w:rsidR="00103B7B" w:rsidRPr="00897F9A" w:rsidRDefault="00103B7B" w:rsidP="00103B7B">
      <w:pPr>
        <w:tabs>
          <w:tab w:val="left" w:pos="-142"/>
          <w:tab w:val="left" w:pos="1134"/>
        </w:tabs>
        <w:jc w:val="both"/>
        <w:rPr>
          <w:rFonts w:cs="Arial"/>
          <w:sz w:val="22"/>
        </w:rPr>
      </w:pPr>
      <w:r w:rsidRPr="00897F9A">
        <w:rPr>
          <w:rFonts w:cs="Arial"/>
          <w:sz w:val="22"/>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103B7B" w:rsidRPr="00897F9A" w:rsidRDefault="00103B7B" w:rsidP="00103B7B">
      <w:pPr>
        <w:pStyle w:val="Sinespaciado"/>
      </w:pPr>
    </w:p>
    <w:p w:rsidR="00103B7B" w:rsidRPr="00897F9A" w:rsidRDefault="00103B7B" w:rsidP="00103B7B">
      <w:pPr>
        <w:jc w:val="both"/>
        <w:rPr>
          <w:rFonts w:cs="Arial"/>
          <w:b/>
          <w:sz w:val="22"/>
        </w:rPr>
      </w:pPr>
      <w:r w:rsidRPr="00897F9A">
        <w:rPr>
          <w:rFonts w:cs="Arial"/>
          <w:b/>
          <w:sz w:val="22"/>
        </w:rPr>
        <w:t xml:space="preserve">DÉCIMA QUINTA.- </w:t>
      </w:r>
      <w:r w:rsidRPr="00897F9A">
        <w:rPr>
          <w:rFonts w:cs="Arial"/>
          <w:b/>
          <w:kern w:val="1"/>
          <w:sz w:val="22"/>
        </w:rPr>
        <w:t>SUSPENSIÓN DEL CONTRATO.-</w:t>
      </w:r>
      <w:r w:rsidRPr="00897F9A">
        <w:rPr>
          <w:rFonts w:cs="Arial"/>
          <w:kern w:val="1"/>
          <w:sz w:val="22"/>
        </w:rPr>
        <w:t xml:space="preserve"> </w:t>
      </w:r>
      <w:r w:rsidRPr="00897F9A">
        <w:rPr>
          <w:rFonts w:cs="Arial"/>
          <w:sz w:val="22"/>
        </w:rPr>
        <w:t xml:space="preserve">En caso fortuito o fuerza mayor, bajo su responsabilidad, </w:t>
      </w:r>
      <w:r w:rsidRPr="00897F9A">
        <w:rPr>
          <w:rFonts w:cs="Arial"/>
          <w:b/>
          <w:sz w:val="22"/>
        </w:rPr>
        <w:t xml:space="preserve">“EL INSTITUTO” </w:t>
      </w:r>
      <w:r w:rsidRPr="00897F9A">
        <w:rPr>
          <w:rFonts w:cs="Arial"/>
          <w:sz w:val="22"/>
        </w:rPr>
        <w:t>podrá suspender la prestación del servicio en términos del artículo 55 Bis, de la Ley de Adquisiciones, Arrendamientos y Servicios del Sector Público, en cuyo caso únicamente se pagarán aquellos que hubiesen sido efectivamente prestados</w:t>
      </w:r>
      <w:r w:rsidRPr="00897F9A">
        <w:rPr>
          <w:rFonts w:cs="Arial"/>
          <w:b/>
          <w:sz w:val="22"/>
        </w:rPr>
        <w:t>.</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sz w:val="22"/>
        </w:rPr>
        <w:t>Cuando la suspensión obedezca a causas imputables a</w:t>
      </w:r>
      <w:r w:rsidRPr="00897F9A">
        <w:rPr>
          <w:rFonts w:cs="Arial"/>
          <w:b/>
          <w:sz w:val="22"/>
        </w:rPr>
        <w:t xml:space="preserve"> “EL INSTITUTO” </w:t>
      </w:r>
      <w:r w:rsidRPr="00897F9A">
        <w:rPr>
          <w:rFonts w:cs="Arial"/>
          <w:sz w:val="22"/>
        </w:rPr>
        <w:t xml:space="preserve">se pagarán previa solicitud de </w:t>
      </w:r>
      <w:r w:rsidRPr="00897F9A">
        <w:rPr>
          <w:rFonts w:cs="Arial"/>
          <w:b/>
          <w:sz w:val="22"/>
        </w:rPr>
        <w:t xml:space="preserve">“EL PROVEEDOR” </w:t>
      </w:r>
      <w:r w:rsidRPr="00897F9A">
        <w:rPr>
          <w:rFonts w:cs="Arial"/>
          <w:sz w:val="22"/>
        </w:rPr>
        <w:t xml:space="preserve">los gastos no recuperables de conformidad con el artículo 102 </w:t>
      </w:r>
      <w:r w:rsidRPr="00897F9A">
        <w:rPr>
          <w:rFonts w:cs="Arial"/>
          <w:sz w:val="22"/>
        </w:rPr>
        <w:lastRenderedPageBreak/>
        <w:t>fracción II del Reglamento de la Ley de Adquisiciones, Arrendamientos y Servicios del Sector Público, para lo cual deberá presentar su solicitud a</w:t>
      </w:r>
      <w:r w:rsidRPr="00897F9A">
        <w:rPr>
          <w:rFonts w:cs="Arial"/>
          <w:b/>
          <w:sz w:val="22"/>
        </w:rPr>
        <w:t xml:space="preserve"> “EL INSTITUTO” </w:t>
      </w:r>
      <w:r w:rsidRPr="00897F9A">
        <w:rPr>
          <w:rFonts w:cs="Arial"/>
          <w:sz w:val="22"/>
        </w:rPr>
        <w:t>para su revisión y validación, una relación pormenorizada de los gastos, los cuales deberán estar debidamente justificados, sean razonables, se relacionen directamente con el objeto del Contrato y a entera satisfacción de la administradora del mismo.</w:t>
      </w:r>
    </w:p>
    <w:p w:rsidR="00103B7B" w:rsidRPr="00897F9A" w:rsidRDefault="00103B7B" w:rsidP="00103B7B">
      <w:pPr>
        <w:pStyle w:val="Sinespaciado"/>
      </w:pPr>
    </w:p>
    <w:p w:rsidR="00103B7B" w:rsidRPr="00897F9A" w:rsidRDefault="00103B7B" w:rsidP="00103B7B">
      <w:pPr>
        <w:jc w:val="both"/>
        <w:rPr>
          <w:rFonts w:cs="Arial"/>
          <w:b/>
          <w:sz w:val="22"/>
        </w:rPr>
      </w:pPr>
      <w:r w:rsidRPr="00897F9A">
        <w:rPr>
          <w:rFonts w:cs="Arial"/>
          <w:b/>
          <w:bCs/>
          <w:sz w:val="22"/>
        </w:rPr>
        <w:t xml:space="preserve">DÉCIMA SEXTA.- CAUSALES </w:t>
      </w:r>
      <w:r w:rsidRPr="00897F9A">
        <w:rPr>
          <w:rFonts w:cs="Arial"/>
          <w:b/>
          <w:sz w:val="22"/>
        </w:rPr>
        <w:t xml:space="preserve">DE RESCISIÓN ADMINISTRATIVA DEL CONTRATO.- “EL INSTITUTO” </w:t>
      </w:r>
      <w:r w:rsidRPr="00897F9A">
        <w:rPr>
          <w:rFonts w:cs="Arial"/>
          <w:sz w:val="22"/>
        </w:rPr>
        <w:t xml:space="preserve">podrá rescindir administrativamente este Contrato sin más responsabilidad para el mismo y sin necesidad de resolución judicial, cuando </w:t>
      </w:r>
      <w:r w:rsidRPr="00897F9A">
        <w:rPr>
          <w:rFonts w:cs="Arial"/>
          <w:b/>
          <w:sz w:val="22"/>
        </w:rPr>
        <w:t>“EL PROVEEDOR”</w:t>
      </w:r>
      <w:r w:rsidRPr="00897F9A">
        <w:rPr>
          <w:rFonts w:cs="Arial"/>
          <w:sz w:val="22"/>
        </w:rPr>
        <w:t xml:space="preserve"> incurra en cualquiera de las causales que de manera enunciativa más no limitativa se señalan a continuación:</w:t>
      </w:r>
    </w:p>
    <w:p w:rsidR="00103B7B" w:rsidRPr="00897F9A" w:rsidRDefault="00103B7B" w:rsidP="00103B7B">
      <w:pPr>
        <w:pStyle w:val="Sinespaciado"/>
      </w:pPr>
    </w:p>
    <w:p w:rsidR="00103B7B" w:rsidRPr="00897F9A" w:rsidRDefault="00103B7B" w:rsidP="00826C09">
      <w:pPr>
        <w:pStyle w:val="Prrafodelista"/>
        <w:numPr>
          <w:ilvl w:val="0"/>
          <w:numId w:val="47"/>
        </w:numPr>
        <w:suppressAutoHyphens/>
        <w:jc w:val="both"/>
        <w:rPr>
          <w:rFonts w:ascii="Arial" w:hAnsi="Arial" w:cs="Arial"/>
          <w:sz w:val="22"/>
          <w:szCs w:val="22"/>
        </w:rPr>
      </w:pPr>
      <w:r w:rsidRPr="00897F9A">
        <w:rPr>
          <w:rFonts w:ascii="Arial" w:hAnsi="Arial" w:cs="Arial"/>
          <w:sz w:val="22"/>
          <w:szCs w:val="22"/>
        </w:rPr>
        <w:t>Cuando no entregue la garantía de cumplimiento del contrato, dentro del término de 10 (diez) días naturales posteriores a la firma del mismo.</w:t>
      </w:r>
    </w:p>
    <w:p w:rsidR="00103B7B" w:rsidRPr="00897F9A" w:rsidRDefault="00103B7B" w:rsidP="00103B7B">
      <w:pPr>
        <w:pStyle w:val="Sinespaciado"/>
      </w:pPr>
    </w:p>
    <w:p w:rsidR="00103B7B" w:rsidRPr="00897F9A" w:rsidRDefault="00103B7B" w:rsidP="00826C09">
      <w:pPr>
        <w:pStyle w:val="Prrafodelista"/>
        <w:numPr>
          <w:ilvl w:val="0"/>
          <w:numId w:val="47"/>
        </w:numPr>
        <w:suppressAutoHyphens/>
        <w:jc w:val="both"/>
        <w:rPr>
          <w:rFonts w:ascii="Arial" w:hAnsi="Arial" w:cs="Arial"/>
          <w:sz w:val="22"/>
          <w:szCs w:val="22"/>
        </w:rPr>
      </w:pPr>
      <w:r w:rsidRPr="00897F9A">
        <w:rPr>
          <w:rFonts w:ascii="Arial" w:hAnsi="Arial" w:cs="Arial"/>
          <w:sz w:val="22"/>
          <w:szCs w:val="22"/>
        </w:rPr>
        <w:t>Cuando el proveedor incurra en falta de veracidad total o parcial respecto a la información proporcionada para la celebración del contrato.</w:t>
      </w:r>
    </w:p>
    <w:p w:rsidR="00103B7B" w:rsidRPr="00897F9A" w:rsidRDefault="00103B7B" w:rsidP="00103B7B">
      <w:pPr>
        <w:pStyle w:val="Sinespaciado"/>
      </w:pPr>
    </w:p>
    <w:p w:rsidR="00103B7B" w:rsidRPr="00897F9A" w:rsidRDefault="00103B7B" w:rsidP="00826C09">
      <w:pPr>
        <w:pStyle w:val="Prrafodelista"/>
        <w:numPr>
          <w:ilvl w:val="0"/>
          <w:numId w:val="47"/>
        </w:numPr>
        <w:suppressAutoHyphens/>
        <w:jc w:val="both"/>
        <w:rPr>
          <w:rFonts w:ascii="Arial" w:hAnsi="Arial" w:cs="Arial"/>
          <w:sz w:val="22"/>
          <w:szCs w:val="22"/>
        </w:rPr>
      </w:pPr>
      <w:r w:rsidRPr="00897F9A">
        <w:rPr>
          <w:rFonts w:ascii="Arial" w:hAnsi="Arial" w:cs="Arial"/>
          <w:sz w:val="22"/>
          <w:szCs w:val="22"/>
        </w:rPr>
        <w:t>Cuando se incumpla, total o parcialmente, con cualesquiera de las obligaciones establecidas en el contrato y sus anexos.</w:t>
      </w:r>
    </w:p>
    <w:p w:rsidR="00103B7B" w:rsidRPr="00897F9A" w:rsidRDefault="00103B7B" w:rsidP="00103B7B">
      <w:pPr>
        <w:pStyle w:val="Prrafodelista"/>
        <w:ind w:left="567"/>
        <w:rPr>
          <w:rFonts w:ascii="Arial" w:hAnsi="Arial" w:cs="Arial"/>
          <w:sz w:val="22"/>
          <w:szCs w:val="22"/>
        </w:rPr>
      </w:pPr>
    </w:p>
    <w:p w:rsidR="00103B7B" w:rsidRPr="00897F9A" w:rsidRDefault="00103B7B" w:rsidP="00826C09">
      <w:pPr>
        <w:pStyle w:val="Prrafodelista"/>
        <w:numPr>
          <w:ilvl w:val="0"/>
          <w:numId w:val="47"/>
        </w:numPr>
        <w:suppressAutoHyphens/>
        <w:jc w:val="both"/>
        <w:rPr>
          <w:rFonts w:ascii="Arial" w:hAnsi="Arial" w:cs="Arial"/>
          <w:sz w:val="22"/>
          <w:szCs w:val="22"/>
        </w:rPr>
      </w:pPr>
      <w:r w:rsidRPr="00897F9A">
        <w:rPr>
          <w:rFonts w:ascii="Arial" w:hAnsi="Arial" w:cs="Arial"/>
          <w:sz w:val="22"/>
          <w:szCs w:val="22"/>
        </w:rPr>
        <w:t xml:space="preserve">Cuando se compruebe que </w:t>
      </w:r>
      <w:r w:rsidRPr="00897F9A">
        <w:rPr>
          <w:rFonts w:ascii="Arial" w:hAnsi="Arial" w:cs="Arial"/>
          <w:b/>
          <w:sz w:val="22"/>
          <w:szCs w:val="22"/>
        </w:rPr>
        <w:t>“EL PROVEEDOR”</w:t>
      </w:r>
      <w:r w:rsidRPr="00897F9A">
        <w:rPr>
          <w:rFonts w:ascii="Arial" w:hAnsi="Arial" w:cs="Arial"/>
          <w:sz w:val="22"/>
          <w:szCs w:val="22"/>
        </w:rPr>
        <w:t xml:space="preserve"> haya prestado el servicio con alcances o características distintas a las pactadas en esta contratación.</w:t>
      </w:r>
    </w:p>
    <w:p w:rsidR="00103B7B" w:rsidRPr="00897F9A" w:rsidRDefault="00103B7B" w:rsidP="00103B7B">
      <w:pPr>
        <w:pStyle w:val="Prrafodelista"/>
        <w:ind w:left="567"/>
        <w:rPr>
          <w:rFonts w:ascii="Arial" w:hAnsi="Arial" w:cs="Arial"/>
          <w:sz w:val="22"/>
          <w:szCs w:val="22"/>
        </w:rPr>
      </w:pPr>
    </w:p>
    <w:p w:rsidR="00103B7B" w:rsidRPr="00897F9A" w:rsidRDefault="00103B7B" w:rsidP="00826C09">
      <w:pPr>
        <w:pStyle w:val="Prrafodelista"/>
        <w:numPr>
          <w:ilvl w:val="0"/>
          <w:numId w:val="47"/>
        </w:numPr>
        <w:suppressAutoHyphens/>
        <w:jc w:val="both"/>
        <w:rPr>
          <w:rFonts w:ascii="Arial" w:hAnsi="Arial" w:cs="Arial"/>
          <w:sz w:val="22"/>
          <w:szCs w:val="22"/>
        </w:rPr>
      </w:pPr>
      <w:r w:rsidRPr="00897F9A">
        <w:rPr>
          <w:rFonts w:ascii="Arial" w:hAnsi="Arial" w:cs="Arial"/>
          <w:sz w:val="22"/>
          <w:szCs w:val="22"/>
        </w:rPr>
        <w:t xml:space="preserve">Cuando se transmitan total o parcialmente, bajo cualquier título, los derechos y obligaciones a que se refiere el presente anexo, con excepción de los derechos de cobro, previa autorización de </w:t>
      </w:r>
      <w:r w:rsidRPr="00897F9A">
        <w:rPr>
          <w:rFonts w:ascii="Arial" w:hAnsi="Arial" w:cs="Arial"/>
          <w:b/>
          <w:bCs/>
          <w:sz w:val="22"/>
          <w:szCs w:val="22"/>
        </w:rPr>
        <w:t>“EL INSTITUTO”</w:t>
      </w:r>
      <w:r w:rsidRPr="00897F9A">
        <w:rPr>
          <w:rFonts w:ascii="Arial" w:hAnsi="Arial" w:cs="Arial"/>
          <w:sz w:val="22"/>
          <w:szCs w:val="22"/>
        </w:rPr>
        <w:t>.</w:t>
      </w:r>
    </w:p>
    <w:p w:rsidR="00103B7B" w:rsidRPr="00897F9A" w:rsidRDefault="00103B7B" w:rsidP="00103B7B">
      <w:pPr>
        <w:pStyle w:val="Prrafodelista"/>
        <w:ind w:left="567"/>
        <w:rPr>
          <w:rFonts w:ascii="Arial" w:hAnsi="Arial" w:cs="Arial"/>
          <w:sz w:val="22"/>
          <w:szCs w:val="22"/>
        </w:rPr>
      </w:pPr>
    </w:p>
    <w:p w:rsidR="00103B7B" w:rsidRPr="00897F9A" w:rsidRDefault="00103B7B" w:rsidP="00826C09">
      <w:pPr>
        <w:pStyle w:val="Prrafodelista"/>
        <w:numPr>
          <w:ilvl w:val="0"/>
          <w:numId w:val="47"/>
        </w:numPr>
        <w:suppressAutoHyphens/>
        <w:jc w:val="both"/>
        <w:rPr>
          <w:rFonts w:ascii="Arial" w:hAnsi="Arial" w:cs="Arial"/>
          <w:sz w:val="22"/>
          <w:szCs w:val="22"/>
        </w:rPr>
      </w:pPr>
      <w:r w:rsidRPr="00897F9A">
        <w:rPr>
          <w:rFonts w:ascii="Arial" w:hAnsi="Arial" w:cs="Arial"/>
          <w:sz w:val="22"/>
          <w:szCs w:val="22"/>
        </w:rPr>
        <w:t xml:space="preserve">Si la autoridad competente declara el concurso mercantil o cualquier situación análoga o equivalente que afecte el patrimonio de </w:t>
      </w:r>
      <w:r w:rsidRPr="00897F9A">
        <w:rPr>
          <w:rFonts w:ascii="Arial" w:hAnsi="Arial" w:cs="Arial"/>
          <w:b/>
          <w:sz w:val="22"/>
          <w:szCs w:val="22"/>
        </w:rPr>
        <w:t>“EL PROVEEDOR”</w:t>
      </w:r>
      <w:r w:rsidRPr="00897F9A">
        <w:rPr>
          <w:rFonts w:ascii="Arial" w:hAnsi="Arial" w:cs="Arial"/>
          <w:sz w:val="22"/>
          <w:szCs w:val="22"/>
        </w:rPr>
        <w:t>.</w:t>
      </w:r>
    </w:p>
    <w:p w:rsidR="00103B7B" w:rsidRPr="00897F9A" w:rsidRDefault="00103B7B" w:rsidP="00103B7B">
      <w:pPr>
        <w:pStyle w:val="Prrafodelista"/>
        <w:ind w:left="567"/>
        <w:rPr>
          <w:rFonts w:ascii="Arial" w:hAnsi="Arial" w:cs="Arial"/>
          <w:sz w:val="22"/>
          <w:szCs w:val="22"/>
        </w:rPr>
      </w:pPr>
    </w:p>
    <w:p w:rsidR="00103B7B" w:rsidRPr="00897F9A" w:rsidRDefault="00103B7B" w:rsidP="00826C09">
      <w:pPr>
        <w:pStyle w:val="Prrafodelista"/>
        <w:numPr>
          <w:ilvl w:val="0"/>
          <w:numId w:val="47"/>
        </w:numPr>
        <w:suppressAutoHyphens/>
        <w:jc w:val="both"/>
        <w:rPr>
          <w:rFonts w:ascii="Arial" w:hAnsi="Arial" w:cs="Arial"/>
          <w:sz w:val="22"/>
          <w:szCs w:val="22"/>
        </w:rPr>
      </w:pPr>
      <w:r w:rsidRPr="00897F9A">
        <w:rPr>
          <w:rFonts w:ascii="Arial" w:hAnsi="Arial" w:cs="Arial"/>
          <w:sz w:val="22"/>
          <w:szCs w:val="22"/>
        </w:rPr>
        <w:t xml:space="preserve">Cuando de manera reiterativa y constante, </w:t>
      </w:r>
      <w:r w:rsidRPr="00897F9A">
        <w:rPr>
          <w:rFonts w:ascii="Arial" w:hAnsi="Arial" w:cs="Arial"/>
          <w:b/>
          <w:sz w:val="22"/>
          <w:szCs w:val="22"/>
        </w:rPr>
        <w:t>“EL PROVEEDOR”</w:t>
      </w:r>
      <w:r w:rsidRPr="00897F9A">
        <w:rPr>
          <w:rFonts w:ascii="Arial" w:hAnsi="Arial" w:cs="Arial"/>
          <w:sz w:val="22"/>
          <w:szCs w:val="22"/>
        </w:rPr>
        <w:t xml:space="preserve">, sea sancionado por parte de </w:t>
      </w:r>
      <w:r w:rsidRPr="00897F9A">
        <w:rPr>
          <w:rFonts w:ascii="Arial" w:hAnsi="Arial" w:cs="Arial"/>
          <w:b/>
          <w:bCs/>
          <w:sz w:val="22"/>
          <w:szCs w:val="22"/>
        </w:rPr>
        <w:t>“EL INSTITUTO”</w:t>
      </w:r>
      <w:r w:rsidRPr="00897F9A">
        <w:rPr>
          <w:rFonts w:ascii="Arial" w:hAnsi="Arial" w:cs="Arial"/>
          <w:sz w:val="22"/>
          <w:szCs w:val="22"/>
        </w:rPr>
        <w:t xml:space="preserve"> con penalizaciones o deducciones sobre el mismo concepto de los servicios que proporciona a </w:t>
      </w:r>
      <w:r w:rsidRPr="00897F9A">
        <w:rPr>
          <w:rFonts w:ascii="Arial" w:hAnsi="Arial" w:cs="Arial"/>
          <w:b/>
          <w:bCs/>
          <w:sz w:val="22"/>
          <w:szCs w:val="22"/>
        </w:rPr>
        <w:t>“EL INSTITUTO”</w:t>
      </w:r>
      <w:r w:rsidRPr="00897F9A">
        <w:rPr>
          <w:rFonts w:ascii="Arial" w:hAnsi="Arial" w:cs="Arial"/>
          <w:sz w:val="22"/>
          <w:szCs w:val="22"/>
        </w:rPr>
        <w:t xml:space="preserve"> y con ello se afecten los intereses de </w:t>
      </w:r>
      <w:r w:rsidRPr="00897F9A">
        <w:rPr>
          <w:rFonts w:ascii="Arial" w:hAnsi="Arial" w:cs="Arial"/>
          <w:b/>
          <w:bCs/>
          <w:sz w:val="22"/>
          <w:szCs w:val="22"/>
        </w:rPr>
        <w:t>“EL INSTITUTO”</w:t>
      </w:r>
      <w:r w:rsidRPr="00897F9A">
        <w:rPr>
          <w:rFonts w:ascii="Arial" w:hAnsi="Arial" w:cs="Arial"/>
          <w:sz w:val="22"/>
          <w:szCs w:val="22"/>
        </w:rPr>
        <w:t>.</w:t>
      </w:r>
    </w:p>
    <w:p w:rsidR="00103B7B" w:rsidRPr="00897F9A" w:rsidRDefault="00103B7B" w:rsidP="00103B7B">
      <w:pPr>
        <w:pStyle w:val="Prrafodelista"/>
        <w:rPr>
          <w:rFonts w:ascii="Arial" w:hAnsi="Arial" w:cs="Arial"/>
          <w:sz w:val="22"/>
          <w:szCs w:val="22"/>
        </w:rPr>
      </w:pPr>
    </w:p>
    <w:p w:rsidR="00103B7B" w:rsidRPr="00897F9A" w:rsidRDefault="00103B7B" w:rsidP="00826C09">
      <w:pPr>
        <w:pStyle w:val="Prrafodelista"/>
        <w:numPr>
          <w:ilvl w:val="0"/>
          <w:numId w:val="47"/>
        </w:numPr>
        <w:suppressAutoHyphens/>
        <w:jc w:val="both"/>
        <w:rPr>
          <w:rFonts w:ascii="Arial" w:hAnsi="Arial" w:cs="Arial"/>
          <w:sz w:val="22"/>
          <w:szCs w:val="22"/>
        </w:rPr>
      </w:pPr>
      <w:r w:rsidRPr="00897F9A">
        <w:rPr>
          <w:rFonts w:ascii="Arial" w:hAnsi="Arial" w:cs="Arial"/>
          <w:sz w:val="22"/>
          <w:szCs w:val="22"/>
          <w:lang w:val="es-MX"/>
        </w:rPr>
        <w:t>Cuando las sanciones por penalizaciones superen el monto de la fianza.</w:t>
      </w:r>
    </w:p>
    <w:p w:rsidR="00103B7B" w:rsidRPr="00897F9A" w:rsidRDefault="00103B7B" w:rsidP="00103B7B">
      <w:pPr>
        <w:pStyle w:val="Prrafodelista"/>
        <w:rPr>
          <w:rFonts w:ascii="Arial" w:hAnsi="Arial" w:cs="Arial"/>
          <w:sz w:val="22"/>
          <w:szCs w:val="22"/>
        </w:rPr>
      </w:pPr>
    </w:p>
    <w:p w:rsidR="00103B7B" w:rsidRPr="00897F9A" w:rsidRDefault="00103B7B" w:rsidP="00826C09">
      <w:pPr>
        <w:pStyle w:val="Prrafodelista"/>
        <w:numPr>
          <w:ilvl w:val="0"/>
          <w:numId w:val="47"/>
        </w:numPr>
        <w:suppressAutoHyphens/>
        <w:jc w:val="both"/>
        <w:rPr>
          <w:rFonts w:ascii="Arial" w:hAnsi="Arial" w:cs="Arial"/>
          <w:sz w:val="22"/>
          <w:szCs w:val="22"/>
        </w:rPr>
      </w:pPr>
      <w:r w:rsidRPr="00897F9A">
        <w:rPr>
          <w:rFonts w:ascii="Arial" w:hAnsi="Arial" w:cs="Arial"/>
          <w:sz w:val="22"/>
          <w:szCs w:val="22"/>
          <w:lang w:val="es-MX"/>
        </w:rPr>
        <w:t>En caso de que durante la vigencia de este contrato, se suspenda o retire el Certificado que avala el cumplimiento de la Norma Oficial Mexicana y no se haya recibido su renovación ante un Organismo de Certificación acreditado.</w:t>
      </w:r>
    </w:p>
    <w:p w:rsidR="00103B7B" w:rsidRPr="00897F9A" w:rsidRDefault="00103B7B" w:rsidP="00103B7B">
      <w:pPr>
        <w:pStyle w:val="Prrafodelista"/>
        <w:ind w:left="567"/>
        <w:rPr>
          <w:rFonts w:ascii="Arial" w:hAnsi="Arial" w:cs="Arial"/>
          <w:sz w:val="22"/>
          <w:szCs w:val="22"/>
        </w:rPr>
      </w:pPr>
    </w:p>
    <w:p w:rsidR="00103B7B" w:rsidRPr="00897F9A" w:rsidRDefault="00103B7B" w:rsidP="00826C09">
      <w:pPr>
        <w:pStyle w:val="Prrafodelista"/>
        <w:numPr>
          <w:ilvl w:val="0"/>
          <w:numId w:val="47"/>
        </w:numPr>
        <w:tabs>
          <w:tab w:val="left" w:pos="900"/>
        </w:tabs>
        <w:contextualSpacing/>
        <w:jc w:val="both"/>
        <w:rPr>
          <w:rFonts w:ascii="Arial" w:hAnsi="Arial" w:cs="Arial"/>
          <w:sz w:val="22"/>
          <w:szCs w:val="22"/>
        </w:rPr>
      </w:pPr>
      <w:r w:rsidRPr="00897F9A">
        <w:rPr>
          <w:rFonts w:ascii="Arial" w:hAnsi="Arial" w:cs="Arial"/>
          <w:sz w:val="22"/>
          <w:szCs w:val="22"/>
        </w:rPr>
        <w:t xml:space="preserve">Cuando </w:t>
      </w:r>
      <w:r w:rsidRPr="00897F9A">
        <w:rPr>
          <w:rFonts w:ascii="Arial" w:hAnsi="Arial" w:cs="Arial"/>
          <w:b/>
          <w:sz w:val="22"/>
          <w:szCs w:val="22"/>
        </w:rPr>
        <w:t>“EL PROVEEDOR”</w:t>
      </w:r>
      <w:r w:rsidRPr="00897F9A">
        <w:rPr>
          <w:rFonts w:ascii="Arial" w:hAnsi="Arial" w:cs="Arial"/>
          <w:sz w:val="22"/>
          <w:szCs w:val="22"/>
        </w:rPr>
        <w:t xml:space="preserve"> incurra en incumplimiento de cualquiera de las obligaciones a su cargo, de conformidad con el procedimiento previsto en el Artículo 54 de la Ley de Adquisiciones, Arrendamientos y Servicios del Sector Público.</w:t>
      </w:r>
    </w:p>
    <w:p w:rsidR="00103B7B" w:rsidRPr="00897F9A" w:rsidRDefault="00103B7B" w:rsidP="00103B7B">
      <w:pPr>
        <w:pStyle w:val="Prrafodelista"/>
        <w:tabs>
          <w:tab w:val="left" w:pos="900"/>
        </w:tabs>
        <w:ind w:left="720"/>
        <w:contextualSpacing/>
        <w:jc w:val="both"/>
        <w:rPr>
          <w:rFonts w:ascii="Arial" w:hAnsi="Arial" w:cs="Arial"/>
          <w:sz w:val="22"/>
          <w:szCs w:val="22"/>
        </w:rPr>
      </w:pPr>
    </w:p>
    <w:p w:rsidR="00103B7B" w:rsidRPr="00897F9A" w:rsidRDefault="00103B7B" w:rsidP="00826C09">
      <w:pPr>
        <w:pStyle w:val="Prrafodelista"/>
        <w:numPr>
          <w:ilvl w:val="0"/>
          <w:numId w:val="47"/>
        </w:numPr>
        <w:tabs>
          <w:tab w:val="left" w:pos="900"/>
        </w:tabs>
        <w:contextualSpacing/>
        <w:jc w:val="both"/>
        <w:rPr>
          <w:rFonts w:ascii="Arial" w:hAnsi="Arial" w:cs="Arial"/>
          <w:sz w:val="22"/>
          <w:szCs w:val="22"/>
        </w:rPr>
      </w:pPr>
      <w:r w:rsidRPr="00897F9A">
        <w:rPr>
          <w:rFonts w:ascii="Arial" w:hAnsi="Arial" w:cs="Arial"/>
          <w:sz w:val="22"/>
          <w:szCs w:val="22"/>
        </w:rPr>
        <w:t xml:space="preserve">Si </w:t>
      </w:r>
      <w:r w:rsidRPr="00897F9A">
        <w:rPr>
          <w:rFonts w:ascii="Arial" w:hAnsi="Arial" w:cs="Arial"/>
          <w:b/>
          <w:sz w:val="22"/>
          <w:szCs w:val="22"/>
        </w:rPr>
        <w:t>“EL PROVEEDOR”</w:t>
      </w:r>
      <w:r w:rsidRPr="00897F9A">
        <w:rPr>
          <w:rFonts w:ascii="Arial" w:hAnsi="Arial" w:cs="Arial"/>
          <w:sz w:val="22"/>
          <w:szCs w:val="22"/>
        </w:rPr>
        <w:t xml:space="preserve"> no permite a </w:t>
      </w:r>
      <w:r w:rsidRPr="00897F9A">
        <w:rPr>
          <w:rFonts w:ascii="Arial" w:hAnsi="Arial" w:cs="Arial"/>
          <w:b/>
          <w:sz w:val="22"/>
          <w:szCs w:val="22"/>
        </w:rPr>
        <w:t>“EL INSTITUTO”</w:t>
      </w:r>
      <w:r w:rsidRPr="00897F9A">
        <w:rPr>
          <w:rFonts w:ascii="Arial" w:hAnsi="Arial" w:cs="Arial"/>
          <w:sz w:val="22"/>
          <w:szCs w:val="22"/>
        </w:rPr>
        <w:t xml:space="preserve"> la administración y verificación a que se refiere la Cláusula Vigésima </w:t>
      </w:r>
      <w:r w:rsidRPr="00897F9A">
        <w:rPr>
          <w:rFonts w:ascii="Arial" w:hAnsi="Arial" w:cs="Arial"/>
          <w:sz w:val="22"/>
          <w:szCs w:val="22"/>
          <w:lang w:val="es-MX"/>
        </w:rPr>
        <w:t xml:space="preserve">Primera </w:t>
      </w:r>
      <w:r w:rsidRPr="00897F9A">
        <w:rPr>
          <w:rFonts w:ascii="Arial" w:hAnsi="Arial" w:cs="Arial"/>
          <w:sz w:val="22"/>
          <w:szCs w:val="22"/>
        </w:rPr>
        <w:t>del presente contrato.</w:t>
      </w:r>
    </w:p>
    <w:p w:rsidR="00103B7B" w:rsidRPr="00897F9A" w:rsidRDefault="00103B7B" w:rsidP="00103B7B">
      <w:pPr>
        <w:tabs>
          <w:tab w:val="left" w:pos="-142"/>
          <w:tab w:val="left" w:pos="1134"/>
        </w:tabs>
        <w:jc w:val="both"/>
        <w:rPr>
          <w:rFonts w:cs="Arial"/>
          <w:sz w:val="22"/>
        </w:rPr>
      </w:pPr>
    </w:p>
    <w:p w:rsidR="00103B7B" w:rsidRPr="00897F9A" w:rsidRDefault="00103B7B" w:rsidP="00103B7B">
      <w:pPr>
        <w:jc w:val="both"/>
        <w:rPr>
          <w:rFonts w:cs="Arial"/>
          <w:sz w:val="22"/>
        </w:rPr>
      </w:pPr>
      <w:r w:rsidRPr="00897F9A">
        <w:rPr>
          <w:rFonts w:cs="Arial"/>
          <w:b/>
          <w:bCs/>
          <w:sz w:val="22"/>
        </w:rPr>
        <w:t xml:space="preserve">DÉCIMA SÉPTIMA.- </w:t>
      </w:r>
      <w:r w:rsidRPr="00897F9A">
        <w:rPr>
          <w:rFonts w:cs="Arial"/>
          <w:b/>
          <w:sz w:val="22"/>
        </w:rPr>
        <w:t>RESCISIÓN ADMINISTRATIVA DEL CONTRATO.- “EL INSTITUTO”</w:t>
      </w:r>
      <w:r w:rsidRPr="00897F9A">
        <w:rPr>
          <w:rFonts w:cs="Arial"/>
          <w:sz w:val="22"/>
        </w:rPr>
        <w:t xml:space="preserve">, en términos de lo dispuesto en el artículo 54 de la Ley de Adquisiciones, Arrendamientos y Servicios del Sector Público, podrá rescindir administrativamente el presente Contrato en cualquier momento, cuando </w:t>
      </w:r>
      <w:r w:rsidRPr="00897F9A">
        <w:rPr>
          <w:rFonts w:cs="Arial"/>
          <w:b/>
          <w:sz w:val="22"/>
        </w:rPr>
        <w:t>“EL PROVEEDOR</w:t>
      </w:r>
      <w:r w:rsidRPr="00897F9A">
        <w:rPr>
          <w:rFonts w:cs="Arial"/>
          <w:sz w:val="22"/>
        </w:rPr>
        <w:t>” incurra en incumplimiento de cualquiera de las obligaciones a su cargo, de conformidad con el procedimiento siguiente:</w:t>
      </w:r>
    </w:p>
    <w:p w:rsidR="00103B7B" w:rsidRPr="00897F9A" w:rsidRDefault="00103B7B" w:rsidP="00103B7B">
      <w:pPr>
        <w:pStyle w:val="Sinespaciado"/>
      </w:pPr>
    </w:p>
    <w:p w:rsidR="00103B7B" w:rsidRPr="00897F9A" w:rsidRDefault="00103B7B" w:rsidP="00826C09">
      <w:pPr>
        <w:numPr>
          <w:ilvl w:val="0"/>
          <w:numId w:val="42"/>
        </w:numPr>
        <w:suppressAutoHyphens/>
        <w:spacing w:after="0" w:line="240" w:lineRule="auto"/>
        <w:jc w:val="both"/>
        <w:rPr>
          <w:rFonts w:cs="Arial"/>
          <w:sz w:val="22"/>
        </w:rPr>
      </w:pPr>
      <w:r w:rsidRPr="00897F9A">
        <w:rPr>
          <w:rFonts w:cs="Arial"/>
          <w:sz w:val="22"/>
        </w:rPr>
        <w:t xml:space="preserve">Si </w:t>
      </w:r>
      <w:r w:rsidRPr="00897F9A">
        <w:rPr>
          <w:rFonts w:cs="Arial"/>
          <w:b/>
          <w:sz w:val="22"/>
        </w:rPr>
        <w:t xml:space="preserve">“EL INSTITUTO” </w:t>
      </w:r>
      <w:r w:rsidRPr="00897F9A">
        <w:rPr>
          <w:rFonts w:cs="Arial"/>
          <w:sz w:val="22"/>
        </w:rPr>
        <w:t xml:space="preserve">considera que </w:t>
      </w:r>
      <w:r w:rsidRPr="00897F9A">
        <w:rPr>
          <w:rFonts w:cs="Arial"/>
          <w:b/>
          <w:sz w:val="22"/>
        </w:rPr>
        <w:t>“EL PROVEEDOR”</w:t>
      </w:r>
      <w:r w:rsidRPr="00897F9A">
        <w:rPr>
          <w:rFonts w:cs="Arial"/>
          <w:sz w:val="22"/>
        </w:rPr>
        <w:t xml:space="preserve"> ha incurrido en alguna de las causales de rescisión que se consignan en la Cláusula que antecede, lo hará saber a </w:t>
      </w:r>
      <w:r w:rsidRPr="00897F9A">
        <w:rPr>
          <w:rFonts w:cs="Arial"/>
          <w:b/>
          <w:sz w:val="22"/>
        </w:rPr>
        <w:t>“EL PROVEEDOR”</w:t>
      </w:r>
      <w:r w:rsidRPr="00897F9A">
        <w:rPr>
          <w:rFonts w:cs="Arial"/>
          <w:sz w:val="22"/>
        </w:rPr>
        <w:t xml:space="preserve"> de forma indubitable por escrito, a efecto de que éste exponga lo que a su derecho convenga y aporte, en su caso, las pruebas que estime pertinentes, en un término de </w:t>
      </w:r>
      <w:r w:rsidRPr="00897F9A">
        <w:rPr>
          <w:rFonts w:cs="Arial"/>
          <w:b/>
          <w:sz w:val="22"/>
        </w:rPr>
        <w:t>5 (cinco)</w:t>
      </w:r>
      <w:r w:rsidRPr="00897F9A">
        <w:rPr>
          <w:rFonts w:cs="Arial"/>
          <w:sz w:val="22"/>
        </w:rPr>
        <w:t xml:space="preserve"> días hábiles, a partir de la notificación de la comunicación de referencia.</w:t>
      </w:r>
    </w:p>
    <w:p w:rsidR="00103B7B" w:rsidRPr="00897F9A" w:rsidRDefault="00103B7B" w:rsidP="00103B7B">
      <w:pPr>
        <w:pStyle w:val="Sinespaciado"/>
      </w:pPr>
    </w:p>
    <w:p w:rsidR="00103B7B" w:rsidRPr="00897F9A" w:rsidRDefault="00103B7B" w:rsidP="00826C09">
      <w:pPr>
        <w:numPr>
          <w:ilvl w:val="0"/>
          <w:numId w:val="42"/>
        </w:numPr>
        <w:suppressAutoHyphens/>
        <w:spacing w:after="0" w:line="240" w:lineRule="auto"/>
        <w:jc w:val="both"/>
        <w:rPr>
          <w:rFonts w:cs="Arial"/>
          <w:sz w:val="22"/>
        </w:rPr>
      </w:pPr>
      <w:r w:rsidRPr="00897F9A">
        <w:rPr>
          <w:rFonts w:cs="Arial"/>
          <w:sz w:val="22"/>
        </w:rPr>
        <w:t>Transcurrido el término a que se refiere el inciso anterior, se resolverá considerando los argumentos y pruebas que hubiere hecho valer.</w:t>
      </w:r>
    </w:p>
    <w:p w:rsidR="00103B7B" w:rsidRPr="00897F9A" w:rsidRDefault="00103B7B" w:rsidP="00103B7B">
      <w:pPr>
        <w:pStyle w:val="Sinespaciado"/>
      </w:pPr>
    </w:p>
    <w:p w:rsidR="00103B7B" w:rsidRPr="00897F9A" w:rsidRDefault="00103B7B" w:rsidP="00826C09">
      <w:pPr>
        <w:numPr>
          <w:ilvl w:val="0"/>
          <w:numId w:val="42"/>
        </w:numPr>
        <w:suppressAutoHyphens/>
        <w:spacing w:after="0" w:line="240" w:lineRule="auto"/>
        <w:jc w:val="both"/>
        <w:rPr>
          <w:rFonts w:cs="Arial"/>
          <w:sz w:val="22"/>
        </w:rPr>
      </w:pPr>
      <w:r w:rsidRPr="00897F9A">
        <w:rPr>
          <w:rFonts w:cs="Arial"/>
          <w:sz w:val="22"/>
        </w:rPr>
        <w:t xml:space="preserve">La determinación de dar o no por rescindido administrativamente el presente Contrato, deberá ser debidamente fundada, motivada y comunicada por escrito a </w:t>
      </w:r>
      <w:r w:rsidRPr="00897F9A">
        <w:rPr>
          <w:rFonts w:cs="Arial"/>
          <w:b/>
          <w:sz w:val="22"/>
        </w:rPr>
        <w:t>“EL PROVEEDOR”</w:t>
      </w:r>
      <w:r w:rsidRPr="00897F9A">
        <w:rPr>
          <w:rFonts w:cs="Arial"/>
          <w:sz w:val="22"/>
        </w:rPr>
        <w:t xml:space="preserve"> dentro de los </w:t>
      </w:r>
      <w:r w:rsidRPr="00897F9A">
        <w:rPr>
          <w:rFonts w:cs="Arial"/>
          <w:b/>
          <w:sz w:val="22"/>
        </w:rPr>
        <w:t>15 (quince)</w:t>
      </w:r>
      <w:r w:rsidRPr="00897F9A">
        <w:rPr>
          <w:rFonts w:cs="Arial"/>
          <w:sz w:val="22"/>
        </w:rPr>
        <w:t xml:space="preserve"> días hábiles siguientes, al vencimiento del plazo señalado en el inciso a) de esta Cláusula.</w:t>
      </w:r>
    </w:p>
    <w:p w:rsidR="00103B7B" w:rsidRPr="00897F9A" w:rsidRDefault="00103B7B" w:rsidP="00103B7B">
      <w:pPr>
        <w:tabs>
          <w:tab w:val="left" w:pos="-142"/>
          <w:tab w:val="left" w:pos="1134"/>
        </w:tabs>
        <w:jc w:val="both"/>
        <w:rPr>
          <w:rFonts w:cs="Arial"/>
          <w:bCs/>
          <w:sz w:val="22"/>
        </w:rPr>
      </w:pPr>
    </w:p>
    <w:p w:rsidR="00103B7B" w:rsidRPr="00897F9A" w:rsidRDefault="00103B7B" w:rsidP="00103B7B">
      <w:pPr>
        <w:jc w:val="both"/>
        <w:rPr>
          <w:rFonts w:cs="Arial"/>
          <w:sz w:val="22"/>
        </w:rPr>
      </w:pPr>
      <w:r w:rsidRPr="00897F9A">
        <w:rPr>
          <w:rFonts w:cs="Arial"/>
          <w:sz w:val="22"/>
        </w:rPr>
        <w:t xml:space="preserve">En el supuesto de que se rescinda este Contrato, </w:t>
      </w:r>
      <w:r w:rsidRPr="00897F9A">
        <w:rPr>
          <w:rFonts w:cs="Arial"/>
          <w:b/>
          <w:bCs/>
          <w:sz w:val="22"/>
        </w:rPr>
        <w:t>"EL INSTITUTO"</w:t>
      </w:r>
      <w:r w:rsidRPr="00897F9A">
        <w:rPr>
          <w:rFonts w:cs="Arial"/>
          <w:sz w:val="22"/>
        </w:rPr>
        <w:t xml:space="preserve"> no aplicarán las penas convencionales y/o deducciones, ni su contabilización para hacer efectiva la garantía de cumplimiento de este instrumento jurídico.</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sz w:val="22"/>
        </w:rPr>
        <w:t xml:space="preserve">En caso de que </w:t>
      </w:r>
      <w:r w:rsidRPr="00897F9A">
        <w:rPr>
          <w:rFonts w:cs="Arial"/>
          <w:b/>
          <w:sz w:val="22"/>
        </w:rPr>
        <w:t>“EL INSTITUTO”</w:t>
      </w:r>
      <w:r w:rsidRPr="00897F9A">
        <w:rPr>
          <w:rFonts w:cs="Arial"/>
          <w:sz w:val="22"/>
        </w:rPr>
        <w:t xml:space="preserve"> determine dar por rescindido el presente Contrato, se deberá formular y notificar un finiquito dentro de los </w:t>
      </w:r>
      <w:r w:rsidRPr="00897F9A">
        <w:rPr>
          <w:rFonts w:cs="Arial"/>
          <w:b/>
          <w:sz w:val="22"/>
        </w:rPr>
        <w:t>20 (veinte)</w:t>
      </w:r>
      <w:r w:rsidRPr="00897F9A">
        <w:rPr>
          <w:rFonts w:cs="Arial"/>
          <w:sz w:val="22"/>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897F9A">
        <w:rPr>
          <w:rFonts w:cs="Arial"/>
          <w:b/>
          <w:sz w:val="22"/>
        </w:rPr>
        <w:t>“EL INSTITUTO”</w:t>
      </w:r>
      <w:r w:rsidRPr="00897F9A">
        <w:rPr>
          <w:rFonts w:cs="Arial"/>
          <w:sz w:val="22"/>
        </w:rPr>
        <w:t xml:space="preserve">, por concepto de la prestación de los servicios por </w:t>
      </w:r>
      <w:r w:rsidRPr="00897F9A">
        <w:rPr>
          <w:rFonts w:cs="Arial"/>
          <w:b/>
          <w:sz w:val="22"/>
        </w:rPr>
        <w:t>“EL PROVEEDOR”</w:t>
      </w:r>
      <w:r w:rsidRPr="00897F9A">
        <w:rPr>
          <w:rFonts w:cs="Arial"/>
          <w:sz w:val="22"/>
        </w:rPr>
        <w:t xml:space="preserve"> hasta el momento en que se determine la rescisión administrativa.</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sz w:val="22"/>
        </w:rPr>
        <w:t xml:space="preserve">Iniciado un procedimiento de conciliación </w:t>
      </w:r>
      <w:r w:rsidRPr="00897F9A">
        <w:rPr>
          <w:rFonts w:cs="Arial"/>
          <w:b/>
          <w:sz w:val="22"/>
        </w:rPr>
        <w:t>“EL INSTITUTO”</w:t>
      </w:r>
      <w:r w:rsidRPr="00897F9A">
        <w:rPr>
          <w:rFonts w:cs="Arial"/>
          <w:sz w:val="22"/>
        </w:rPr>
        <w:t>, bajo su responsabilidad podrá suspender el trámite del procedimiento de rescisión.</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sz w:val="22"/>
        </w:rPr>
        <w:t>Si previamente a la determinación de dar por rescindido este Contrato,</w:t>
      </w:r>
      <w:r w:rsidRPr="00897F9A">
        <w:rPr>
          <w:rFonts w:cs="Arial"/>
          <w:b/>
          <w:bCs/>
          <w:sz w:val="22"/>
        </w:rPr>
        <w:t xml:space="preserve"> "EL PROVEEDOR" </w:t>
      </w:r>
      <w:r w:rsidRPr="00897F9A">
        <w:rPr>
          <w:rFonts w:cs="Arial"/>
          <w:sz w:val="22"/>
        </w:rPr>
        <w:t>presta los servicios, el procedimiento iniciado quedará sin efectos, previa aceptación y verificación de</w:t>
      </w:r>
      <w:r w:rsidRPr="00897F9A">
        <w:rPr>
          <w:rFonts w:cs="Arial"/>
          <w:b/>
          <w:bCs/>
          <w:sz w:val="22"/>
        </w:rPr>
        <w:t xml:space="preserve"> "EL INSTITUTO" </w:t>
      </w:r>
      <w:r w:rsidRPr="00897F9A">
        <w:rPr>
          <w:rFonts w:cs="Arial"/>
          <w:sz w:val="22"/>
        </w:rPr>
        <w:t>por escrito, de que continúa vigente la necesidad de contar con los servicios y aplicando, en su caso, las penas convencionales y/o deducciones correspondientes.</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bCs/>
          <w:sz w:val="22"/>
        </w:rPr>
        <w:t>"EL INSTITUTO"</w:t>
      </w:r>
      <w:r w:rsidRPr="00897F9A">
        <w:rPr>
          <w:rFonts w:cs="Arial"/>
          <w:sz w:val="22"/>
        </w:rPr>
        <w:t xml:space="preserve"> podrá determinar no dar por rescindido este Contrato, cuando durante el procedimiento advierta que dicha rescisión pudiera ocasionar algún daño o afectación a las funciones que tiene encomendadas. En este supuesto,</w:t>
      </w:r>
      <w:r w:rsidRPr="00897F9A">
        <w:rPr>
          <w:rFonts w:cs="Arial"/>
          <w:b/>
          <w:bCs/>
          <w:sz w:val="22"/>
        </w:rPr>
        <w:t xml:space="preserve"> "EL INSTITUTO</w:t>
      </w:r>
      <w:r w:rsidRPr="00897F9A">
        <w:rPr>
          <w:rFonts w:cs="Arial"/>
          <w:sz w:val="22"/>
        </w:rPr>
        <w:t>" elaborará un dictamen en el cual justifique que los impactos económicos o de operación que se ocasionarían con la rescisión del Contrato resultarían más inconvenientes.</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sz w:val="22"/>
        </w:rPr>
        <w:t>De no darse por rescindido este Contrato,</w:t>
      </w:r>
      <w:r w:rsidRPr="00897F9A">
        <w:rPr>
          <w:rFonts w:cs="Arial"/>
          <w:b/>
          <w:bCs/>
          <w:sz w:val="22"/>
        </w:rPr>
        <w:t xml:space="preserve"> "EL INSTITUTO" </w:t>
      </w:r>
      <w:r w:rsidRPr="00897F9A">
        <w:rPr>
          <w:rFonts w:cs="Arial"/>
          <w:sz w:val="22"/>
        </w:rPr>
        <w:t xml:space="preserve">establecerá, de conformidad con </w:t>
      </w:r>
      <w:r w:rsidRPr="00897F9A">
        <w:rPr>
          <w:rFonts w:cs="Arial"/>
          <w:b/>
          <w:bCs/>
          <w:sz w:val="22"/>
        </w:rPr>
        <w:t>"EL PROVEEDOR</w:t>
      </w:r>
      <w:r w:rsidRPr="00897F9A">
        <w:rPr>
          <w:rFonts w:cs="Arial"/>
          <w:sz w:val="22"/>
        </w:rPr>
        <w:t xml:space="preserve">" un nuevo plazo para el cumplimiento de aquellas obligaciones que se hubiesen dejado de cumplir, a efecto de que </w:t>
      </w:r>
      <w:r w:rsidRPr="00897F9A">
        <w:rPr>
          <w:rFonts w:cs="Arial"/>
          <w:b/>
          <w:bCs/>
          <w:sz w:val="22"/>
        </w:rPr>
        <w:t xml:space="preserve">"EL PROVEEDOR" </w:t>
      </w:r>
      <w:r w:rsidRPr="00897F9A">
        <w:rPr>
          <w:rFonts w:cs="Arial"/>
          <w:sz w:val="22"/>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bCs/>
          <w:sz w:val="22"/>
        </w:rPr>
        <w:t xml:space="preserve">DÉCIMA OCTAVA.- PROCEDIMIENTO DE CONCILIACIÓN.- </w:t>
      </w:r>
      <w:r w:rsidRPr="00897F9A">
        <w:rPr>
          <w:rFonts w:cs="Arial"/>
          <w:sz w:val="22"/>
        </w:rPr>
        <w:t xml:space="preserve">En cualquier momento durante la vigencia del presente Contrato, </w:t>
      </w:r>
      <w:r w:rsidRPr="00897F9A">
        <w:rPr>
          <w:rFonts w:cs="Arial"/>
          <w:b/>
          <w:bCs/>
          <w:sz w:val="22"/>
        </w:rPr>
        <w:t xml:space="preserve">“EL PROVEEDOR” </w:t>
      </w:r>
      <w:r w:rsidRPr="00897F9A">
        <w:rPr>
          <w:rFonts w:cs="Arial"/>
          <w:sz w:val="22"/>
        </w:rPr>
        <w:t xml:space="preserve">o </w:t>
      </w:r>
      <w:r w:rsidRPr="00897F9A">
        <w:rPr>
          <w:rFonts w:cs="Arial"/>
          <w:b/>
          <w:bCs/>
          <w:sz w:val="22"/>
        </w:rPr>
        <w:t xml:space="preserve">“EL INSTITUTO” </w:t>
      </w:r>
      <w:r w:rsidRPr="00897F9A">
        <w:rPr>
          <w:rFonts w:cs="Arial"/>
          <w:sz w:val="22"/>
        </w:rPr>
        <w:t xml:space="preserve">podrán presentar ante el Órgano Interno de Control en </w:t>
      </w:r>
      <w:r w:rsidRPr="00897F9A">
        <w:rPr>
          <w:rFonts w:cs="Arial"/>
          <w:b/>
          <w:bCs/>
          <w:sz w:val="22"/>
        </w:rPr>
        <w:t>“EL INSTITUTO”</w:t>
      </w:r>
      <w:r w:rsidRPr="00897F9A">
        <w:rPr>
          <w:rFonts w:cs="Arial"/>
          <w:sz w:val="22"/>
        </w:rPr>
        <w:t xml:space="preserve"> solicitud de conciliación por desavenencias, derivadas del presente instrumento jurídico, conforme a lo dispuesto por la Ley de Adquisiciones, Arrendamientos y Servicios del Sector Público y su Reglamento.</w:t>
      </w:r>
    </w:p>
    <w:p w:rsidR="00103B7B" w:rsidRPr="00897F9A" w:rsidRDefault="00103B7B" w:rsidP="00103B7B">
      <w:pPr>
        <w:pStyle w:val="Sinespaciado"/>
      </w:pPr>
    </w:p>
    <w:p w:rsidR="00103B7B" w:rsidRPr="00897F9A" w:rsidRDefault="00103B7B" w:rsidP="00103B7B">
      <w:pPr>
        <w:tabs>
          <w:tab w:val="left" w:pos="-142"/>
          <w:tab w:val="left" w:pos="1134"/>
        </w:tabs>
        <w:jc w:val="both"/>
        <w:rPr>
          <w:rFonts w:cs="Arial"/>
          <w:b/>
          <w:bCs/>
          <w:sz w:val="22"/>
        </w:rPr>
      </w:pPr>
      <w:r w:rsidRPr="00897F9A">
        <w:rPr>
          <w:rFonts w:cs="Arial"/>
          <w:sz w:val="22"/>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103B7B" w:rsidRPr="00897F9A" w:rsidRDefault="00103B7B" w:rsidP="00103B7B">
      <w:pPr>
        <w:jc w:val="both"/>
        <w:rPr>
          <w:rFonts w:cs="Arial"/>
          <w:b/>
          <w:sz w:val="22"/>
        </w:rPr>
      </w:pPr>
      <w:r w:rsidRPr="00897F9A">
        <w:rPr>
          <w:rFonts w:cs="Arial"/>
          <w:b/>
          <w:bCs/>
          <w:sz w:val="22"/>
        </w:rPr>
        <w:t xml:space="preserve">DÉCIMA NOVENA.- RELACIÓN LABORAL.- </w:t>
      </w:r>
      <w:r w:rsidRPr="00897F9A">
        <w:rPr>
          <w:rFonts w:cs="Arial"/>
          <w:b/>
          <w:sz w:val="22"/>
        </w:rPr>
        <w:t xml:space="preserve">“LAS PARTES” </w:t>
      </w:r>
      <w:r w:rsidRPr="00897F9A">
        <w:rPr>
          <w:rFonts w:cs="Arial"/>
          <w:sz w:val="22"/>
        </w:rPr>
        <w:t xml:space="preserve">convienen en que </w:t>
      </w:r>
      <w:r w:rsidRPr="00897F9A">
        <w:rPr>
          <w:rFonts w:cs="Arial"/>
          <w:b/>
          <w:sz w:val="22"/>
        </w:rPr>
        <w:t xml:space="preserve">“EL INSTITUTO”, </w:t>
      </w:r>
      <w:r w:rsidRPr="00897F9A">
        <w:rPr>
          <w:rFonts w:cs="Arial"/>
          <w:sz w:val="22"/>
        </w:rPr>
        <w:t>no adquiere ninguna obligación de carácter laboral para con</w:t>
      </w:r>
      <w:r w:rsidRPr="00897F9A">
        <w:rPr>
          <w:rFonts w:cs="Arial"/>
          <w:b/>
          <w:sz w:val="22"/>
        </w:rPr>
        <w:t xml:space="preserve"> “EL PROVEEDOR”</w:t>
      </w:r>
      <w:r w:rsidRPr="00897F9A">
        <w:rPr>
          <w:rFonts w:cs="Arial"/>
          <w:sz w:val="22"/>
        </w:rPr>
        <w:t>,</w:t>
      </w:r>
      <w:r w:rsidRPr="00897F9A">
        <w:rPr>
          <w:rFonts w:cs="Arial"/>
          <w:b/>
          <w:sz w:val="22"/>
        </w:rPr>
        <w:t xml:space="preserve"> </w:t>
      </w:r>
      <w:r w:rsidRPr="00897F9A">
        <w:rPr>
          <w:rFonts w:cs="Arial"/>
          <w:sz w:val="22"/>
        </w:rPr>
        <w:t>ni para con los trabajadores que el mismo contrate para la realización del objeto del presente instrumento jurídico, toda vez que dicho personal depende exclusivamente de</w:t>
      </w:r>
      <w:r w:rsidRPr="00897F9A">
        <w:rPr>
          <w:rFonts w:cs="Arial"/>
          <w:b/>
          <w:sz w:val="22"/>
        </w:rPr>
        <w:t xml:space="preserve"> “EL PROVEEDOR”.</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sz w:val="22"/>
        </w:rPr>
        <w:lastRenderedPageBreak/>
        <w:t>Por lo anterior, no se le considerará a</w:t>
      </w:r>
      <w:r w:rsidRPr="00897F9A">
        <w:rPr>
          <w:rFonts w:cs="Arial"/>
          <w:b/>
          <w:sz w:val="22"/>
        </w:rPr>
        <w:t xml:space="preserve"> “EL INSTITUTO” </w:t>
      </w:r>
      <w:r w:rsidRPr="00897F9A">
        <w:rPr>
          <w:rFonts w:cs="Arial"/>
          <w:sz w:val="22"/>
        </w:rPr>
        <w:t xml:space="preserve">como patrón, ni aún substituto, y </w:t>
      </w:r>
      <w:r w:rsidRPr="00897F9A">
        <w:rPr>
          <w:rFonts w:cs="Arial"/>
          <w:b/>
          <w:sz w:val="22"/>
        </w:rPr>
        <w:t>“EL PROVEEDOR”</w:t>
      </w:r>
      <w:r w:rsidRPr="00897F9A">
        <w:rPr>
          <w:rFonts w:cs="Arial"/>
          <w:sz w:val="22"/>
        </w:rPr>
        <w:t>,</w:t>
      </w:r>
      <w:r w:rsidRPr="00897F9A">
        <w:rPr>
          <w:rFonts w:cs="Arial"/>
          <w:b/>
          <w:sz w:val="22"/>
        </w:rPr>
        <w:t xml:space="preserve"> </w:t>
      </w:r>
      <w:r w:rsidRPr="00897F9A">
        <w:rPr>
          <w:rFonts w:cs="Arial"/>
          <w:sz w:val="22"/>
        </w:rPr>
        <w:t>expresamente lo exime de cualquier responsabilidad de carácter civil, fiscal, de seguridad social, laboral o de otra especie, que en su caso pudiera llegar a generarse.</w:t>
      </w:r>
    </w:p>
    <w:p w:rsidR="00103B7B" w:rsidRPr="00897F9A" w:rsidRDefault="00103B7B" w:rsidP="00103B7B">
      <w:pPr>
        <w:pStyle w:val="Sinespaciado"/>
      </w:pPr>
    </w:p>
    <w:p w:rsidR="00103B7B" w:rsidRPr="00897F9A" w:rsidRDefault="00103B7B" w:rsidP="00103B7B">
      <w:pPr>
        <w:jc w:val="both"/>
        <w:rPr>
          <w:rFonts w:cs="Arial"/>
          <w:b/>
          <w:sz w:val="22"/>
        </w:rPr>
      </w:pPr>
      <w:r w:rsidRPr="00897F9A">
        <w:rPr>
          <w:rFonts w:cs="Arial"/>
          <w:b/>
          <w:sz w:val="22"/>
        </w:rPr>
        <w:t xml:space="preserve">“EL PROVEEDOR” </w:t>
      </w:r>
      <w:r w:rsidRPr="00897F9A">
        <w:rPr>
          <w:rFonts w:cs="Arial"/>
          <w:sz w:val="22"/>
        </w:rPr>
        <w:t>se obliga a liberar a</w:t>
      </w:r>
      <w:r w:rsidRPr="00897F9A">
        <w:rPr>
          <w:rFonts w:cs="Arial"/>
          <w:b/>
          <w:sz w:val="22"/>
        </w:rPr>
        <w:t xml:space="preserve"> “EL INSTITUTO” </w:t>
      </w:r>
      <w:r w:rsidRPr="00897F9A">
        <w:rPr>
          <w:rFonts w:cs="Arial"/>
          <w:sz w:val="22"/>
        </w:rPr>
        <w:t>de cualquier reclamación de índole laboral o de seguridad social que sea presentada por parte de sus trabajadores, ante las autoridades competentes.</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sz w:val="22"/>
        </w:rPr>
        <w:t>VIGÉSIMA.-</w:t>
      </w:r>
      <w:r w:rsidRPr="00897F9A">
        <w:rPr>
          <w:rFonts w:cs="Arial"/>
          <w:sz w:val="22"/>
        </w:rPr>
        <w:t xml:space="preserve"> </w:t>
      </w:r>
      <w:r w:rsidRPr="00897F9A">
        <w:rPr>
          <w:rFonts w:cs="Arial"/>
          <w:b/>
          <w:sz w:val="22"/>
        </w:rPr>
        <w:t xml:space="preserve">MODIFICACIONES.- </w:t>
      </w:r>
      <w:r w:rsidRPr="00897F9A">
        <w:rPr>
          <w:rFonts w:cs="Arial"/>
          <w:sz w:val="22"/>
        </w:rPr>
        <w:t xml:space="preserve">De conformidad con lo establecido en los artículos 52 de la Ley de Adquisiciones, Arrendamientos y Servicios del Sector Público y 91 de su Reglamento, </w:t>
      </w:r>
      <w:r w:rsidRPr="00897F9A">
        <w:rPr>
          <w:rFonts w:cs="Arial"/>
          <w:b/>
          <w:sz w:val="22"/>
        </w:rPr>
        <w:t xml:space="preserve">“EL INSTITUTO” </w:t>
      </w:r>
      <w:r w:rsidRPr="00897F9A">
        <w:rPr>
          <w:rFonts w:cs="Arial"/>
          <w:sz w:val="22"/>
        </w:rPr>
        <w:t xml:space="preserve">podrá celebrar por escrito Convenio Modificatorio, al presente Contrato dentro de la vigencia del mismo. Para tal efecto, </w:t>
      </w:r>
      <w:r w:rsidRPr="00897F9A">
        <w:rPr>
          <w:rFonts w:cs="Arial"/>
          <w:b/>
          <w:sz w:val="22"/>
        </w:rPr>
        <w:t>“EL PROVEEDOR”</w:t>
      </w:r>
      <w:r w:rsidRPr="00897F9A">
        <w:rPr>
          <w:rFonts w:cs="Arial"/>
          <w:sz w:val="22"/>
        </w:rPr>
        <w:t xml:space="preserve"> se obliga a entregar, en su caso, la modificación de la garantía, en términos del artículo 103 fracción II del Reglamento de la Ley de Adquisiciones, Arrendamientos y Servicios del Sector Público.</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sz w:val="22"/>
        </w:rPr>
        <w:t>PRÓRROGAS.-</w:t>
      </w:r>
      <w:r w:rsidRPr="00897F9A">
        <w:rPr>
          <w:rFonts w:cs="Arial"/>
          <w:sz w:val="22"/>
        </w:rPr>
        <w:t xml:space="preserve"> Asimismo se podrán acordar prórrogas al plazo de entrega originalmente pactado por caso fortuito, fuerza mayor o por causas atribuibles a </w:t>
      </w:r>
      <w:r w:rsidRPr="00897F9A">
        <w:rPr>
          <w:rFonts w:cs="Arial"/>
          <w:b/>
          <w:sz w:val="22"/>
        </w:rPr>
        <w:t>“EL INSTITUTO”</w:t>
      </w:r>
      <w:r w:rsidRPr="00897F9A">
        <w:rPr>
          <w:rFonts w:cs="Arial"/>
          <w:sz w:val="22"/>
        </w:rPr>
        <w:t xml:space="preserve">, lo cual deberá estar debidamente acreditado en el expediente de contratación respectivo. </w:t>
      </w:r>
      <w:r w:rsidRPr="00897F9A">
        <w:rPr>
          <w:rFonts w:cs="Arial"/>
          <w:b/>
          <w:sz w:val="22"/>
        </w:rPr>
        <w:t>“EL PROVEEDOR”</w:t>
      </w:r>
      <w:r w:rsidRPr="00897F9A">
        <w:rPr>
          <w:rFonts w:cs="Arial"/>
          <w:sz w:val="22"/>
        </w:rPr>
        <w:t xml:space="preserve"> puede solicitar la modificación del plazo originalmente pactado cuando se actualicen y se acrediten los supuestos de caso fortuito o de fuerza mayor. </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sz w:val="22"/>
        </w:rPr>
        <w:t xml:space="preserve">Cualquier modificación a los derechos y obligaciones estipuladas por </w:t>
      </w:r>
      <w:r w:rsidRPr="00897F9A">
        <w:rPr>
          <w:rFonts w:cs="Arial"/>
          <w:b/>
          <w:sz w:val="22"/>
        </w:rPr>
        <w:t>“LAS PARTES”</w:t>
      </w:r>
      <w:r w:rsidRPr="00897F9A">
        <w:rPr>
          <w:rFonts w:cs="Arial"/>
          <w:sz w:val="22"/>
        </w:rPr>
        <w:t xml:space="preserve"> en el presente Contrato, deberá formalizarse mediante convenio y por escrito, mismo que será suscrito por los servidores públicos que lo hayan hecho en el Contrato, quienes los sustituyan o estén facultados para ello.</w:t>
      </w:r>
    </w:p>
    <w:p w:rsidR="00103B7B" w:rsidRPr="00897F9A" w:rsidRDefault="00103B7B" w:rsidP="00103B7B">
      <w:pPr>
        <w:pStyle w:val="Sinespaciado"/>
      </w:pPr>
    </w:p>
    <w:p w:rsidR="00103B7B" w:rsidRPr="00897F9A" w:rsidRDefault="00103B7B" w:rsidP="00103B7B">
      <w:pPr>
        <w:jc w:val="both"/>
        <w:rPr>
          <w:rFonts w:cs="Arial"/>
          <w:sz w:val="22"/>
        </w:rPr>
      </w:pPr>
      <w:r w:rsidRPr="00897F9A">
        <w:rPr>
          <w:rFonts w:cs="Arial"/>
          <w:b/>
          <w:sz w:val="22"/>
        </w:rPr>
        <w:t xml:space="preserve">VIGÉSIMA PRIMERA.- ADMINISTRACIÓN Y VERIFICACIÓN.- </w:t>
      </w:r>
      <w:r w:rsidRPr="00897F9A">
        <w:rPr>
          <w:rFonts w:cs="Arial"/>
          <w:sz w:val="22"/>
        </w:rPr>
        <w:t>Será responsabilidad del servidor público indicado en el apartado de declaraciones de</w:t>
      </w:r>
      <w:r w:rsidRPr="00897F9A">
        <w:rPr>
          <w:rFonts w:cs="Arial"/>
          <w:b/>
          <w:bCs/>
          <w:sz w:val="22"/>
        </w:rPr>
        <w:t xml:space="preserve"> “EL INSTITUTO”</w:t>
      </w:r>
      <w:r w:rsidRPr="00897F9A">
        <w:rPr>
          <w:rFonts w:cs="Arial"/>
          <w:sz w:val="22"/>
        </w:rPr>
        <w:t>, administrar y verificar el cumplimiento del presente Contrato, de conformidad con lo establecido en el penúltimo y último párrafo del artículo 84 del Reglamento de la Ley de Adquisiciones, Arrendamientos y Servicios del Sector Público.</w:t>
      </w:r>
    </w:p>
    <w:p w:rsidR="00103B7B" w:rsidRPr="00897F9A" w:rsidRDefault="00103B7B" w:rsidP="00103B7B">
      <w:pPr>
        <w:jc w:val="both"/>
        <w:rPr>
          <w:rFonts w:cs="Arial"/>
          <w:sz w:val="22"/>
        </w:rPr>
      </w:pPr>
      <w:r w:rsidRPr="00897F9A">
        <w:rPr>
          <w:rFonts w:cs="Arial"/>
          <w:sz w:val="22"/>
        </w:rPr>
        <w:t xml:space="preserve">En el caso de que se lleve a cabo un relevo institucional temporal o permanente con dicho servidor público de </w:t>
      </w:r>
      <w:r w:rsidRPr="00897F9A">
        <w:rPr>
          <w:rFonts w:cs="Arial"/>
          <w:b/>
          <w:sz w:val="22"/>
        </w:rPr>
        <w:t>“EL INSTITUTO”</w:t>
      </w:r>
      <w:r w:rsidRPr="00897F9A">
        <w:rPr>
          <w:rFonts w:cs="Arial"/>
          <w:sz w:val="22"/>
        </w:rPr>
        <w:t xml:space="preserve"> tendrá carácter de </w:t>
      </w:r>
      <w:r w:rsidRPr="00897F9A">
        <w:rPr>
          <w:rFonts w:cs="Arial"/>
          <w:b/>
          <w:sz w:val="22"/>
        </w:rPr>
        <w:t>ADMINISTRADOR DEL CONTRATO</w:t>
      </w:r>
      <w:r w:rsidRPr="00897F9A">
        <w:rPr>
          <w:rFonts w:cs="Arial"/>
          <w:sz w:val="22"/>
        </w:rPr>
        <w:t xml:space="preserve"> la persona que sustituya al servidor público en el cargo.</w:t>
      </w:r>
    </w:p>
    <w:p w:rsidR="00103B7B" w:rsidRPr="00897F9A" w:rsidRDefault="00103B7B" w:rsidP="00103B7B">
      <w:pPr>
        <w:pStyle w:val="Sinespaciado"/>
      </w:pPr>
    </w:p>
    <w:p w:rsidR="00103B7B" w:rsidRPr="00897F9A" w:rsidRDefault="00103B7B" w:rsidP="00103B7B">
      <w:pPr>
        <w:jc w:val="both"/>
        <w:rPr>
          <w:rFonts w:cs="Arial"/>
          <w:sz w:val="21"/>
          <w:szCs w:val="21"/>
        </w:rPr>
      </w:pPr>
      <w:r w:rsidRPr="00897F9A">
        <w:rPr>
          <w:rFonts w:cs="Arial"/>
          <w:b/>
          <w:sz w:val="21"/>
          <w:szCs w:val="21"/>
        </w:rPr>
        <w:t xml:space="preserve">VIGÉSIMA SEGUNDA.- </w:t>
      </w:r>
      <w:r w:rsidRPr="00897F9A">
        <w:rPr>
          <w:rFonts w:cs="Arial"/>
          <w:b/>
          <w:bCs/>
          <w:sz w:val="21"/>
          <w:szCs w:val="21"/>
        </w:rPr>
        <w:t xml:space="preserve">RELACIÓN DE ANEXOS.- </w:t>
      </w:r>
      <w:r w:rsidRPr="00897F9A">
        <w:rPr>
          <w:rFonts w:cs="Arial"/>
          <w:sz w:val="21"/>
          <w:szCs w:val="21"/>
        </w:rPr>
        <w:t>Los anexos que se relacionan a continuación son rubricados de conformidad y forman parte integrante del presente Contrato.</w:t>
      </w:r>
    </w:p>
    <w:p w:rsidR="00103B7B" w:rsidRPr="00897F9A" w:rsidRDefault="00103B7B" w:rsidP="00103B7B">
      <w:pPr>
        <w:ind w:left="1985" w:hanging="1701"/>
        <w:jc w:val="both"/>
        <w:rPr>
          <w:rFonts w:cs="Arial"/>
          <w:sz w:val="21"/>
          <w:szCs w:val="21"/>
          <w:lang w:val="es-ES"/>
        </w:rPr>
      </w:pPr>
      <w:r w:rsidRPr="00897F9A">
        <w:rPr>
          <w:rFonts w:cs="Arial"/>
          <w:b/>
          <w:bCs/>
          <w:sz w:val="21"/>
          <w:szCs w:val="21"/>
          <w:lang w:val="es-ES"/>
        </w:rPr>
        <w:lastRenderedPageBreak/>
        <w:t>Anexo 1 (uno)</w:t>
      </w:r>
      <w:r w:rsidRPr="00897F9A">
        <w:rPr>
          <w:rFonts w:cs="Arial"/>
          <w:b/>
          <w:bCs/>
          <w:sz w:val="21"/>
          <w:szCs w:val="21"/>
          <w:lang w:val="es-ES"/>
        </w:rPr>
        <w:tab/>
      </w:r>
      <w:r w:rsidRPr="00897F9A">
        <w:rPr>
          <w:rFonts w:cs="Arial"/>
          <w:sz w:val="21"/>
          <w:szCs w:val="21"/>
          <w:lang w:val="es-ES"/>
        </w:rPr>
        <w:t>“Dictamen de Disponibilidad Presupuestal Previo”</w:t>
      </w:r>
    </w:p>
    <w:p w:rsidR="00103B7B" w:rsidRPr="00897F9A" w:rsidRDefault="00103B7B" w:rsidP="00103B7B">
      <w:pPr>
        <w:ind w:left="1985" w:hanging="1701"/>
        <w:jc w:val="both"/>
        <w:rPr>
          <w:rFonts w:cs="Arial"/>
          <w:sz w:val="21"/>
          <w:szCs w:val="21"/>
          <w:lang w:val="es-ES"/>
        </w:rPr>
      </w:pPr>
      <w:r w:rsidRPr="00897F9A">
        <w:rPr>
          <w:rFonts w:cs="Arial"/>
          <w:b/>
          <w:sz w:val="21"/>
          <w:szCs w:val="21"/>
          <w:lang w:val="es-ES"/>
        </w:rPr>
        <w:t>Anexo 2 (dos)</w:t>
      </w:r>
      <w:r w:rsidRPr="00897F9A">
        <w:rPr>
          <w:rFonts w:cs="Arial"/>
          <w:b/>
          <w:sz w:val="21"/>
          <w:szCs w:val="21"/>
          <w:lang w:val="es-ES"/>
        </w:rPr>
        <w:tab/>
      </w:r>
      <w:r w:rsidRPr="00897F9A">
        <w:rPr>
          <w:rFonts w:cs="Arial"/>
          <w:sz w:val="21"/>
          <w:szCs w:val="21"/>
          <w:lang w:val="es-ES"/>
        </w:rPr>
        <w:t>“Anexo Técnico, Términos y Condiciones</w:t>
      </w:r>
      <w:r w:rsidRPr="00897F9A">
        <w:rPr>
          <w:rFonts w:cs="Arial"/>
          <w:bCs/>
          <w:sz w:val="21"/>
          <w:szCs w:val="21"/>
          <w:lang w:val="es-ES"/>
        </w:rPr>
        <w:t>”</w:t>
      </w:r>
    </w:p>
    <w:p w:rsidR="00103B7B" w:rsidRPr="00897F9A" w:rsidRDefault="00103B7B" w:rsidP="00103B7B">
      <w:pPr>
        <w:ind w:left="1985" w:hanging="1701"/>
        <w:jc w:val="both"/>
        <w:rPr>
          <w:rFonts w:cs="Arial"/>
          <w:sz w:val="21"/>
          <w:szCs w:val="21"/>
          <w:lang w:val="es-ES"/>
        </w:rPr>
      </w:pPr>
      <w:r w:rsidRPr="00897F9A">
        <w:rPr>
          <w:rFonts w:cs="Arial"/>
          <w:b/>
          <w:sz w:val="21"/>
          <w:szCs w:val="21"/>
          <w:lang w:val="es-ES"/>
        </w:rPr>
        <w:t>Anexo 3 (tres)</w:t>
      </w:r>
      <w:r w:rsidRPr="00897F9A">
        <w:rPr>
          <w:rFonts w:cs="Arial"/>
          <w:b/>
          <w:sz w:val="21"/>
          <w:szCs w:val="21"/>
          <w:lang w:val="es-ES"/>
        </w:rPr>
        <w:tab/>
      </w:r>
      <w:r w:rsidRPr="00897F9A">
        <w:rPr>
          <w:rFonts w:cs="Arial"/>
          <w:sz w:val="21"/>
          <w:szCs w:val="21"/>
          <w:lang w:val="es-ES"/>
        </w:rPr>
        <w:t>“Propuesta Técnica y Económica y Acta de Fallo”</w:t>
      </w:r>
    </w:p>
    <w:p w:rsidR="00EE635F" w:rsidRPr="00897F9A" w:rsidRDefault="00EE635F" w:rsidP="00EE635F">
      <w:pPr>
        <w:pStyle w:val="Sinespaciado"/>
        <w:rPr>
          <w:sz w:val="21"/>
          <w:szCs w:val="21"/>
        </w:rPr>
      </w:pPr>
    </w:p>
    <w:p w:rsidR="00103B7B" w:rsidRPr="00897F9A" w:rsidRDefault="00103B7B" w:rsidP="00103B7B">
      <w:pPr>
        <w:ind w:right="-93"/>
        <w:jc w:val="both"/>
        <w:rPr>
          <w:rFonts w:cs="Arial"/>
          <w:sz w:val="21"/>
          <w:szCs w:val="21"/>
        </w:rPr>
      </w:pPr>
      <w:r w:rsidRPr="00897F9A">
        <w:rPr>
          <w:rFonts w:cs="Arial"/>
          <w:b/>
          <w:sz w:val="21"/>
          <w:szCs w:val="21"/>
        </w:rPr>
        <w:t>VIGÉSIMA TERCERA</w:t>
      </w:r>
      <w:r w:rsidRPr="00897F9A">
        <w:rPr>
          <w:rFonts w:cs="Arial"/>
          <w:b/>
          <w:bCs/>
          <w:sz w:val="21"/>
          <w:szCs w:val="21"/>
        </w:rPr>
        <w:t xml:space="preserve">.- </w:t>
      </w:r>
      <w:r w:rsidRPr="00897F9A">
        <w:rPr>
          <w:rFonts w:cs="Arial"/>
          <w:b/>
          <w:sz w:val="21"/>
          <w:szCs w:val="21"/>
        </w:rPr>
        <w:t>LEGISLACIÓN APLICABLE.-</w:t>
      </w:r>
      <w:r w:rsidRPr="00897F9A">
        <w:rPr>
          <w:rFonts w:cs="Arial"/>
          <w:sz w:val="21"/>
          <w:szCs w:val="21"/>
        </w:rPr>
        <w:t xml:space="preserve"> </w:t>
      </w:r>
      <w:r w:rsidRPr="00897F9A">
        <w:rPr>
          <w:rFonts w:cs="Arial"/>
          <w:b/>
          <w:sz w:val="21"/>
          <w:szCs w:val="21"/>
        </w:rPr>
        <w:t>“LAS PARTES”</w:t>
      </w:r>
      <w:r w:rsidRPr="00897F9A">
        <w:rPr>
          <w:rFonts w:cs="Arial"/>
          <w:sz w:val="21"/>
          <w:szCs w:val="21"/>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103B7B" w:rsidRPr="00897F9A" w:rsidRDefault="00103B7B" w:rsidP="00EE635F">
      <w:pPr>
        <w:pStyle w:val="Sinespaciado"/>
        <w:rPr>
          <w:sz w:val="21"/>
          <w:szCs w:val="21"/>
        </w:rPr>
      </w:pPr>
    </w:p>
    <w:p w:rsidR="00103B7B" w:rsidRPr="00897F9A" w:rsidRDefault="00103B7B" w:rsidP="00103B7B">
      <w:pPr>
        <w:widowControl w:val="0"/>
        <w:ind w:right="-93"/>
        <w:jc w:val="both"/>
        <w:rPr>
          <w:rFonts w:cs="Arial"/>
          <w:sz w:val="21"/>
          <w:szCs w:val="21"/>
        </w:rPr>
      </w:pPr>
      <w:r w:rsidRPr="00897F9A">
        <w:rPr>
          <w:rFonts w:cs="Arial"/>
          <w:b/>
          <w:sz w:val="21"/>
          <w:szCs w:val="21"/>
        </w:rPr>
        <w:t xml:space="preserve">VIGÉSIMA CUARTA.- </w:t>
      </w:r>
      <w:r w:rsidRPr="00897F9A">
        <w:rPr>
          <w:rFonts w:cs="Arial"/>
          <w:b/>
          <w:bCs/>
          <w:sz w:val="21"/>
          <w:szCs w:val="21"/>
        </w:rPr>
        <w:t>JURISDICCIÓN.-</w:t>
      </w:r>
      <w:r w:rsidRPr="00897F9A">
        <w:rPr>
          <w:rFonts w:cs="Arial"/>
          <w:sz w:val="21"/>
          <w:szCs w:val="21"/>
        </w:rPr>
        <w:t xml:space="preserve"> Para la interpretación y cumplimiento de este instrumento jurídico, así como para todo aquello que no esté expresamente estipulado en el mismo, </w:t>
      </w:r>
      <w:r w:rsidRPr="00897F9A">
        <w:rPr>
          <w:rFonts w:cs="Arial"/>
          <w:b/>
          <w:sz w:val="21"/>
          <w:szCs w:val="21"/>
        </w:rPr>
        <w:t>“LAS PARTES”</w:t>
      </w:r>
      <w:r w:rsidRPr="00897F9A">
        <w:rPr>
          <w:rFonts w:cs="Arial"/>
          <w:sz w:val="21"/>
          <w:szCs w:val="21"/>
        </w:rPr>
        <w:t xml:space="preserve"> se someten a la jurisdicción de los Tribunales Federales competentes de la Ciudad de México, renunciando a cualquier otro fuero presente o futuro que por razón de su domicilio les pudiera corresponder.</w:t>
      </w:r>
    </w:p>
    <w:p w:rsidR="00103B7B" w:rsidRPr="00897F9A" w:rsidRDefault="00103B7B" w:rsidP="00EE635F">
      <w:pPr>
        <w:jc w:val="both"/>
        <w:rPr>
          <w:rFonts w:cs="Arial"/>
          <w:sz w:val="22"/>
        </w:rPr>
      </w:pPr>
      <w:r w:rsidRPr="00897F9A">
        <w:rPr>
          <w:rFonts w:cs="Arial"/>
          <w:sz w:val="21"/>
          <w:szCs w:val="21"/>
        </w:rPr>
        <w:t xml:space="preserve">Previa lectura y debidamente enteradas </w:t>
      </w:r>
      <w:r w:rsidRPr="00897F9A">
        <w:rPr>
          <w:rFonts w:cs="Arial"/>
          <w:b/>
          <w:sz w:val="21"/>
          <w:szCs w:val="21"/>
        </w:rPr>
        <w:t>“LAS PARTES”</w:t>
      </w:r>
      <w:r w:rsidRPr="00897F9A">
        <w:rPr>
          <w:rFonts w:cs="Arial"/>
          <w:sz w:val="21"/>
          <w:szCs w:val="21"/>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897F9A">
        <w:rPr>
          <w:rFonts w:cs="Arial"/>
          <w:b/>
          <w:sz w:val="21"/>
          <w:szCs w:val="21"/>
        </w:rPr>
        <w:t>------------------</w:t>
      </w:r>
      <w:r w:rsidRPr="00897F9A">
        <w:rPr>
          <w:rFonts w:cs="Arial"/>
          <w:sz w:val="21"/>
          <w:szCs w:val="21"/>
        </w:rPr>
        <w:t xml:space="preserve"> quedando un ejemplar en poder de </w:t>
      </w:r>
      <w:r w:rsidRPr="00897F9A">
        <w:rPr>
          <w:rFonts w:cs="Arial"/>
          <w:b/>
          <w:bCs/>
          <w:sz w:val="21"/>
          <w:szCs w:val="21"/>
        </w:rPr>
        <w:t>“</w:t>
      </w:r>
      <w:r w:rsidRPr="00897F9A">
        <w:rPr>
          <w:rFonts w:cs="Arial"/>
          <w:b/>
          <w:sz w:val="21"/>
          <w:szCs w:val="21"/>
        </w:rPr>
        <w:t>EL PROVEEDOR</w:t>
      </w:r>
      <w:r w:rsidRPr="00897F9A">
        <w:rPr>
          <w:rFonts w:cs="Arial"/>
          <w:b/>
          <w:bCs/>
          <w:sz w:val="21"/>
          <w:szCs w:val="21"/>
        </w:rPr>
        <w:t>”</w:t>
      </w:r>
      <w:r w:rsidRPr="00897F9A">
        <w:rPr>
          <w:rFonts w:cs="Arial"/>
          <w:sz w:val="21"/>
          <w:szCs w:val="21"/>
        </w:rPr>
        <w:t xml:space="preserve"> y los restantes en poder de </w:t>
      </w:r>
      <w:r w:rsidRPr="00897F9A">
        <w:rPr>
          <w:rFonts w:cs="Arial"/>
          <w:b/>
          <w:bCs/>
          <w:sz w:val="21"/>
          <w:szCs w:val="21"/>
        </w:rPr>
        <w:t>“EL INSTITUTO”</w:t>
      </w:r>
      <w:r w:rsidRPr="00897F9A">
        <w:rPr>
          <w:rFonts w:cs="Arial"/>
          <w:sz w:val="22"/>
        </w:rPr>
        <w:t>.</w:t>
      </w:r>
    </w:p>
    <w:p w:rsidR="00EE635F" w:rsidRPr="00897F9A" w:rsidRDefault="00EE635F" w:rsidP="00EE635F">
      <w:pPr>
        <w:jc w:val="both"/>
        <w:rPr>
          <w:rFonts w:cs="Arial"/>
          <w:sz w:val="22"/>
        </w:rPr>
      </w:pPr>
    </w:p>
    <w:tbl>
      <w:tblPr>
        <w:tblW w:w="9660" w:type="dxa"/>
        <w:jc w:val="center"/>
        <w:tblInd w:w="156" w:type="dxa"/>
        <w:tblLayout w:type="fixed"/>
        <w:tblCellMar>
          <w:left w:w="70" w:type="dxa"/>
          <w:right w:w="70" w:type="dxa"/>
        </w:tblCellMar>
        <w:tblLook w:val="0000" w:firstRow="0" w:lastRow="0" w:firstColumn="0" w:lastColumn="0" w:noHBand="0" w:noVBand="0"/>
      </w:tblPr>
      <w:tblGrid>
        <w:gridCol w:w="4856"/>
        <w:gridCol w:w="4804"/>
      </w:tblGrid>
      <w:tr w:rsidR="00897F9A" w:rsidRPr="00897F9A" w:rsidTr="00EE635F">
        <w:trPr>
          <w:trHeight w:val="235"/>
          <w:jc w:val="center"/>
        </w:trPr>
        <w:tc>
          <w:tcPr>
            <w:tcW w:w="4856" w:type="dxa"/>
          </w:tcPr>
          <w:p w:rsidR="00EE635F" w:rsidRPr="00897F9A" w:rsidRDefault="00EE635F" w:rsidP="0065167F">
            <w:pPr>
              <w:snapToGrid w:val="0"/>
              <w:ind w:right="50"/>
              <w:jc w:val="center"/>
              <w:rPr>
                <w:rFonts w:cs="Arial"/>
                <w:b/>
                <w:sz w:val="18"/>
                <w:szCs w:val="18"/>
              </w:rPr>
            </w:pPr>
            <w:r w:rsidRPr="00897F9A">
              <w:rPr>
                <w:rFonts w:cs="Arial"/>
                <w:b/>
                <w:sz w:val="18"/>
                <w:szCs w:val="18"/>
              </w:rPr>
              <w:t>“EL INSTITUTO”</w:t>
            </w:r>
          </w:p>
          <w:p w:rsidR="00EE635F" w:rsidRPr="00897F9A" w:rsidRDefault="00EE635F" w:rsidP="0065167F">
            <w:pPr>
              <w:ind w:right="50"/>
              <w:jc w:val="center"/>
              <w:rPr>
                <w:rFonts w:cs="Arial"/>
                <w:b/>
                <w:sz w:val="18"/>
                <w:szCs w:val="18"/>
              </w:rPr>
            </w:pPr>
            <w:r w:rsidRPr="00897F9A">
              <w:rPr>
                <w:rFonts w:cs="Arial"/>
                <w:b/>
                <w:sz w:val="18"/>
                <w:szCs w:val="18"/>
              </w:rPr>
              <w:t>INSTITUTO MEXICANO DEL SEGURO SOCIAL</w:t>
            </w:r>
          </w:p>
          <w:p w:rsidR="00EE635F" w:rsidRPr="00897F9A" w:rsidRDefault="00EE635F" w:rsidP="0065167F">
            <w:pPr>
              <w:ind w:right="50"/>
              <w:jc w:val="center"/>
              <w:rPr>
                <w:rFonts w:cs="Arial"/>
                <w:b/>
                <w:iCs/>
                <w:sz w:val="18"/>
                <w:szCs w:val="18"/>
              </w:rPr>
            </w:pPr>
          </w:p>
        </w:tc>
        <w:tc>
          <w:tcPr>
            <w:tcW w:w="4804" w:type="dxa"/>
          </w:tcPr>
          <w:p w:rsidR="00EE635F" w:rsidRPr="00897F9A" w:rsidRDefault="00EE635F" w:rsidP="0065167F">
            <w:pPr>
              <w:snapToGrid w:val="0"/>
              <w:ind w:right="50"/>
              <w:jc w:val="center"/>
              <w:rPr>
                <w:rFonts w:cs="Arial"/>
                <w:b/>
                <w:sz w:val="18"/>
                <w:szCs w:val="18"/>
              </w:rPr>
            </w:pPr>
            <w:r w:rsidRPr="00897F9A">
              <w:rPr>
                <w:rFonts w:cs="Arial"/>
                <w:b/>
                <w:sz w:val="18"/>
                <w:szCs w:val="18"/>
              </w:rPr>
              <w:t>“EL PROVEEDOR”</w:t>
            </w:r>
          </w:p>
          <w:p w:rsidR="00EE635F" w:rsidRPr="00897F9A" w:rsidRDefault="00EE635F" w:rsidP="0065167F">
            <w:pPr>
              <w:jc w:val="center"/>
              <w:rPr>
                <w:rFonts w:cs="Arial"/>
                <w:sz w:val="18"/>
                <w:szCs w:val="18"/>
              </w:rPr>
            </w:pPr>
          </w:p>
        </w:tc>
      </w:tr>
      <w:tr w:rsidR="00897F9A" w:rsidRPr="00897F9A" w:rsidTr="00EE635F">
        <w:trPr>
          <w:trHeight w:val="235"/>
          <w:jc w:val="center"/>
        </w:trPr>
        <w:tc>
          <w:tcPr>
            <w:tcW w:w="4856" w:type="dxa"/>
          </w:tcPr>
          <w:p w:rsidR="00EE635F" w:rsidRPr="00897F9A" w:rsidRDefault="00EE635F" w:rsidP="0065167F">
            <w:pPr>
              <w:ind w:right="50"/>
              <w:jc w:val="center"/>
              <w:rPr>
                <w:rFonts w:cs="Arial"/>
                <w:b/>
                <w:bCs/>
                <w:sz w:val="18"/>
                <w:szCs w:val="18"/>
              </w:rPr>
            </w:pPr>
            <w:r w:rsidRPr="00897F9A">
              <w:rPr>
                <w:rFonts w:cs="Arial"/>
                <w:b/>
                <w:bCs/>
                <w:sz w:val="18"/>
                <w:szCs w:val="18"/>
              </w:rPr>
              <w:t>JOSÉ ROBERTO FLORES BAÑUELOS</w:t>
            </w:r>
          </w:p>
          <w:p w:rsidR="00EE635F" w:rsidRPr="00897F9A" w:rsidRDefault="00EE635F" w:rsidP="0065167F">
            <w:pPr>
              <w:ind w:right="50"/>
              <w:jc w:val="center"/>
              <w:rPr>
                <w:rFonts w:cs="Arial"/>
                <w:b/>
                <w:bCs/>
                <w:sz w:val="18"/>
                <w:szCs w:val="18"/>
              </w:rPr>
            </w:pPr>
            <w:r w:rsidRPr="00897F9A">
              <w:rPr>
                <w:rFonts w:cs="Arial"/>
                <w:bCs/>
                <w:sz w:val="18"/>
                <w:szCs w:val="18"/>
              </w:rPr>
              <w:t xml:space="preserve">Apoderado Legal </w:t>
            </w:r>
          </w:p>
        </w:tc>
        <w:tc>
          <w:tcPr>
            <w:tcW w:w="4804" w:type="dxa"/>
          </w:tcPr>
          <w:p w:rsidR="00EE635F" w:rsidRPr="00897F9A" w:rsidRDefault="00EE635F" w:rsidP="0065167F">
            <w:pPr>
              <w:ind w:right="50"/>
              <w:jc w:val="center"/>
              <w:rPr>
                <w:rFonts w:cs="Arial"/>
                <w:sz w:val="18"/>
                <w:szCs w:val="18"/>
              </w:rPr>
            </w:pPr>
            <w:r w:rsidRPr="00897F9A">
              <w:rPr>
                <w:rFonts w:cs="Arial"/>
                <w:b/>
                <w:sz w:val="18"/>
                <w:szCs w:val="18"/>
              </w:rPr>
              <w:t>____________________</w:t>
            </w:r>
          </w:p>
          <w:p w:rsidR="00EE635F" w:rsidRPr="00897F9A" w:rsidRDefault="00EE635F" w:rsidP="0065167F">
            <w:pPr>
              <w:ind w:right="50"/>
              <w:jc w:val="center"/>
              <w:rPr>
                <w:rFonts w:cs="Arial"/>
                <w:sz w:val="18"/>
                <w:szCs w:val="18"/>
              </w:rPr>
            </w:pPr>
            <w:r w:rsidRPr="00897F9A">
              <w:rPr>
                <w:rFonts w:cs="Arial"/>
                <w:sz w:val="18"/>
                <w:szCs w:val="18"/>
              </w:rPr>
              <w:t>Apoderado Legal</w:t>
            </w:r>
          </w:p>
        </w:tc>
      </w:tr>
    </w:tbl>
    <w:p w:rsidR="00103B7B" w:rsidRPr="00897F9A" w:rsidRDefault="00103B7B" w:rsidP="00103B7B">
      <w:pPr>
        <w:jc w:val="both"/>
        <w:rPr>
          <w:rFonts w:cs="Arial"/>
          <w:b/>
          <w:i/>
          <w:sz w:val="14"/>
          <w:szCs w:val="16"/>
        </w:rPr>
      </w:pPr>
    </w:p>
    <w:tbl>
      <w:tblPr>
        <w:tblW w:w="4804" w:type="dxa"/>
        <w:jc w:val="center"/>
        <w:tblInd w:w="156" w:type="dxa"/>
        <w:tblLayout w:type="fixed"/>
        <w:tblCellMar>
          <w:left w:w="70" w:type="dxa"/>
          <w:right w:w="70" w:type="dxa"/>
        </w:tblCellMar>
        <w:tblLook w:val="0000" w:firstRow="0" w:lastRow="0" w:firstColumn="0" w:lastColumn="0" w:noHBand="0" w:noVBand="0"/>
      </w:tblPr>
      <w:tblGrid>
        <w:gridCol w:w="4804"/>
      </w:tblGrid>
      <w:tr w:rsidR="00897F9A" w:rsidRPr="00897F9A" w:rsidTr="005E5DC4">
        <w:trPr>
          <w:trHeight w:val="235"/>
          <w:jc w:val="center"/>
        </w:trPr>
        <w:tc>
          <w:tcPr>
            <w:tcW w:w="4804" w:type="dxa"/>
          </w:tcPr>
          <w:p w:rsidR="00103B7B" w:rsidRPr="00897F9A" w:rsidRDefault="00EE635F" w:rsidP="0065167F">
            <w:pPr>
              <w:jc w:val="center"/>
              <w:rPr>
                <w:rFonts w:cs="Arial"/>
                <w:b/>
                <w:sz w:val="18"/>
                <w:szCs w:val="18"/>
              </w:rPr>
            </w:pPr>
            <w:r w:rsidRPr="00897F9A">
              <w:rPr>
                <w:rFonts w:cs="Arial"/>
                <w:b/>
                <w:sz w:val="18"/>
                <w:szCs w:val="18"/>
              </w:rPr>
              <w:t>ADMINISTRADOR DEL CONTRATO</w:t>
            </w:r>
          </w:p>
          <w:p w:rsidR="00EE635F" w:rsidRPr="00897F9A" w:rsidRDefault="00EE635F" w:rsidP="00EE635F">
            <w:pPr>
              <w:pStyle w:val="Sinespaciado"/>
            </w:pPr>
          </w:p>
        </w:tc>
      </w:tr>
      <w:tr w:rsidR="00897F9A" w:rsidRPr="00897F9A" w:rsidTr="005E5DC4">
        <w:trPr>
          <w:trHeight w:val="235"/>
          <w:jc w:val="center"/>
        </w:trPr>
        <w:tc>
          <w:tcPr>
            <w:tcW w:w="4804" w:type="dxa"/>
          </w:tcPr>
          <w:p w:rsidR="00103B7B" w:rsidRPr="00897F9A" w:rsidRDefault="00103B7B" w:rsidP="005E5DC4">
            <w:pPr>
              <w:pStyle w:val="Sinespaciado"/>
              <w:jc w:val="center"/>
              <w:rPr>
                <w:rFonts w:ascii="Arial" w:hAnsi="Arial" w:cs="Arial"/>
                <w:b/>
                <w:sz w:val="20"/>
                <w:szCs w:val="20"/>
              </w:rPr>
            </w:pPr>
            <w:r w:rsidRPr="00897F9A">
              <w:rPr>
                <w:rFonts w:ascii="Arial" w:hAnsi="Arial" w:cs="Arial"/>
                <w:b/>
                <w:sz w:val="20"/>
                <w:szCs w:val="20"/>
              </w:rPr>
              <w:t>MARCO ANTONIO DÍAZ AGUILAR</w:t>
            </w:r>
          </w:p>
          <w:p w:rsidR="00103B7B" w:rsidRPr="00897F9A" w:rsidRDefault="00103B7B" w:rsidP="005E5DC4">
            <w:pPr>
              <w:ind w:right="50"/>
              <w:jc w:val="center"/>
              <w:rPr>
                <w:rFonts w:cs="Arial"/>
                <w:szCs w:val="20"/>
              </w:rPr>
            </w:pPr>
            <w:r w:rsidRPr="00897F9A">
              <w:rPr>
                <w:rFonts w:cs="Arial"/>
                <w:szCs w:val="20"/>
              </w:rPr>
              <w:t>Titular de la División de Inmuebles Centrales</w:t>
            </w:r>
          </w:p>
        </w:tc>
      </w:tr>
    </w:tbl>
    <w:p w:rsidR="00103B7B" w:rsidRPr="00897F9A" w:rsidRDefault="00103B7B" w:rsidP="00103B7B">
      <w:pPr>
        <w:rPr>
          <w:lang w:eastAsia="ar-SA"/>
        </w:rPr>
      </w:pPr>
    </w:p>
    <w:p w:rsidR="00C43237" w:rsidRPr="00897F9A" w:rsidRDefault="00C43237" w:rsidP="00C43237">
      <w:pPr>
        <w:tabs>
          <w:tab w:val="num" w:pos="284"/>
        </w:tabs>
        <w:suppressAutoHyphens/>
        <w:spacing w:after="0" w:line="240" w:lineRule="auto"/>
        <w:ind w:left="-284" w:hanging="6"/>
        <w:jc w:val="both"/>
        <w:rPr>
          <w:rFonts w:eastAsia="Times New Roman" w:cs="Arial"/>
          <w:noProof w:val="0"/>
          <w:szCs w:val="20"/>
          <w:lang w:eastAsia="ar-SA"/>
        </w:rPr>
      </w:pPr>
    </w:p>
    <w:p w:rsidR="00C55D0A" w:rsidRPr="00897F9A" w:rsidRDefault="001F6269" w:rsidP="00C43237">
      <w:pPr>
        <w:tabs>
          <w:tab w:val="num" w:pos="142"/>
        </w:tabs>
        <w:suppressAutoHyphens/>
        <w:spacing w:after="0" w:line="240" w:lineRule="auto"/>
        <w:ind w:left="-284" w:hanging="6"/>
        <w:rPr>
          <w:rFonts w:eastAsia="Times New Roman" w:cs="Arial"/>
          <w:sz w:val="22"/>
          <w:lang w:val="es-ES" w:eastAsia="ar-SA"/>
        </w:rPr>
      </w:pPr>
      <w:bookmarkStart w:id="211" w:name="_Toc431386046"/>
      <w:bookmarkStart w:id="212" w:name="_Toc431386323"/>
      <w:r w:rsidRPr="00897F9A">
        <w:rPr>
          <w:rFonts w:cs="Arial"/>
          <w:b/>
          <w:sz w:val="22"/>
        </w:rPr>
        <w:t>ANEXO 1</w:t>
      </w:r>
      <w:r w:rsidR="00070A39" w:rsidRPr="00897F9A">
        <w:rPr>
          <w:rFonts w:cs="Arial"/>
          <w:b/>
          <w:sz w:val="22"/>
        </w:rPr>
        <w:t>4</w:t>
      </w:r>
      <w:r w:rsidRPr="00897F9A">
        <w:rPr>
          <w:rFonts w:cs="Arial"/>
          <w:b/>
          <w:sz w:val="22"/>
        </w:rPr>
        <w:t>.-</w:t>
      </w:r>
      <w:r w:rsidRPr="00897F9A">
        <w:rPr>
          <w:rFonts w:cs="Arial"/>
          <w:sz w:val="22"/>
        </w:rPr>
        <w:t xml:space="preserve"> </w:t>
      </w:r>
      <w:bookmarkEnd w:id="211"/>
      <w:bookmarkEnd w:id="212"/>
      <w:r w:rsidR="00C55D0A" w:rsidRPr="00897F9A">
        <w:rPr>
          <w:rFonts w:eastAsia="Times New Roman" w:cs="Arial"/>
          <w:b/>
          <w:sz w:val="22"/>
          <w:lang w:val="es-ES" w:eastAsia="ar-SA"/>
        </w:rPr>
        <w:t>GLOSARIO</w:t>
      </w:r>
    </w:p>
    <w:p w:rsidR="00C55D0A" w:rsidRPr="00897F9A" w:rsidRDefault="00C55D0A" w:rsidP="00C43237">
      <w:pPr>
        <w:tabs>
          <w:tab w:val="num" w:pos="142"/>
        </w:tabs>
        <w:suppressAutoHyphens/>
        <w:spacing w:after="0" w:line="240" w:lineRule="auto"/>
        <w:ind w:left="-284" w:hanging="6"/>
        <w:rPr>
          <w:rFonts w:eastAsia="Times New Roman" w:cs="Arial"/>
          <w:b/>
          <w:szCs w:val="20"/>
          <w:lang w:val="es-ES" w:eastAsia="ar-SA"/>
        </w:rPr>
      </w:pPr>
    </w:p>
    <w:p w:rsidR="00C86FCE" w:rsidRPr="00897F9A" w:rsidRDefault="00C86FCE" w:rsidP="00C43237">
      <w:pPr>
        <w:tabs>
          <w:tab w:val="num" w:pos="142"/>
        </w:tabs>
        <w:suppressAutoHyphens/>
        <w:spacing w:after="0" w:line="240" w:lineRule="auto"/>
        <w:ind w:left="-284" w:hanging="6"/>
        <w:rPr>
          <w:rFonts w:eastAsia="Times New Roman" w:cs="Arial"/>
          <w:b/>
          <w:szCs w:val="20"/>
          <w:lang w:val="es-ES" w:eastAsia="ar-SA"/>
        </w:rPr>
      </w:pPr>
      <w:r w:rsidRPr="00897F9A">
        <w:rPr>
          <w:rFonts w:eastAsia="Times New Roman" w:cs="Arial"/>
          <w:b/>
          <w:szCs w:val="20"/>
          <w:lang w:val="es-ES" w:eastAsia="ar-SA"/>
        </w:rPr>
        <w:t>Para efectos de ésta Convocatoria, se entenderá por:</w:t>
      </w:r>
    </w:p>
    <w:p w:rsidR="00C86FCE" w:rsidRPr="00897F9A"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897F9A"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Administrador del contrato:</w:t>
      </w:r>
      <w:r w:rsidRPr="00897F9A">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897F9A"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897F9A"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897F9A">
        <w:rPr>
          <w:rFonts w:eastAsia="Times New Roman" w:cs="Arial"/>
          <w:b/>
          <w:iCs/>
          <w:szCs w:val="20"/>
          <w:lang w:val="es-ES" w:eastAsia="ar-SA"/>
        </w:rPr>
        <w:t>ALSC:</w:t>
      </w:r>
      <w:r w:rsidRPr="00897F9A">
        <w:rPr>
          <w:rFonts w:eastAsia="Times New Roman" w:cs="Arial"/>
          <w:iCs/>
          <w:szCs w:val="20"/>
          <w:lang w:val="es-ES" w:eastAsia="ar-SA"/>
        </w:rPr>
        <w:t xml:space="preserve"> Administración Local de Servicios al Contribuyente.</w:t>
      </w:r>
    </w:p>
    <w:p w:rsidR="00C86FCE" w:rsidRPr="00897F9A" w:rsidRDefault="00C86FCE" w:rsidP="00C43237">
      <w:pPr>
        <w:tabs>
          <w:tab w:val="num" w:pos="142"/>
        </w:tabs>
        <w:spacing w:after="0" w:line="240" w:lineRule="auto"/>
        <w:ind w:left="-284" w:hanging="6"/>
        <w:rPr>
          <w:rFonts w:eastAsia="Times New Roman" w:cs="Arial"/>
          <w:iCs/>
          <w:szCs w:val="20"/>
          <w:lang w:val="es-ES" w:eastAsia="es-ES"/>
        </w:rPr>
      </w:pPr>
    </w:p>
    <w:p w:rsidR="00C86FCE" w:rsidRPr="00897F9A"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897F9A">
        <w:rPr>
          <w:rFonts w:eastAsia="Times New Roman" w:cs="Arial"/>
          <w:b/>
          <w:iCs/>
          <w:szCs w:val="20"/>
          <w:lang w:val="es-ES" w:eastAsia="ar-SA"/>
        </w:rPr>
        <w:t xml:space="preserve">Área contratante: </w:t>
      </w:r>
      <w:r w:rsidRPr="00897F9A">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897F9A"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897F9A"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897F9A">
        <w:rPr>
          <w:rFonts w:eastAsia="Times New Roman" w:cs="Arial"/>
          <w:b/>
          <w:iCs/>
          <w:szCs w:val="20"/>
          <w:lang w:val="es-ES" w:eastAsia="ar-SA"/>
        </w:rPr>
        <w:t xml:space="preserve">Área requirente: </w:t>
      </w:r>
      <w:r w:rsidRPr="00897F9A">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897F9A"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897F9A">
        <w:rPr>
          <w:rFonts w:eastAsia="Times New Roman" w:cs="Arial"/>
          <w:b/>
          <w:iCs/>
          <w:szCs w:val="20"/>
          <w:lang w:val="es-ES" w:eastAsia="ar-SA"/>
        </w:rPr>
        <w:t xml:space="preserve">Área técnica: </w:t>
      </w:r>
      <w:r w:rsidRPr="00897F9A">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CABCS:</w:t>
      </w:r>
      <w:r w:rsidRPr="00897F9A">
        <w:rPr>
          <w:rFonts w:eastAsia="Times New Roman" w:cs="Arial"/>
          <w:szCs w:val="20"/>
          <w:lang w:val="es-ES" w:eastAsia="ar-SA"/>
        </w:rPr>
        <w:t xml:space="preserve"> Coordinación de Adquisición de Bienes y Contratación de Servicios.</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CECOBAN:</w:t>
      </w:r>
      <w:r w:rsidRPr="00897F9A">
        <w:rPr>
          <w:rFonts w:eastAsia="Times New Roman" w:cs="Arial"/>
          <w:szCs w:val="20"/>
          <w:lang w:val="es-ES" w:eastAsia="ar-SA"/>
        </w:rPr>
        <w:t xml:space="preserve"> Centro de Compensación Bancaria.</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szCs w:val="20"/>
          <w:lang w:val="es-ES" w:eastAsia="ar-SA"/>
        </w:rPr>
      </w:pPr>
      <w:r w:rsidRPr="00897F9A">
        <w:rPr>
          <w:rFonts w:eastAsia="Times New Roman" w:cs="Arial"/>
          <w:b/>
          <w:szCs w:val="20"/>
          <w:lang w:val="es-ES" w:eastAsia="ar-SA"/>
        </w:rPr>
        <w:t>COMPRANET</w:t>
      </w:r>
      <w:r w:rsidRPr="00897F9A">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897F9A">
        <w:rPr>
          <w:rFonts w:eastAsia="Times New Roman" w:cs="Arial"/>
          <w:szCs w:val="20"/>
          <w:u w:val="single"/>
          <w:lang w:val="es-ES" w:eastAsia="ar-SA"/>
        </w:rPr>
        <w:t>http//compranet.funcionpublica.gob.mx</w:t>
      </w:r>
      <w:r w:rsidRPr="00897F9A">
        <w:rPr>
          <w:rFonts w:eastAsia="Times New Roman" w:cs="Arial"/>
          <w:szCs w:val="20"/>
          <w:lang w:val="es-ES" w:eastAsia="ar-SA"/>
        </w:rPr>
        <w:t>.</w:t>
      </w:r>
    </w:p>
    <w:p w:rsidR="00C86FCE" w:rsidRPr="00897F9A" w:rsidRDefault="00C86FCE" w:rsidP="00C43237">
      <w:pPr>
        <w:tabs>
          <w:tab w:val="num" w:pos="142"/>
        </w:tabs>
        <w:spacing w:after="0" w:line="240" w:lineRule="auto"/>
        <w:ind w:left="-284" w:hanging="6"/>
        <w:rPr>
          <w:rFonts w:eastAsia="Times New Roman" w:cs="Arial"/>
          <w:b/>
          <w:szCs w:val="20"/>
          <w:lang w:val="es-ES" w:eastAsia="es-ES"/>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szCs w:val="20"/>
          <w:lang w:val="es-ES" w:eastAsia="ar-SA"/>
        </w:rPr>
      </w:pPr>
      <w:r w:rsidRPr="00897F9A">
        <w:rPr>
          <w:rFonts w:eastAsia="Times New Roman" w:cs="Arial"/>
          <w:b/>
          <w:szCs w:val="20"/>
          <w:lang w:val="es-ES" w:eastAsia="ar-SA"/>
        </w:rPr>
        <w:t xml:space="preserve">Contrato: </w:t>
      </w:r>
      <w:r w:rsidRPr="00897F9A">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s>
        <w:spacing w:after="0" w:line="240" w:lineRule="auto"/>
        <w:ind w:left="-284" w:hanging="6"/>
        <w:jc w:val="both"/>
        <w:rPr>
          <w:rFonts w:eastAsia="Times New Roman" w:cs="Arial"/>
          <w:szCs w:val="20"/>
          <w:lang w:val="es-ES" w:eastAsia="ar-SA"/>
        </w:rPr>
      </w:pPr>
      <w:r w:rsidRPr="00897F9A">
        <w:rPr>
          <w:rFonts w:eastAsia="Times New Roman" w:cs="Arial"/>
          <w:b/>
          <w:szCs w:val="20"/>
          <w:lang w:val="es-ES" w:eastAsia="ar-SA"/>
        </w:rPr>
        <w:t>DOF</w:t>
      </w:r>
      <w:r w:rsidRPr="00897F9A">
        <w:rPr>
          <w:rFonts w:eastAsia="Times New Roman" w:cs="Arial"/>
          <w:szCs w:val="20"/>
          <w:lang w:val="es-ES" w:eastAsia="ar-SA"/>
        </w:rPr>
        <w:t>: Diario Oficial de la Federación.</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EMA (Entidad Mexicana de Acreditación):</w:t>
      </w:r>
      <w:r w:rsidRPr="00897F9A">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IMSS o Instituto:</w:t>
      </w:r>
      <w:r w:rsidRPr="00897F9A">
        <w:rPr>
          <w:rFonts w:eastAsia="Times New Roman" w:cs="Arial"/>
          <w:szCs w:val="20"/>
          <w:lang w:val="es-ES" w:eastAsia="ar-SA"/>
        </w:rPr>
        <w:t xml:space="preserve"> Instituto Mexicano del Seguro Social.</w:t>
      </w: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897F9A">
        <w:rPr>
          <w:rFonts w:eastAsia="Times New Roman" w:cs="Arial"/>
          <w:b/>
          <w:bCs/>
          <w:szCs w:val="20"/>
          <w:lang w:val="es-ES" w:eastAsia="ar-SA"/>
        </w:rPr>
        <w:t xml:space="preserve">INFONAVIT: </w:t>
      </w:r>
      <w:r w:rsidRPr="00897F9A">
        <w:rPr>
          <w:rFonts w:eastAsia="Times New Roman" w:cs="Arial"/>
          <w:bCs/>
          <w:szCs w:val="20"/>
          <w:lang w:val="es-ES" w:eastAsia="ar-SA"/>
        </w:rPr>
        <w:t>Instituto del Fondo Nacional de la Vivienda para los Trabajadores.</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Investigación de mercado</w:t>
      </w:r>
      <w:r w:rsidRPr="00897F9A">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IVA:</w:t>
      </w:r>
      <w:r w:rsidRPr="00897F9A">
        <w:rPr>
          <w:rFonts w:eastAsia="Times New Roman" w:cs="Arial"/>
          <w:szCs w:val="20"/>
          <w:lang w:val="es-ES" w:eastAsia="ar-SA"/>
        </w:rPr>
        <w:t xml:space="preserve"> Impuesto al Valor Agregado.</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LAASSP:</w:t>
      </w:r>
      <w:r w:rsidRPr="00897F9A">
        <w:rPr>
          <w:rFonts w:eastAsia="Times New Roman" w:cs="Arial"/>
          <w:szCs w:val="20"/>
          <w:lang w:val="es-ES" w:eastAsia="ar-SA"/>
        </w:rPr>
        <w:t xml:space="preserve"> Ley de Adquisiciones, Arrendamientos y Servicios del Sector Público.</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lastRenderedPageBreak/>
        <w:t>Licitante:</w:t>
      </w:r>
      <w:r w:rsidRPr="00897F9A">
        <w:rPr>
          <w:rFonts w:eastAsia="Times New Roman" w:cs="Arial"/>
          <w:szCs w:val="20"/>
          <w:lang w:val="es-ES" w:eastAsia="ar-SA"/>
        </w:rPr>
        <w:t xml:space="preserve"> La persona que participe en cualquier procedimiento de licitación pública o bien de invitación a cuando menos tres personas.</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 xml:space="preserve">Medio de Identificación Electrónica: </w:t>
      </w:r>
      <w:r w:rsidRPr="00897F9A">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897F9A"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897F9A">
        <w:rPr>
          <w:rFonts w:eastAsia="Times New Roman" w:cs="Arial"/>
          <w:b/>
          <w:szCs w:val="20"/>
          <w:lang w:val="es-ES" w:eastAsia="ar-SA"/>
        </w:rPr>
        <w:t>Medios remotos de comunicación electrónica:</w:t>
      </w:r>
      <w:r w:rsidRPr="00897F9A">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897F9A">
        <w:rPr>
          <w:rFonts w:eastAsia="Times New Roman" w:cs="Arial"/>
          <w:b/>
          <w:szCs w:val="20"/>
          <w:lang w:val="es-ES" w:eastAsia="ar-SA"/>
        </w:rPr>
        <w:t xml:space="preserve">MIPYMES: </w:t>
      </w:r>
      <w:r w:rsidRPr="00897F9A">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897F9A">
        <w:rPr>
          <w:rFonts w:eastAsia="Times New Roman" w:cs="Arial"/>
          <w:b/>
          <w:szCs w:val="20"/>
          <w:lang w:val="es-ES_tradnl" w:eastAsia="ar-SA"/>
        </w:rPr>
        <w:t xml:space="preserve">Normas: </w:t>
      </w:r>
      <w:r w:rsidRPr="00897F9A">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897F9A" w:rsidRDefault="00C86FCE" w:rsidP="00C43237">
      <w:pPr>
        <w:tabs>
          <w:tab w:val="num" w:pos="142"/>
        </w:tabs>
        <w:spacing w:after="0" w:line="240" w:lineRule="auto"/>
        <w:ind w:left="-284" w:hanging="6"/>
        <w:rPr>
          <w:rFonts w:eastAsia="Times New Roman" w:cs="Arial"/>
          <w:b/>
          <w:szCs w:val="20"/>
          <w:lang w:val="es-ES" w:eastAsia="es-ES"/>
        </w:rPr>
      </w:pPr>
    </w:p>
    <w:p w:rsidR="00C86FCE" w:rsidRPr="00897F9A" w:rsidRDefault="00C86FCE" w:rsidP="00C43237">
      <w:pPr>
        <w:tabs>
          <w:tab w:val="num" w:pos="142"/>
        </w:tabs>
        <w:spacing w:after="0" w:line="240" w:lineRule="auto"/>
        <w:ind w:left="-284" w:hanging="6"/>
        <w:rPr>
          <w:rFonts w:eastAsia="Times New Roman" w:cs="Arial"/>
          <w:szCs w:val="20"/>
          <w:lang w:val="es-ES" w:eastAsia="es-ES"/>
        </w:rPr>
      </w:pPr>
      <w:r w:rsidRPr="00897F9A">
        <w:rPr>
          <w:rFonts w:eastAsia="Times New Roman" w:cs="Arial"/>
          <w:b/>
          <w:szCs w:val="20"/>
          <w:lang w:val="es-ES" w:eastAsia="es-ES"/>
        </w:rPr>
        <w:t xml:space="preserve">OIC: </w:t>
      </w:r>
      <w:r w:rsidRPr="00897F9A">
        <w:rPr>
          <w:rFonts w:eastAsia="Times New Roman" w:cs="Arial"/>
          <w:szCs w:val="20"/>
          <w:lang w:val="es-ES" w:eastAsia="es-ES"/>
        </w:rPr>
        <w:t>Órgano Interno de Control en el IMSS.</w:t>
      </w:r>
    </w:p>
    <w:p w:rsidR="00C86FCE" w:rsidRPr="00897F9A" w:rsidRDefault="00C86FCE" w:rsidP="00C43237">
      <w:pPr>
        <w:tabs>
          <w:tab w:val="num" w:pos="142"/>
        </w:tabs>
        <w:spacing w:after="0" w:line="240" w:lineRule="auto"/>
        <w:ind w:left="-284" w:hanging="6"/>
        <w:rPr>
          <w:rFonts w:eastAsia="Times New Roman" w:cs="Arial"/>
          <w:b/>
          <w:szCs w:val="20"/>
          <w:lang w:val="es-ES" w:eastAsia="es-ES"/>
        </w:rPr>
      </w:pPr>
    </w:p>
    <w:p w:rsidR="00C86FCE" w:rsidRPr="00897F9A"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897F9A">
        <w:rPr>
          <w:rFonts w:eastAsia="Times New Roman" w:cs="Arial"/>
          <w:b/>
          <w:szCs w:val="20"/>
          <w:lang w:val="es-ES" w:eastAsia="es-ES"/>
        </w:rPr>
        <w:t>Partida o concepto.-</w:t>
      </w:r>
      <w:r w:rsidRPr="00897F9A">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897F9A"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897F9A"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897F9A">
        <w:rPr>
          <w:rFonts w:eastAsia="Times New Roman" w:cs="Arial"/>
          <w:b/>
          <w:szCs w:val="20"/>
          <w:lang w:val="es-ES" w:eastAsia="es-ES"/>
        </w:rPr>
        <w:t>POBALINES.-</w:t>
      </w:r>
      <w:r w:rsidRPr="00897F9A">
        <w:rPr>
          <w:rFonts w:eastAsia="Times New Roman" w:cs="Arial"/>
          <w:szCs w:val="20"/>
          <w:lang w:eastAsia="es-ES"/>
        </w:rPr>
        <w:t xml:space="preserve"> Las políticas, bases y lineamientos a que se refieren el párrafo sexto del artículo 1 de la</w:t>
      </w:r>
    </w:p>
    <w:p w:rsidR="00C86FCE" w:rsidRPr="00897F9A"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897F9A">
        <w:rPr>
          <w:rFonts w:eastAsia="Times New Roman" w:cs="Arial"/>
          <w:szCs w:val="20"/>
          <w:lang w:eastAsia="es-ES"/>
        </w:rPr>
        <w:t>Ley de Adquisiciones, Arrendamientos y Servicios del Sector Público.</w:t>
      </w:r>
    </w:p>
    <w:p w:rsidR="00C86FCE" w:rsidRPr="00897F9A" w:rsidRDefault="00C86FCE" w:rsidP="00C43237">
      <w:pPr>
        <w:tabs>
          <w:tab w:val="num" w:pos="142"/>
        </w:tabs>
        <w:spacing w:after="0" w:line="240" w:lineRule="auto"/>
        <w:ind w:left="-284" w:hanging="6"/>
        <w:rPr>
          <w:rFonts w:eastAsia="Times New Roman" w:cs="Arial"/>
          <w:b/>
          <w:szCs w:val="20"/>
          <w:lang w:val="es-ES" w:eastAsia="es-ES"/>
        </w:rPr>
      </w:pPr>
    </w:p>
    <w:p w:rsidR="00C86FCE" w:rsidRPr="00897F9A"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Proveedor:</w:t>
      </w:r>
      <w:r w:rsidRPr="00897F9A">
        <w:rPr>
          <w:rFonts w:eastAsia="Times New Roman" w:cs="Arial"/>
          <w:szCs w:val="20"/>
          <w:lang w:val="es-ES" w:eastAsia="ar-SA"/>
        </w:rPr>
        <w:t xml:space="preserve"> La persona que celebre contratos de adquisiciones, arrendamientos o servicios. </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Reglamento:</w:t>
      </w:r>
      <w:r w:rsidRPr="00897F9A">
        <w:rPr>
          <w:rFonts w:eastAsia="Times New Roman" w:cs="Arial"/>
          <w:szCs w:val="20"/>
          <w:lang w:val="es-ES" w:eastAsia="ar-SA"/>
        </w:rPr>
        <w:t xml:space="preserve"> Reglamento de la Ley de Adquisiciones, Arrendamientos y Servicios del Sector Público.</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897F9A">
        <w:rPr>
          <w:rFonts w:eastAsia="Times New Roman" w:cs="Arial"/>
          <w:b/>
          <w:szCs w:val="20"/>
          <w:lang w:val="es-ES_tradnl" w:eastAsia="ar-SA"/>
        </w:rPr>
        <w:t>Resolución miscelánea:</w:t>
      </w:r>
      <w:r w:rsidRPr="00897F9A">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897F9A">
        <w:rPr>
          <w:rFonts w:eastAsia="Times New Roman" w:cs="Arial"/>
          <w:b/>
          <w:szCs w:val="20"/>
          <w:lang w:val="es-ES_tradnl" w:eastAsia="ar-SA"/>
        </w:rPr>
        <w:t>RFC</w:t>
      </w:r>
      <w:r w:rsidRPr="00897F9A">
        <w:rPr>
          <w:rFonts w:eastAsia="Times New Roman" w:cs="Arial"/>
          <w:szCs w:val="20"/>
          <w:lang w:val="es-ES_tradnl" w:eastAsia="ar-SA"/>
        </w:rPr>
        <w:t>.- Registro Federal de Contribuyentes.</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SAT:</w:t>
      </w:r>
      <w:r w:rsidRPr="00897F9A">
        <w:rPr>
          <w:rFonts w:eastAsia="Times New Roman" w:cs="Arial"/>
          <w:szCs w:val="20"/>
          <w:lang w:val="es-ES" w:eastAsia="ar-SA"/>
        </w:rPr>
        <w:t xml:space="preserve"> El Servicio de Administración Tributaria.</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SFP:</w:t>
      </w:r>
      <w:r w:rsidRPr="00897F9A">
        <w:rPr>
          <w:rFonts w:eastAsia="Times New Roman" w:cs="Arial"/>
          <w:szCs w:val="20"/>
          <w:lang w:val="es-ES" w:eastAsia="ar-SA"/>
        </w:rPr>
        <w:t xml:space="preserve"> Secretaría de la Función Pública.</w:t>
      </w:r>
    </w:p>
    <w:p w:rsidR="00C86FCE" w:rsidRPr="00897F9A" w:rsidRDefault="00C86FCE" w:rsidP="00C43237">
      <w:pPr>
        <w:tabs>
          <w:tab w:val="num" w:pos="142"/>
        </w:tabs>
        <w:spacing w:after="0" w:line="240" w:lineRule="auto"/>
        <w:ind w:left="-284" w:hanging="6"/>
        <w:rPr>
          <w:rFonts w:eastAsia="Times New Roman" w:cs="Arial"/>
          <w:szCs w:val="20"/>
          <w:lang w:val="es-ES" w:eastAsia="es-ES"/>
        </w:rPr>
      </w:pPr>
    </w:p>
    <w:p w:rsidR="00C86FCE" w:rsidRPr="00897F9A"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Sobre cerrado:</w:t>
      </w:r>
      <w:r w:rsidRPr="00897F9A">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897F9A"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897F9A"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897F9A">
        <w:rPr>
          <w:rFonts w:eastAsia="Times New Roman" w:cs="Arial"/>
          <w:b/>
          <w:szCs w:val="20"/>
          <w:lang w:val="es-ES" w:eastAsia="ar-SA"/>
        </w:rPr>
        <w:t>SSA:</w:t>
      </w:r>
      <w:r w:rsidRPr="00897F9A">
        <w:rPr>
          <w:rFonts w:eastAsia="Times New Roman" w:cs="Arial"/>
          <w:szCs w:val="20"/>
          <w:lang w:val="es-ES" w:eastAsia="ar-SA"/>
        </w:rPr>
        <w:t xml:space="preserve"> Secretaría de Salud.</w:t>
      </w:r>
    </w:p>
    <w:sectPr w:rsidR="00C86FCE" w:rsidRPr="00897F9A" w:rsidSect="00A93875">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DB" w:rsidRDefault="007A0BDB" w:rsidP="00532601">
      <w:pPr>
        <w:spacing w:after="0" w:line="240" w:lineRule="auto"/>
      </w:pPr>
      <w:r>
        <w:separator/>
      </w:r>
    </w:p>
  </w:endnote>
  <w:endnote w:type="continuationSeparator" w:id="0">
    <w:p w:rsidR="007A0BDB" w:rsidRDefault="007A0BDB"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G Times (WN)">
    <w:charset w:val="00"/>
    <w:family w:val="roman"/>
    <w:pitch w:val="variable"/>
  </w:font>
  <w:font w:name="Univers (W1)">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762640"/>
      <w:docPartObj>
        <w:docPartGallery w:val="Page Numbers (Bottom of Page)"/>
        <w:docPartUnique/>
      </w:docPartObj>
    </w:sdtPr>
    <w:sdtEndPr>
      <w:rPr>
        <w:sz w:val="20"/>
      </w:rPr>
    </w:sdtEndPr>
    <w:sdtContent>
      <w:sdt>
        <w:sdtPr>
          <w:id w:val="738977956"/>
          <w:docPartObj>
            <w:docPartGallery w:val="Page Numbers (Top of Page)"/>
            <w:docPartUnique/>
          </w:docPartObj>
        </w:sdtPr>
        <w:sdtEndPr>
          <w:rPr>
            <w:sz w:val="20"/>
          </w:rPr>
        </w:sdtEndPr>
        <w:sdtContent>
          <w:p w:rsidR="00A34BEF" w:rsidRDefault="00A34BEF">
            <w:pPr>
              <w:pStyle w:val="Piedepgina"/>
              <w:jc w:val="right"/>
            </w:pPr>
            <w:r>
              <w:t xml:space="preserve"> </w:t>
            </w:r>
            <w:r w:rsidRPr="00A92E5E">
              <w:rPr>
                <w:b/>
                <w:bCs/>
                <w:sz w:val="20"/>
              </w:rPr>
              <w:fldChar w:fldCharType="begin"/>
            </w:r>
            <w:r w:rsidRPr="00A92E5E">
              <w:rPr>
                <w:b/>
                <w:bCs/>
                <w:sz w:val="20"/>
              </w:rPr>
              <w:instrText>PAGE</w:instrText>
            </w:r>
            <w:r w:rsidRPr="00A92E5E">
              <w:rPr>
                <w:b/>
                <w:bCs/>
                <w:sz w:val="20"/>
              </w:rPr>
              <w:fldChar w:fldCharType="separate"/>
            </w:r>
            <w:r w:rsidR="00702F83">
              <w:rPr>
                <w:b/>
                <w:bCs/>
                <w:sz w:val="20"/>
              </w:rPr>
              <w:t>14</w:t>
            </w:r>
            <w:r w:rsidRPr="00A92E5E">
              <w:rPr>
                <w:b/>
                <w:bCs/>
                <w:sz w:val="20"/>
              </w:rPr>
              <w:fldChar w:fldCharType="end"/>
            </w:r>
            <w:r w:rsidRPr="00A92E5E">
              <w:rPr>
                <w:sz w:val="20"/>
              </w:rPr>
              <w:t xml:space="preserve"> de </w:t>
            </w:r>
            <w:r w:rsidRPr="00A92E5E">
              <w:rPr>
                <w:b/>
                <w:bCs/>
                <w:sz w:val="20"/>
              </w:rPr>
              <w:fldChar w:fldCharType="begin"/>
            </w:r>
            <w:r w:rsidRPr="00A92E5E">
              <w:rPr>
                <w:b/>
                <w:bCs/>
                <w:sz w:val="20"/>
              </w:rPr>
              <w:instrText>NUMPAGES</w:instrText>
            </w:r>
            <w:r w:rsidRPr="00A92E5E">
              <w:rPr>
                <w:b/>
                <w:bCs/>
                <w:sz w:val="20"/>
              </w:rPr>
              <w:fldChar w:fldCharType="separate"/>
            </w:r>
            <w:r w:rsidR="00702F83">
              <w:rPr>
                <w:b/>
                <w:bCs/>
                <w:sz w:val="20"/>
              </w:rPr>
              <w:t>66</w:t>
            </w:r>
            <w:r w:rsidRPr="00A92E5E">
              <w:rPr>
                <w:b/>
                <w:bCs/>
                <w:sz w:val="20"/>
              </w:rPr>
              <w:fldChar w:fldCharType="end"/>
            </w:r>
          </w:p>
        </w:sdtContent>
      </w:sdt>
    </w:sdtContent>
  </w:sdt>
  <w:p w:rsidR="00A34BEF" w:rsidRDefault="00A34B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DB" w:rsidRDefault="007A0BDB" w:rsidP="00532601">
      <w:pPr>
        <w:spacing w:after="0" w:line="240" w:lineRule="auto"/>
      </w:pPr>
      <w:r>
        <w:separator/>
      </w:r>
    </w:p>
  </w:footnote>
  <w:footnote w:type="continuationSeparator" w:id="0">
    <w:p w:rsidR="007A0BDB" w:rsidRDefault="007A0BDB"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EF" w:rsidRDefault="00A34BEF" w:rsidP="00007194">
    <w:pPr>
      <w:spacing w:after="0" w:line="240" w:lineRule="auto"/>
    </w:pPr>
  </w:p>
  <w:tbl>
    <w:tblPr>
      <w:tblStyle w:val="Tablaconcuadrcula"/>
      <w:tblW w:w="5148" w:type="pct"/>
      <w:jc w:val="center"/>
      <w:tblLook w:val="04A0" w:firstRow="1" w:lastRow="0" w:firstColumn="1" w:lastColumn="0" w:noHBand="0" w:noVBand="1"/>
    </w:tblPr>
    <w:tblGrid>
      <w:gridCol w:w="4323"/>
      <w:gridCol w:w="5675"/>
    </w:tblGrid>
    <w:tr w:rsidR="00A34BEF" w:rsidTr="00987A8D">
      <w:trPr>
        <w:trHeight w:val="1696"/>
        <w:jc w:val="center"/>
      </w:trPr>
      <w:tc>
        <w:tcPr>
          <w:tcW w:w="2162" w:type="pct"/>
          <w:vAlign w:val="center"/>
        </w:tcPr>
        <w:p w:rsidR="00A34BEF" w:rsidRPr="00B65BD8" w:rsidRDefault="00A34BEF" w:rsidP="00B15385">
          <w:pPr>
            <w:suppressAutoHyphens/>
            <w:jc w:val="center"/>
            <w:rPr>
              <w:rFonts w:cs="Arial"/>
              <w:b/>
              <w:bCs/>
              <w:sz w:val="18"/>
              <w:szCs w:val="18"/>
              <w:lang w:val="es-ES" w:eastAsia="ar-SA"/>
            </w:rPr>
          </w:pPr>
          <w:r w:rsidRPr="00B65BD8">
            <w:rPr>
              <w:rFonts w:cs="Arial"/>
              <w:b/>
              <w:bCs/>
              <w:sz w:val="18"/>
              <w:szCs w:val="18"/>
              <w:lang w:val="es-ES" w:eastAsia="ar-SA"/>
            </w:rPr>
            <w:t>Convocatoria</w:t>
          </w:r>
        </w:p>
        <w:p w:rsidR="00A34BEF" w:rsidRPr="00B65BD8" w:rsidRDefault="00A34BEF" w:rsidP="00CE53EB">
          <w:pPr>
            <w:suppressAutoHyphens/>
            <w:jc w:val="center"/>
            <w:rPr>
              <w:rFonts w:cs="Arial"/>
              <w:b/>
              <w:bCs/>
              <w:sz w:val="18"/>
              <w:szCs w:val="18"/>
              <w:lang w:val="es-ES" w:eastAsia="ar-SA"/>
            </w:rPr>
          </w:pPr>
        </w:p>
        <w:p w:rsidR="00A34BEF" w:rsidRPr="00B65BD8" w:rsidRDefault="00A34BEF" w:rsidP="00CE53EB">
          <w:pPr>
            <w:suppressAutoHyphens/>
            <w:jc w:val="center"/>
            <w:rPr>
              <w:rFonts w:cs="Arial"/>
              <w:b/>
              <w:bCs/>
              <w:sz w:val="18"/>
              <w:szCs w:val="18"/>
              <w:lang w:val="es-ES" w:eastAsia="ar-SA"/>
            </w:rPr>
          </w:pPr>
          <w:r w:rsidRPr="00B65BD8">
            <w:rPr>
              <w:rFonts w:cs="Arial"/>
              <w:b/>
              <w:bCs/>
              <w:sz w:val="18"/>
              <w:szCs w:val="18"/>
              <w:lang w:val="es-ES" w:eastAsia="ar-SA"/>
            </w:rPr>
            <w:t>Invitación a Cuando Menos Tres Personas</w:t>
          </w:r>
        </w:p>
        <w:p w:rsidR="00A34BEF" w:rsidRPr="00B65BD8" w:rsidRDefault="00A34BEF" w:rsidP="00CE53EB">
          <w:pPr>
            <w:suppressAutoHyphens/>
            <w:jc w:val="center"/>
            <w:rPr>
              <w:rFonts w:cs="Arial"/>
              <w:b/>
              <w:sz w:val="18"/>
              <w:szCs w:val="18"/>
              <w:lang w:val="es-ES" w:eastAsia="ar-SA"/>
            </w:rPr>
          </w:pPr>
          <w:r w:rsidRPr="00B65BD8">
            <w:rPr>
              <w:rFonts w:cs="Arial"/>
              <w:b/>
              <w:bCs/>
              <w:sz w:val="18"/>
              <w:szCs w:val="18"/>
              <w:lang w:val="es-ES" w:eastAsia="ar-SA"/>
            </w:rPr>
            <w:t>Nacional</w:t>
          </w:r>
          <w:r w:rsidRPr="00B65BD8">
            <w:rPr>
              <w:rFonts w:cs="Arial"/>
              <w:b/>
              <w:sz w:val="18"/>
              <w:szCs w:val="18"/>
              <w:lang w:val="es-ES_tradnl" w:eastAsia="ar-SA"/>
            </w:rPr>
            <w:t xml:space="preserve"> Electrónica</w:t>
          </w:r>
        </w:p>
        <w:p w:rsidR="00A34BEF" w:rsidRPr="00B65BD8" w:rsidRDefault="00A34BEF" w:rsidP="00CE53EB">
          <w:pPr>
            <w:suppressAutoHyphens/>
            <w:jc w:val="center"/>
            <w:rPr>
              <w:rFonts w:cs="Arial"/>
              <w:b/>
              <w:sz w:val="18"/>
              <w:szCs w:val="18"/>
              <w:lang w:val="es-ES" w:eastAsia="ar-SA"/>
            </w:rPr>
          </w:pPr>
        </w:p>
        <w:p w:rsidR="00A34BEF" w:rsidRPr="00897F9A" w:rsidRDefault="00A34BEF" w:rsidP="00CE53EB">
          <w:pPr>
            <w:suppressAutoHyphens/>
            <w:jc w:val="center"/>
            <w:rPr>
              <w:rFonts w:cs="Arial"/>
              <w:b/>
              <w:sz w:val="18"/>
              <w:szCs w:val="18"/>
              <w:lang w:val="es-ES" w:eastAsia="ar-SA"/>
            </w:rPr>
          </w:pPr>
          <w:r w:rsidRPr="00454522">
            <w:rPr>
              <w:rFonts w:cs="Arial"/>
              <w:b/>
              <w:sz w:val="18"/>
              <w:szCs w:val="18"/>
              <w:lang w:val="es-ES" w:eastAsia="ar-SA"/>
            </w:rPr>
            <w:t>Núm</w:t>
          </w:r>
          <w:r w:rsidRPr="00897F9A">
            <w:rPr>
              <w:rFonts w:cs="Arial"/>
              <w:b/>
              <w:sz w:val="18"/>
              <w:szCs w:val="18"/>
              <w:lang w:val="es-ES" w:eastAsia="ar-SA"/>
            </w:rPr>
            <w:t>. IA-019GYR019-E</w:t>
          </w:r>
          <w:r w:rsidR="00B5695F">
            <w:rPr>
              <w:rFonts w:cs="Arial"/>
              <w:b/>
              <w:sz w:val="18"/>
              <w:szCs w:val="18"/>
              <w:lang w:val="es-ES" w:eastAsia="ar-SA"/>
            </w:rPr>
            <w:t>84</w:t>
          </w:r>
          <w:r w:rsidRPr="00897F9A">
            <w:rPr>
              <w:rFonts w:cs="Arial"/>
              <w:b/>
              <w:sz w:val="18"/>
              <w:szCs w:val="18"/>
              <w:lang w:val="es-ES" w:eastAsia="ar-SA"/>
            </w:rPr>
            <w:t>-2017</w:t>
          </w:r>
        </w:p>
        <w:p w:rsidR="00A34BEF" w:rsidRPr="00206357" w:rsidRDefault="00A34BEF" w:rsidP="00CE53EB">
          <w:pPr>
            <w:tabs>
              <w:tab w:val="center" w:pos="4419"/>
              <w:tab w:val="right" w:pos="8838"/>
            </w:tabs>
            <w:suppressAutoHyphens/>
            <w:jc w:val="center"/>
            <w:rPr>
              <w:rFonts w:cs="Arial"/>
              <w:b/>
              <w:sz w:val="10"/>
              <w:szCs w:val="18"/>
              <w:lang w:val="es-ES_tradnl" w:eastAsia="ar-SA"/>
            </w:rPr>
          </w:pPr>
        </w:p>
        <w:p w:rsidR="00A34BEF" w:rsidRPr="00987A8D" w:rsidRDefault="00A34BEF" w:rsidP="00987A8D">
          <w:pPr>
            <w:tabs>
              <w:tab w:val="center" w:pos="4419"/>
              <w:tab w:val="right" w:pos="8838"/>
            </w:tabs>
            <w:suppressAutoHyphens/>
            <w:jc w:val="center"/>
            <w:rPr>
              <w:rFonts w:cs="Arial"/>
              <w:b/>
              <w:sz w:val="16"/>
              <w:szCs w:val="18"/>
              <w:lang w:val="es-ES_tradnl" w:eastAsia="ar-SA"/>
            </w:rPr>
          </w:pPr>
        </w:p>
      </w:tc>
      <w:tc>
        <w:tcPr>
          <w:tcW w:w="2838" w:type="pct"/>
        </w:tcPr>
        <w:p w:rsidR="00A34BEF" w:rsidRDefault="00A34BEF" w:rsidP="00CE53E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62336" behindDoc="1" locked="0" layoutInCell="1" allowOverlap="1" wp14:anchorId="09BFFB7E" wp14:editId="251FC2D4">
                <wp:simplePos x="0" y="0"/>
                <wp:positionH relativeFrom="column">
                  <wp:posOffset>2532009</wp:posOffset>
                </wp:positionH>
                <wp:positionV relativeFrom="paragraph">
                  <wp:posOffset>168275</wp:posOffset>
                </wp:positionV>
                <wp:extent cx="695325" cy="842645"/>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61312" behindDoc="1" locked="0" layoutInCell="1" allowOverlap="1" wp14:anchorId="4E81FF61" wp14:editId="6C2F0733">
                <wp:simplePos x="0" y="0"/>
                <wp:positionH relativeFrom="column">
                  <wp:posOffset>66387</wp:posOffset>
                </wp:positionH>
                <wp:positionV relativeFrom="paragraph">
                  <wp:posOffset>164537</wp:posOffset>
                </wp:positionV>
                <wp:extent cx="2191110" cy="799231"/>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A34BEF" w:rsidRDefault="00A34BEF" w:rsidP="00C4319B">
    <w:pPr>
      <w:spacing w:after="0" w:line="240" w:lineRule="auto"/>
      <w:ind w:left="567"/>
      <w:rPr>
        <w:rFonts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554E5E6"/>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28E429B8"/>
    <w:name w:val="WW8Num4"/>
    <w:lvl w:ilvl="0">
      <w:start w:val="1"/>
      <w:numFmt w:val="upperRoman"/>
      <w:pStyle w:val="Titulo"/>
      <w:lvlText w:val="%1."/>
      <w:lvlJc w:val="righ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9">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2">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3">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4">
    <w:nsid w:val="0000001D"/>
    <w:multiLevelType w:val="singleLevel"/>
    <w:tmpl w:val="1B120996"/>
    <w:styleLink w:val="Estilo123"/>
    <w:lvl w:ilvl="0">
      <w:start w:val="1"/>
      <w:numFmt w:val="lowerLetter"/>
      <w:lvlText w:val="%1)"/>
      <w:lvlJc w:val="left"/>
      <w:pPr>
        <w:ind w:left="1008" w:hanging="360"/>
      </w:pPr>
      <w:rPr>
        <w:b w:val="0"/>
      </w:rPr>
    </w:lvl>
  </w:abstractNum>
  <w:abstractNum w:abstractNumId="15">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6">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7">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19">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0">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1">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2">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3">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4">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6">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7">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8">
    <w:nsid w:val="01611D61"/>
    <w:multiLevelType w:val="hybridMultilevel"/>
    <w:tmpl w:val="B066C328"/>
    <w:lvl w:ilvl="0" w:tplc="06FE8B6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02F941D5"/>
    <w:multiLevelType w:val="hybridMultilevel"/>
    <w:tmpl w:val="0CEE5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09C16121"/>
    <w:multiLevelType w:val="hybridMultilevel"/>
    <w:tmpl w:val="E41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0C747A3B"/>
    <w:multiLevelType w:val="hybridMultilevel"/>
    <w:tmpl w:val="CDAA7ABE"/>
    <w:lvl w:ilvl="0" w:tplc="105E229A">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5">
    <w:nsid w:val="0D646E4E"/>
    <w:multiLevelType w:val="hybridMultilevel"/>
    <w:tmpl w:val="ED323644"/>
    <w:lvl w:ilvl="0" w:tplc="080A0001">
      <w:start w:val="1"/>
      <w:numFmt w:val="bullet"/>
      <w:lvlText w:val=""/>
      <w:lvlJc w:val="left"/>
      <w:pPr>
        <w:ind w:left="360" w:hanging="360"/>
      </w:pPr>
      <w:rPr>
        <w:rFonts w:ascii="Symbol" w:hAnsi="Symbol" w:hint="default"/>
        <w:b/>
        <w:strike w:val="0"/>
        <w:color w:val="auto"/>
        <w:sz w:val="24"/>
        <w:szCs w:val="24"/>
      </w:rPr>
    </w:lvl>
    <w:lvl w:ilvl="1" w:tplc="080A0017">
      <w:start w:val="1"/>
      <w:numFmt w:val="lowerLetter"/>
      <w:lvlText w:val="%2)"/>
      <w:lvlJc w:val="left"/>
      <w:pPr>
        <w:ind w:left="1014" w:hanging="360"/>
      </w:pPr>
      <w:rPr>
        <w:b w:val="0"/>
      </w:r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6">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7">
    <w:nsid w:val="133D4324"/>
    <w:multiLevelType w:val="hybridMultilevel"/>
    <w:tmpl w:val="14E4B78E"/>
    <w:lvl w:ilvl="0" w:tplc="4BEAD9F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nsid w:val="15477720"/>
    <w:multiLevelType w:val="hybridMultilevel"/>
    <w:tmpl w:val="CCC05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15727ACB"/>
    <w:multiLevelType w:val="hybridMultilevel"/>
    <w:tmpl w:val="2A5EA56A"/>
    <w:lvl w:ilvl="0" w:tplc="61102AF4">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40">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nsid w:val="16F03333"/>
    <w:multiLevelType w:val="multilevel"/>
    <w:tmpl w:val="ACA4BA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3">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1B8E5472"/>
    <w:multiLevelType w:val="hybridMultilevel"/>
    <w:tmpl w:val="B192A7F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1F9C5EB0"/>
    <w:multiLevelType w:val="hybridMultilevel"/>
    <w:tmpl w:val="83586512"/>
    <w:lvl w:ilvl="0" w:tplc="C6009A42">
      <w:start w:val="1"/>
      <w:numFmt w:val="decimal"/>
      <w:lvlText w:val="4.1.3.%1"/>
      <w:lvlJc w:val="left"/>
      <w:pPr>
        <w:ind w:left="928" w:hanging="360"/>
      </w:pPr>
      <w:rPr>
        <w:rFonts w:ascii="Arial" w:hAnsi="Arial" w:hint="default"/>
        <w:b/>
        <w:i w:val="0"/>
        <w:sz w:val="22"/>
        <w:szCs w:val="22"/>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8">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3AB15B8"/>
    <w:multiLevelType w:val="multilevel"/>
    <w:tmpl w:val="696E2EE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1">
    <w:nsid w:val="2F5764F0"/>
    <w:multiLevelType w:val="hybridMultilevel"/>
    <w:tmpl w:val="30B6181E"/>
    <w:lvl w:ilvl="0" w:tplc="AEBAC002">
      <w:start w:val="1"/>
      <w:numFmt w:val="decimal"/>
      <w:lvlText w:val="3.3.%1"/>
      <w:lvlJc w:val="left"/>
      <w:pPr>
        <w:ind w:left="786"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0281A5C"/>
    <w:multiLevelType w:val="hybridMultilevel"/>
    <w:tmpl w:val="5EB8316E"/>
    <w:lvl w:ilvl="0" w:tplc="CEE81154">
      <w:start w:val="1"/>
      <w:numFmt w:val="decimal"/>
      <w:lvlText w:val="4.1.%1"/>
      <w:lvlJc w:val="left"/>
      <w:pPr>
        <w:ind w:left="2771" w:hanging="360"/>
      </w:pPr>
      <w:rPr>
        <w:rFonts w:ascii="Arial" w:hAnsi="Arial" w:hint="default"/>
        <w:b/>
        <w:i w:val="0"/>
        <w:sz w:val="22"/>
        <w:szCs w:val="22"/>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3">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4">
    <w:nsid w:val="3D8A191A"/>
    <w:multiLevelType w:val="hybridMultilevel"/>
    <w:tmpl w:val="44C00B4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5">
    <w:nsid w:val="411F0EB9"/>
    <w:multiLevelType w:val="hybridMultilevel"/>
    <w:tmpl w:val="4F42EF8E"/>
    <w:lvl w:ilvl="0" w:tplc="C95207D4">
      <w:start w:val="1"/>
      <w:numFmt w:val="lowerLetter"/>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1B21DCB"/>
    <w:multiLevelType w:val="hybridMultilevel"/>
    <w:tmpl w:val="FADA053C"/>
    <w:lvl w:ilvl="0" w:tplc="31ECAC86">
      <w:start w:val="1"/>
      <w:numFmt w:val="decimal"/>
      <w:lvlText w:val="%1."/>
      <w:lvlJc w:val="left"/>
      <w:pPr>
        <w:ind w:left="360" w:hanging="360"/>
      </w:pPr>
      <w:rPr>
        <w:rFonts w:ascii="Arial" w:hAnsi="Arial" w:cs="Arial" w:hint="default"/>
        <w:b w:val="0"/>
        <w:strike w:val="0"/>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2656FDB"/>
    <w:multiLevelType w:val="hybridMultilevel"/>
    <w:tmpl w:val="51F0DB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8">
    <w:nsid w:val="47E26A45"/>
    <w:multiLevelType w:val="hybridMultilevel"/>
    <w:tmpl w:val="82DEF69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465CB2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6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1">
    <w:nsid w:val="50EF22EC"/>
    <w:multiLevelType w:val="hybridMultilevel"/>
    <w:tmpl w:val="D2CEA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54452E48"/>
    <w:multiLevelType w:val="hybridMultilevel"/>
    <w:tmpl w:val="67C460A0"/>
    <w:lvl w:ilvl="0" w:tplc="4B42A4EA">
      <w:start w:val="1"/>
      <w:numFmt w:val="lowerLetter"/>
      <w:lvlText w:val="%1."/>
      <w:lvlJc w:val="left"/>
      <w:pPr>
        <w:ind w:left="1070" w:hanging="360"/>
      </w:pPr>
      <w:rPr>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nsid w:val="589F025D"/>
    <w:multiLevelType w:val="hybridMultilevel"/>
    <w:tmpl w:val="EE327B22"/>
    <w:lvl w:ilvl="0" w:tplc="5E122E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EB5147C"/>
    <w:multiLevelType w:val="hybridMultilevel"/>
    <w:tmpl w:val="0DC45F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6">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7">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9">
    <w:nsid w:val="732474EB"/>
    <w:multiLevelType w:val="hybridMultilevel"/>
    <w:tmpl w:val="4940A1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0">
    <w:nsid w:val="73D57514"/>
    <w:multiLevelType w:val="hybridMultilevel"/>
    <w:tmpl w:val="1F10E8EE"/>
    <w:lvl w:ilvl="0" w:tplc="8B3AC3E2">
      <w:start w:val="1"/>
      <w:numFmt w:val="decimal"/>
      <w:lvlText w:val="%1."/>
      <w:lvlJc w:val="left"/>
      <w:pPr>
        <w:ind w:left="786" w:hanging="360"/>
      </w:pPr>
      <w:rPr>
        <w:rFonts w:hint="default"/>
        <w:b/>
        <w:strike w:val="0"/>
        <w:color w:val="auto"/>
        <w:sz w:val="24"/>
        <w:szCs w:val="24"/>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DB73444"/>
    <w:multiLevelType w:val="hybridMultilevel"/>
    <w:tmpl w:val="B3DCA4C6"/>
    <w:lvl w:ilvl="0" w:tplc="5FC8D738">
      <w:start w:val="1"/>
      <w:numFmt w:val="decimal"/>
      <w:lvlText w:val="4.2.%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4"/>
  </w:num>
  <w:num w:numId="5">
    <w:abstractNumId w:val="0"/>
  </w:num>
  <w:num w:numId="6">
    <w:abstractNumId w:val="46"/>
  </w:num>
  <w:num w:numId="7">
    <w:abstractNumId w:val="73"/>
  </w:num>
  <w:num w:numId="8">
    <w:abstractNumId w:val="43"/>
  </w:num>
  <w:num w:numId="9">
    <w:abstractNumId w:val="33"/>
  </w:num>
  <w:num w:numId="10">
    <w:abstractNumId w:val="8"/>
  </w:num>
  <w:num w:numId="11">
    <w:abstractNumId w:val="11"/>
  </w:num>
  <w:num w:numId="12">
    <w:abstractNumId w:val="15"/>
  </w:num>
  <w:num w:numId="13">
    <w:abstractNumId w:val="59"/>
  </w:num>
  <w:num w:numId="14">
    <w:abstractNumId w:val="31"/>
  </w:num>
  <w:num w:numId="15">
    <w:abstractNumId w:val="66"/>
  </w:num>
  <w:num w:numId="16">
    <w:abstractNumId w:val="60"/>
  </w:num>
  <w:num w:numId="17">
    <w:abstractNumId w:val="50"/>
  </w:num>
  <w:num w:numId="18">
    <w:abstractNumId w:val="52"/>
  </w:num>
  <w:num w:numId="19">
    <w:abstractNumId w:val="49"/>
  </w:num>
  <w:num w:numId="20">
    <w:abstractNumId w:val="75"/>
  </w:num>
  <w:num w:numId="21">
    <w:abstractNumId w:val="74"/>
  </w:num>
  <w:num w:numId="22">
    <w:abstractNumId w:val="41"/>
  </w:num>
  <w:num w:numId="23">
    <w:abstractNumId w:val="47"/>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num>
  <w:num w:numId="27">
    <w:abstractNumId w:val="34"/>
  </w:num>
  <w:num w:numId="28">
    <w:abstractNumId w:val="39"/>
  </w:num>
  <w:num w:numId="29">
    <w:abstractNumId w:val="42"/>
  </w:num>
  <w:num w:numId="30">
    <w:abstractNumId w:val="51"/>
  </w:num>
  <w:num w:numId="31">
    <w:abstractNumId w:val="30"/>
  </w:num>
  <w:num w:numId="32">
    <w:abstractNumId w:val="56"/>
  </w:num>
  <w:num w:numId="33">
    <w:abstractNumId w:val="28"/>
  </w:num>
  <w:num w:numId="34">
    <w:abstractNumId w:val="55"/>
  </w:num>
  <w:num w:numId="35">
    <w:abstractNumId w:val="62"/>
  </w:num>
  <w:num w:numId="36">
    <w:abstractNumId w:val="44"/>
  </w:num>
  <w:num w:numId="37">
    <w:abstractNumId w:val="54"/>
  </w:num>
  <w:num w:numId="38">
    <w:abstractNumId w:val="70"/>
  </w:num>
  <w:num w:numId="39">
    <w:abstractNumId w:val="57"/>
  </w:num>
  <w:num w:numId="40">
    <w:abstractNumId w:val="69"/>
  </w:num>
  <w:num w:numId="41">
    <w:abstractNumId w:val="61"/>
  </w:num>
  <w:num w:numId="42">
    <w:abstractNumId w:val="37"/>
  </w:num>
  <w:num w:numId="43">
    <w:abstractNumId w:val="32"/>
  </w:num>
  <w:num w:numId="44">
    <w:abstractNumId w:val="40"/>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4"/>
  </w:num>
  <w:num w:numId="48">
    <w:abstractNumId w:val="65"/>
  </w:num>
  <w:num w:numId="49">
    <w:abstractNumId w:val="38"/>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7B2"/>
    <w:rsid w:val="00002A7B"/>
    <w:rsid w:val="00002C6E"/>
    <w:rsid w:val="00002DA3"/>
    <w:rsid w:val="00003298"/>
    <w:rsid w:val="00003A1A"/>
    <w:rsid w:val="00003D36"/>
    <w:rsid w:val="00003F19"/>
    <w:rsid w:val="000042AB"/>
    <w:rsid w:val="00004398"/>
    <w:rsid w:val="000046A4"/>
    <w:rsid w:val="00004BA1"/>
    <w:rsid w:val="00005956"/>
    <w:rsid w:val="000060A1"/>
    <w:rsid w:val="000065CE"/>
    <w:rsid w:val="00007194"/>
    <w:rsid w:val="00007425"/>
    <w:rsid w:val="000078A8"/>
    <w:rsid w:val="00010707"/>
    <w:rsid w:val="000107B7"/>
    <w:rsid w:val="00010807"/>
    <w:rsid w:val="00010B40"/>
    <w:rsid w:val="00010E4D"/>
    <w:rsid w:val="000112B0"/>
    <w:rsid w:val="000124DA"/>
    <w:rsid w:val="00012874"/>
    <w:rsid w:val="00012DD7"/>
    <w:rsid w:val="00013581"/>
    <w:rsid w:val="000138E5"/>
    <w:rsid w:val="00013AEF"/>
    <w:rsid w:val="00013BF7"/>
    <w:rsid w:val="000148BD"/>
    <w:rsid w:val="00015214"/>
    <w:rsid w:val="00015996"/>
    <w:rsid w:val="00015A5C"/>
    <w:rsid w:val="00016388"/>
    <w:rsid w:val="00016790"/>
    <w:rsid w:val="00016F68"/>
    <w:rsid w:val="00016FD9"/>
    <w:rsid w:val="00017609"/>
    <w:rsid w:val="00017BB7"/>
    <w:rsid w:val="00020B2B"/>
    <w:rsid w:val="00021710"/>
    <w:rsid w:val="00021944"/>
    <w:rsid w:val="00021974"/>
    <w:rsid w:val="00022B27"/>
    <w:rsid w:val="00023552"/>
    <w:rsid w:val="00023851"/>
    <w:rsid w:val="00023F5F"/>
    <w:rsid w:val="00024D25"/>
    <w:rsid w:val="00024F6A"/>
    <w:rsid w:val="0002536D"/>
    <w:rsid w:val="00025919"/>
    <w:rsid w:val="00025CBD"/>
    <w:rsid w:val="00025F06"/>
    <w:rsid w:val="00026168"/>
    <w:rsid w:val="000263F6"/>
    <w:rsid w:val="00026603"/>
    <w:rsid w:val="00027342"/>
    <w:rsid w:val="00027530"/>
    <w:rsid w:val="00030FB8"/>
    <w:rsid w:val="00031A6B"/>
    <w:rsid w:val="00031D90"/>
    <w:rsid w:val="000328AD"/>
    <w:rsid w:val="000328FA"/>
    <w:rsid w:val="00032C01"/>
    <w:rsid w:val="00032F88"/>
    <w:rsid w:val="000331A2"/>
    <w:rsid w:val="000347BE"/>
    <w:rsid w:val="00034D86"/>
    <w:rsid w:val="000352BE"/>
    <w:rsid w:val="00035FDE"/>
    <w:rsid w:val="00036136"/>
    <w:rsid w:val="00036277"/>
    <w:rsid w:val="000371B9"/>
    <w:rsid w:val="000408F9"/>
    <w:rsid w:val="00041319"/>
    <w:rsid w:val="00041CBB"/>
    <w:rsid w:val="00042C62"/>
    <w:rsid w:val="0004310F"/>
    <w:rsid w:val="0004314F"/>
    <w:rsid w:val="000437ED"/>
    <w:rsid w:val="00043D74"/>
    <w:rsid w:val="000441B5"/>
    <w:rsid w:val="00044E8B"/>
    <w:rsid w:val="00046CED"/>
    <w:rsid w:val="00046E80"/>
    <w:rsid w:val="00047433"/>
    <w:rsid w:val="000475C4"/>
    <w:rsid w:val="00047602"/>
    <w:rsid w:val="0004784C"/>
    <w:rsid w:val="000500D9"/>
    <w:rsid w:val="00050455"/>
    <w:rsid w:val="0005067B"/>
    <w:rsid w:val="00050C37"/>
    <w:rsid w:val="00051328"/>
    <w:rsid w:val="000521CE"/>
    <w:rsid w:val="0005254C"/>
    <w:rsid w:val="00052FDB"/>
    <w:rsid w:val="00054054"/>
    <w:rsid w:val="00054942"/>
    <w:rsid w:val="00054FCC"/>
    <w:rsid w:val="00055E7D"/>
    <w:rsid w:val="0005605E"/>
    <w:rsid w:val="0005637A"/>
    <w:rsid w:val="000563BD"/>
    <w:rsid w:val="00056A9F"/>
    <w:rsid w:val="00057B30"/>
    <w:rsid w:val="00060E2F"/>
    <w:rsid w:val="00060E90"/>
    <w:rsid w:val="0006171F"/>
    <w:rsid w:val="00061A1F"/>
    <w:rsid w:val="00061AFB"/>
    <w:rsid w:val="00061B41"/>
    <w:rsid w:val="00061ED9"/>
    <w:rsid w:val="0006298E"/>
    <w:rsid w:val="0006342C"/>
    <w:rsid w:val="00063A92"/>
    <w:rsid w:val="000648C1"/>
    <w:rsid w:val="00064E5E"/>
    <w:rsid w:val="000650E5"/>
    <w:rsid w:val="00065528"/>
    <w:rsid w:val="00065F7D"/>
    <w:rsid w:val="00066151"/>
    <w:rsid w:val="000663D4"/>
    <w:rsid w:val="0006712A"/>
    <w:rsid w:val="0006749B"/>
    <w:rsid w:val="000701E0"/>
    <w:rsid w:val="00070496"/>
    <w:rsid w:val="000707FB"/>
    <w:rsid w:val="00070859"/>
    <w:rsid w:val="00070A39"/>
    <w:rsid w:val="00070AA8"/>
    <w:rsid w:val="000713EE"/>
    <w:rsid w:val="00071F6A"/>
    <w:rsid w:val="000721D6"/>
    <w:rsid w:val="000728FF"/>
    <w:rsid w:val="00072B47"/>
    <w:rsid w:val="00074579"/>
    <w:rsid w:val="0007461F"/>
    <w:rsid w:val="00075556"/>
    <w:rsid w:val="00075B40"/>
    <w:rsid w:val="000765D7"/>
    <w:rsid w:val="00076ABC"/>
    <w:rsid w:val="00076D74"/>
    <w:rsid w:val="0007725D"/>
    <w:rsid w:val="00077B48"/>
    <w:rsid w:val="000801B0"/>
    <w:rsid w:val="00081196"/>
    <w:rsid w:val="000811F1"/>
    <w:rsid w:val="00081441"/>
    <w:rsid w:val="00081974"/>
    <w:rsid w:val="00081F74"/>
    <w:rsid w:val="000826B3"/>
    <w:rsid w:val="00082B45"/>
    <w:rsid w:val="0008425D"/>
    <w:rsid w:val="000846FD"/>
    <w:rsid w:val="00084C70"/>
    <w:rsid w:val="00085CA9"/>
    <w:rsid w:val="00085E47"/>
    <w:rsid w:val="00085F6B"/>
    <w:rsid w:val="0008679E"/>
    <w:rsid w:val="00090FAB"/>
    <w:rsid w:val="0009184F"/>
    <w:rsid w:val="00091A0E"/>
    <w:rsid w:val="00091FB2"/>
    <w:rsid w:val="00092324"/>
    <w:rsid w:val="00092FC5"/>
    <w:rsid w:val="00093390"/>
    <w:rsid w:val="000947C5"/>
    <w:rsid w:val="000950D0"/>
    <w:rsid w:val="00095214"/>
    <w:rsid w:val="000957A0"/>
    <w:rsid w:val="00095AAA"/>
    <w:rsid w:val="000961F3"/>
    <w:rsid w:val="00096415"/>
    <w:rsid w:val="00096E61"/>
    <w:rsid w:val="000976BE"/>
    <w:rsid w:val="00097CE4"/>
    <w:rsid w:val="000A0ADA"/>
    <w:rsid w:val="000A0D17"/>
    <w:rsid w:val="000A121F"/>
    <w:rsid w:val="000A1442"/>
    <w:rsid w:val="000A14DD"/>
    <w:rsid w:val="000A2B62"/>
    <w:rsid w:val="000A442E"/>
    <w:rsid w:val="000A573C"/>
    <w:rsid w:val="000A58D7"/>
    <w:rsid w:val="000A5A48"/>
    <w:rsid w:val="000A5DF6"/>
    <w:rsid w:val="000A5FF9"/>
    <w:rsid w:val="000A6177"/>
    <w:rsid w:val="000A62AE"/>
    <w:rsid w:val="000A6330"/>
    <w:rsid w:val="000A6B27"/>
    <w:rsid w:val="000B09BE"/>
    <w:rsid w:val="000B0E4D"/>
    <w:rsid w:val="000B1D0C"/>
    <w:rsid w:val="000B21AA"/>
    <w:rsid w:val="000B2C67"/>
    <w:rsid w:val="000B314E"/>
    <w:rsid w:val="000B3170"/>
    <w:rsid w:val="000B39CC"/>
    <w:rsid w:val="000B3BB9"/>
    <w:rsid w:val="000B46AD"/>
    <w:rsid w:val="000B48C1"/>
    <w:rsid w:val="000B4DF4"/>
    <w:rsid w:val="000B74E8"/>
    <w:rsid w:val="000B771B"/>
    <w:rsid w:val="000C03AD"/>
    <w:rsid w:val="000C04CC"/>
    <w:rsid w:val="000C144F"/>
    <w:rsid w:val="000C26F8"/>
    <w:rsid w:val="000C2B73"/>
    <w:rsid w:val="000C2D05"/>
    <w:rsid w:val="000C3E34"/>
    <w:rsid w:val="000C4502"/>
    <w:rsid w:val="000C57BD"/>
    <w:rsid w:val="000C5D3B"/>
    <w:rsid w:val="000C5DA3"/>
    <w:rsid w:val="000C663D"/>
    <w:rsid w:val="000C671D"/>
    <w:rsid w:val="000C6C14"/>
    <w:rsid w:val="000C6CFC"/>
    <w:rsid w:val="000C72FC"/>
    <w:rsid w:val="000C78A1"/>
    <w:rsid w:val="000C7B3D"/>
    <w:rsid w:val="000D0721"/>
    <w:rsid w:val="000D0E15"/>
    <w:rsid w:val="000D3510"/>
    <w:rsid w:val="000D3930"/>
    <w:rsid w:val="000D4702"/>
    <w:rsid w:val="000D4A19"/>
    <w:rsid w:val="000D4A93"/>
    <w:rsid w:val="000D4B5C"/>
    <w:rsid w:val="000D6706"/>
    <w:rsid w:val="000D675E"/>
    <w:rsid w:val="000D6C55"/>
    <w:rsid w:val="000D6C5D"/>
    <w:rsid w:val="000D7171"/>
    <w:rsid w:val="000D7A8F"/>
    <w:rsid w:val="000D7BC8"/>
    <w:rsid w:val="000D7CBB"/>
    <w:rsid w:val="000E01A2"/>
    <w:rsid w:val="000E04AF"/>
    <w:rsid w:val="000E0506"/>
    <w:rsid w:val="000E0AC0"/>
    <w:rsid w:val="000E0FA0"/>
    <w:rsid w:val="000E11EE"/>
    <w:rsid w:val="000E1740"/>
    <w:rsid w:val="000E2100"/>
    <w:rsid w:val="000E22D8"/>
    <w:rsid w:val="000E2D65"/>
    <w:rsid w:val="000E2EC2"/>
    <w:rsid w:val="000E3D39"/>
    <w:rsid w:val="000E425A"/>
    <w:rsid w:val="000E425B"/>
    <w:rsid w:val="000E63FE"/>
    <w:rsid w:val="000E75CF"/>
    <w:rsid w:val="000E7CC5"/>
    <w:rsid w:val="000E7DAE"/>
    <w:rsid w:val="000F03CD"/>
    <w:rsid w:val="000F0D1B"/>
    <w:rsid w:val="000F11B8"/>
    <w:rsid w:val="000F1B63"/>
    <w:rsid w:val="000F235B"/>
    <w:rsid w:val="000F285A"/>
    <w:rsid w:val="000F439A"/>
    <w:rsid w:val="000F444A"/>
    <w:rsid w:val="000F4C7D"/>
    <w:rsid w:val="000F5ACA"/>
    <w:rsid w:val="000F612A"/>
    <w:rsid w:val="000F64F5"/>
    <w:rsid w:val="000F66BF"/>
    <w:rsid w:val="000F6C0F"/>
    <w:rsid w:val="000F78A6"/>
    <w:rsid w:val="00100388"/>
    <w:rsid w:val="00100EBD"/>
    <w:rsid w:val="00100F8B"/>
    <w:rsid w:val="00101340"/>
    <w:rsid w:val="00101638"/>
    <w:rsid w:val="0010174C"/>
    <w:rsid w:val="00101A71"/>
    <w:rsid w:val="00103461"/>
    <w:rsid w:val="001037C9"/>
    <w:rsid w:val="00103B7B"/>
    <w:rsid w:val="00104340"/>
    <w:rsid w:val="001047A2"/>
    <w:rsid w:val="001047A6"/>
    <w:rsid w:val="00105186"/>
    <w:rsid w:val="0010568E"/>
    <w:rsid w:val="001056CB"/>
    <w:rsid w:val="00106679"/>
    <w:rsid w:val="00110C60"/>
    <w:rsid w:val="00111870"/>
    <w:rsid w:val="00111986"/>
    <w:rsid w:val="001119A5"/>
    <w:rsid w:val="00112C69"/>
    <w:rsid w:val="00114C00"/>
    <w:rsid w:val="00114FC9"/>
    <w:rsid w:val="0011505C"/>
    <w:rsid w:val="00115108"/>
    <w:rsid w:val="0011532D"/>
    <w:rsid w:val="001158E7"/>
    <w:rsid w:val="00117140"/>
    <w:rsid w:val="0012070F"/>
    <w:rsid w:val="00120C5E"/>
    <w:rsid w:val="00120F59"/>
    <w:rsid w:val="00121CF3"/>
    <w:rsid w:val="00121DF1"/>
    <w:rsid w:val="00121FED"/>
    <w:rsid w:val="00122A75"/>
    <w:rsid w:val="00123542"/>
    <w:rsid w:val="001245F6"/>
    <w:rsid w:val="00125068"/>
    <w:rsid w:val="001275FC"/>
    <w:rsid w:val="00127819"/>
    <w:rsid w:val="001306DC"/>
    <w:rsid w:val="001309DF"/>
    <w:rsid w:val="00130B89"/>
    <w:rsid w:val="00130F08"/>
    <w:rsid w:val="00131E33"/>
    <w:rsid w:val="00132636"/>
    <w:rsid w:val="00132A8D"/>
    <w:rsid w:val="00132AC7"/>
    <w:rsid w:val="00132B8E"/>
    <w:rsid w:val="0013356D"/>
    <w:rsid w:val="00133BA4"/>
    <w:rsid w:val="00134381"/>
    <w:rsid w:val="0013471A"/>
    <w:rsid w:val="00134856"/>
    <w:rsid w:val="00134B55"/>
    <w:rsid w:val="00134CBD"/>
    <w:rsid w:val="00135271"/>
    <w:rsid w:val="0013566D"/>
    <w:rsid w:val="0013575E"/>
    <w:rsid w:val="00136535"/>
    <w:rsid w:val="00136E9B"/>
    <w:rsid w:val="00137618"/>
    <w:rsid w:val="00140014"/>
    <w:rsid w:val="00140561"/>
    <w:rsid w:val="00141C5E"/>
    <w:rsid w:val="00141C8D"/>
    <w:rsid w:val="00143510"/>
    <w:rsid w:val="00143FD3"/>
    <w:rsid w:val="00144076"/>
    <w:rsid w:val="00144607"/>
    <w:rsid w:val="0014629E"/>
    <w:rsid w:val="00146CE3"/>
    <w:rsid w:val="00147544"/>
    <w:rsid w:val="00150992"/>
    <w:rsid w:val="00151275"/>
    <w:rsid w:val="0015166F"/>
    <w:rsid w:val="00151F68"/>
    <w:rsid w:val="00154937"/>
    <w:rsid w:val="001549B9"/>
    <w:rsid w:val="00154B2A"/>
    <w:rsid w:val="00155650"/>
    <w:rsid w:val="00155805"/>
    <w:rsid w:val="00155BAE"/>
    <w:rsid w:val="001571A6"/>
    <w:rsid w:val="00157A7E"/>
    <w:rsid w:val="00157F36"/>
    <w:rsid w:val="00160090"/>
    <w:rsid w:val="00160CA5"/>
    <w:rsid w:val="00160ED1"/>
    <w:rsid w:val="0016170A"/>
    <w:rsid w:val="00161724"/>
    <w:rsid w:val="00162193"/>
    <w:rsid w:val="00162BA4"/>
    <w:rsid w:val="001634B6"/>
    <w:rsid w:val="00163D47"/>
    <w:rsid w:val="00164089"/>
    <w:rsid w:val="00166548"/>
    <w:rsid w:val="00166AFE"/>
    <w:rsid w:val="001707E8"/>
    <w:rsid w:val="00170980"/>
    <w:rsid w:val="00171177"/>
    <w:rsid w:val="00171BA3"/>
    <w:rsid w:val="00171D99"/>
    <w:rsid w:val="00173565"/>
    <w:rsid w:val="001740EB"/>
    <w:rsid w:val="001747AC"/>
    <w:rsid w:val="00174B60"/>
    <w:rsid w:val="00174B63"/>
    <w:rsid w:val="00175D8C"/>
    <w:rsid w:val="00175DAD"/>
    <w:rsid w:val="00175E2D"/>
    <w:rsid w:val="00177149"/>
    <w:rsid w:val="00177760"/>
    <w:rsid w:val="001777C9"/>
    <w:rsid w:val="00180AFD"/>
    <w:rsid w:val="00181940"/>
    <w:rsid w:val="00182C80"/>
    <w:rsid w:val="00183185"/>
    <w:rsid w:val="00183833"/>
    <w:rsid w:val="00183A91"/>
    <w:rsid w:val="00184B30"/>
    <w:rsid w:val="00184D04"/>
    <w:rsid w:val="00184FCC"/>
    <w:rsid w:val="00186341"/>
    <w:rsid w:val="0018760B"/>
    <w:rsid w:val="001900BB"/>
    <w:rsid w:val="00190883"/>
    <w:rsid w:val="00190D7D"/>
    <w:rsid w:val="00191097"/>
    <w:rsid w:val="00191882"/>
    <w:rsid w:val="00191F0C"/>
    <w:rsid w:val="001927C8"/>
    <w:rsid w:val="00192ABF"/>
    <w:rsid w:val="00192BCA"/>
    <w:rsid w:val="00192C18"/>
    <w:rsid w:val="00192C42"/>
    <w:rsid w:val="00193254"/>
    <w:rsid w:val="0019356E"/>
    <w:rsid w:val="0019394D"/>
    <w:rsid w:val="00193B4B"/>
    <w:rsid w:val="00194532"/>
    <w:rsid w:val="00194C68"/>
    <w:rsid w:val="001958D1"/>
    <w:rsid w:val="00195C00"/>
    <w:rsid w:val="001975D2"/>
    <w:rsid w:val="00197905"/>
    <w:rsid w:val="001A09A9"/>
    <w:rsid w:val="001A09EB"/>
    <w:rsid w:val="001A0AD2"/>
    <w:rsid w:val="001A0B14"/>
    <w:rsid w:val="001A0DC9"/>
    <w:rsid w:val="001A11FA"/>
    <w:rsid w:val="001A1BA9"/>
    <w:rsid w:val="001A2662"/>
    <w:rsid w:val="001A3558"/>
    <w:rsid w:val="001A3DE2"/>
    <w:rsid w:val="001A46E7"/>
    <w:rsid w:val="001A4DB3"/>
    <w:rsid w:val="001A4F02"/>
    <w:rsid w:val="001A5666"/>
    <w:rsid w:val="001A5DEE"/>
    <w:rsid w:val="001A685B"/>
    <w:rsid w:val="001A790D"/>
    <w:rsid w:val="001B0727"/>
    <w:rsid w:val="001B1707"/>
    <w:rsid w:val="001B27ED"/>
    <w:rsid w:val="001B4664"/>
    <w:rsid w:val="001B5165"/>
    <w:rsid w:val="001B5816"/>
    <w:rsid w:val="001B5CD4"/>
    <w:rsid w:val="001B6D60"/>
    <w:rsid w:val="001B7160"/>
    <w:rsid w:val="001B7268"/>
    <w:rsid w:val="001C01D7"/>
    <w:rsid w:val="001C069F"/>
    <w:rsid w:val="001C0CC6"/>
    <w:rsid w:val="001C1C89"/>
    <w:rsid w:val="001C1ECB"/>
    <w:rsid w:val="001C20D3"/>
    <w:rsid w:val="001C20D6"/>
    <w:rsid w:val="001C22F9"/>
    <w:rsid w:val="001C2A3C"/>
    <w:rsid w:val="001C403A"/>
    <w:rsid w:val="001C5130"/>
    <w:rsid w:val="001C5425"/>
    <w:rsid w:val="001C56E6"/>
    <w:rsid w:val="001C6D47"/>
    <w:rsid w:val="001D014A"/>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A90"/>
    <w:rsid w:val="001D5D1D"/>
    <w:rsid w:val="001D5EF8"/>
    <w:rsid w:val="001D5EF9"/>
    <w:rsid w:val="001D6112"/>
    <w:rsid w:val="001D63E5"/>
    <w:rsid w:val="001D6F4D"/>
    <w:rsid w:val="001D77A9"/>
    <w:rsid w:val="001D7C5E"/>
    <w:rsid w:val="001D7FA6"/>
    <w:rsid w:val="001D7FE2"/>
    <w:rsid w:val="001E115D"/>
    <w:rsid w:val="001E164C"/>
    <w:rsid w:val="001E17CB"/>
    <w:rsid w:val="001E2045"/>
    <w:rsid w:val="001E29B9"/>
    <w:rsid w:val="001E2DBB"/>
    <w:rsid w:val="001E47DE"/>
    <w:rsid w:val="001E5082"/>
    <w:rsid w:val="001E5553"/>
    <w:rsid w:val="001E5798"/>
    <w:rsid w:val="001E5B11"/>
    <w:rsid w:val="001E68F2"/>
    <w:rsid w:val="001E6B00"/>
    <w:rsid w:val="001E726E"/>
    <w:rsid w:val="001E7488"/>
    <w:rsid w:val="001E7751"/>
    <w:rsid w:val="001E7AF0"/>
    <w:rsid w:val="001E7ECA"/>
    <w:rsid w:val="001F0106"/>
    <w:rsid w:val="001F0491"/>
    <w:rsid w:val="001F1284"/>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269"/>
    <w:rsid w:val="001F6D93"/>
    <w:rsid w:val="001F7CC5"/>
    <w:rsid w:val="002002BA"/>
    <w:rsid w:val="00201198"/>
    <w:rsid w:val="00201384"/>
    <w:rsid w:val="0020197D"/>
    <w:rsid w:val="00201F75"/>
    <w:rsid w:val="00202C4C"/>
    <w:rsid w:val="002030AD"/>
    <w:rsid w:val="002036C2"/>
    <w:rsid w:val="0020435F"/>
    <w:rsid w:val="00204569"/>
    <w:rsid w:val="00205C8D"/>
    <w:rsid w:val="00206357"/>
    <w:rsid w:val="00206B95"/>
    <w:rsid w:val="00207842"/>
    <w:rsid w:val="00207F65"/>
    <w:rsid w:val="002108EE"/>
    <w:rsid w:val="002114BF"/>
    <w:rsid w:val="002125FE"/>
    <w:rsid w:val="002139D3"/>
    <w:rsid w:val="00213A38"/>
    <w:rsid w:val="002163E4"/>
    <w:rsid w:val="00216B06"/>
    <w:rsid w:val="00217354"/>
    <w:rsid w:val="002175BD"/>
    <w:rsid w:val="00217ED7"/>
    <w:rsid w:val="00223EE0"/>
    <w:rsid w:val="0022429E"/>
    <w:rsid w:val="00224E2B"/>
    <w:rsid w:val="00225433"/>
    <w:rsid w:val="00225882"/>
    <w:rsid w:val="00225A9B"/>
    <w:rsid w:val="002267F1"/>
    <w:rsid w:val="0022726B"/>
    <w:rsid w:val="00227287"/>
    <w:rsid w:val="00227AE7"/>
    <w:rsid w:val="00227EBE"/>
    <w:rsid w:val="00233790"/>
    <w:rsid w:val="00233E9F"/>
    <w:rsid w:val="00233F09"/>
    <w:rsid w:val="00234091"/>
    <w:rsid w:val="00235032"/>
    <w:rsid w:val="00235271"/>
    <w:rsid w:val="002352EC"/>
    <w:rsid w:val="00235B85"/>
    <w:rsid w:val="00236868"/>
    <w:rsid w:val="002372B2"/>
    <w:rsid w:val="002375E9"/>
    <w:rsid w:val="0023782C"/>
    <w:rsid w:val="00237F0F"/>
    <w:rsid w:val="002403E2"/>
    <w:rsid w:val="002411E5"/>
    <w:rsid w:val="002411E7"/>
    <w:rsid w:val="002414A4"/>
    <w:rsid w:val="002423CC"/>
    <w:rsid w:val="002429AE"/>
    <w:rsid w:val="002429C9"/>
    <w:rsid w:val="002441E5"/>
    <w:rsid w:val="0024587A"/>
    <w:rsid w:val="00245A70"/>
    <w:rsid w:val="00245A81"/>
    <w:rsid w:val="00245C72"/>
    <w:rsid w:val="00245FC3"/>
    <w:rsid w:val="002464D5"/>
    <w:rsid w:val="00246A4D"/>
    <w:rsid w:val="00246D99"/>
    <w:rsid w:val="00247647"/>
    <w:rsid w:val="00247A02"/>
    <w:rsid w:val="00247A70"/>
    <w:rsid w:val="002510E1"/>
    <w:rsid w:val="0025149B"/>
    <w:rsid w:val="00252CE3"/>
    <w:rsid w:val="00253F6A"/>
    <w:rsid w:val="0025455A"/>
    <w:rsid w:val="002545DF"/>
    <w:rsid w:val="00254C47"/>
    <w:rsid w:val="00254D96"/>
    <w:rsid w:val="0025558C"/>
    <w:rsid w:val="00255ACB"/>
    <w:rsid w:val="0025663D"/>
    <w:rsid w:val="00256BB7"/>
    <w:rsid w:val="0025749A"/>
    <w:rsid w:val="00257B2A"/>
    <w:rsid w:val="0026094E"/>
    <w:rsid w:val="00260B32"/>
    <w:rsid w:val="00261AEF"/>
    <w:rsid w:val="00261FB6"/>
    <w:rsid w:val="00262335"/>
    <w:rsid w:val="0026253A"/>
    <w:rsid w:val="00263874"/>
    <w:rsid w:val="002647BB"/>
    <w:rsid w:val="00264CA9"/>
    <w:rsid w:val="002662B3"/>
    <w:rsid w:val="002663C7"/>
    <w:rsid w:val="00266563"/>
    <w:rsid w:val="00266C58"/>
    <w:rsid w:val="00266E77"/>
    <w:rsid w:val="002671DA"/>
    <w:rsid w:val="00270360"/>
    <w:rsid w:val="00270365"/>
    <w:rsid w:val="0027045C"/>
    <w:rsid w:val="002707E4"/>
    <w:rsid w:val="00270A16"/>
    <w:rsid w:val="00270C41"/>
    <w:rsid w:val="0027227D"/>
    <w:rsid w:val="00272922"/>
    <w:rsid w:val="002733BA"/>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25E"/>
    <w:rsid w:val="00282096"/>
    <w:rsid w:val="002820CB"/>
    <w:rsid w:val="0028226B"/>
    <w:rsid w:val="002840E2"/>
    <w:rsid w:val="0028438C"/>
    <w:rsid w:val="00284477"/>
    <w:rsid w:val="002844F8"/>
    <w:rsid w:val="00284523"/>
    <w:rsid w:val="002856A4"/>
    <w:rsid w:val="00286F06"/>
    <w:rsid w:val="002870FB"/>
    <w:rsid w:val="002872FC"/>
    <w:rsid w:val="0028778A"/>
    <w:rsid w:val="00287AC1"/>
    <w:rsid w:val="00287CB1"/>
    <w:rsid w:val="002922A5"/>
    <w:rsid w:val="002922E3"/>
    <w:rsid w:val="002937BE"/>
    <w:rsid w:val="002940E9"/>
    <w:rsid w:val="002943B5"/>
    <w:rsid w:val="0029453B"/>
    <w:rsid w:val="00295B2F"/>
    <w:rsid w:val="00295CCE"/>
    <w:rsid w:val="00296239"/>
    <w:rsid w:val="00296311"/>
    <w:rsid w:val="002968CA"/>
    <w:rsid w:val="00296ACA"/>
    <w:rsid w:val="0029704A"/>
    <w:rsid w:val="002979DF"/>
    <w:rsid w:val="00297B9F"/>
    <w:rsid w:val="002A0841"/>
    <w:rsid w:val="002A15E5"/>
    <w:rsid w:val="002A23FA"/>
    <w:rsid w:val="002A2C37"/>
    <w:rsid w:val="002A352C"/>
    <w:rsid w:val="002A48BF"/>
    <w:rsid w:val="002A5A62"/>
    <w:rsid w:val="002A5CA7"/>
    <w:rsid w:val="002A656F"/>
    <w:rsid w:val="002A65E2"/>
    <w:rsid w:val="002A6EAC"/>
    <w:rsid w:val="002B0583"/>
    <w:rsid w:val="002B0F9D"/>
    <w:rsid w:val="002B14BF"/>
    <w:rsid w:val="002B1CD0"/>
    <w:rsid w:val="002B2818"/>
    <w:rsid w:val="002B2CA4"/>
    <w:rsid w:val="002B428E"/>
    <w:rsid w:val="002B54D4"/>
    <w:rsid w:val="002B5BF8"/>
    <w:rsid w:val="002B61C7"/>
    <w:rsid w:val="002B6C94"/>
    <w:rsid w:val="002B7723"/>
    <w:rsid w:val="002B7814"/>
    <w:rsid w:val="002B78D4"/>
    <w:rsid w:val="002B79D2"/>
    <w:rsid w:val="002B7B6A"/>
    <w:rsid w:val="002B7ED0"/>
    <w:rsid w:val="002C0137"/>
    <w:rsid w:val="002C14FC"/>
    <w:rsid w:val="002C2668"/>
    <w:rsid w:val="002C26A8"/>
    <w:rsid w:val="002C3045"/>
    <w:rsid w:val="002C3257"/>
    <w:rsid w:val="002C3FF4"/>
    <w:rsid w:val="002C42D1"/>
    <w:rsid w:val="002C4653"/>
    <w:rsid w:val="002C49BC"/>
    <w:rsid w:val="002C4A84"/>
    <w:rsid w:val="002C4BDC"/>
    <w:rsid w:val="002C50B1"/>
    <w:rsid w:val="002C59BC"/>
    <w:rsid w:val="002C5A5F"/>
    <w:rsid w:val="002C5CE3"/>
    <w:rsid w:val="002C5DC3"/>
    <w:rsid w:val="002C5E03"/>
    <w:rsid w:val="002C64CA"/>
    <w:rsid w:val="002C68B8"/>
    <w:rsid w:val="002C6BCD"/>
    <w:rsid w:val="002C72B7"/>
    <w:rsid w:val="002C7F0C"/>
    <w:rsid w:val="002D00C2"/>
    <w:rsid w:val="002D03E3"/>
    <w:rsid w:val="002D0CA2"/>
    <w:rsid w:val="002D162C"/>
    <w:rsid w:val="002D2A33"/>
    <w:rsid w:val="002D2DC5"/>
    <w:rsid w:val="002D2FF7"/>
    <w:rsid w:val="002D3857"/>
    <w:rsid w:val="002D455C"/>
    <w:rsid w:val="002D48C9"/>
    <w:rsid w:val="002D61FD"/>
    <w:rsid w:val="002D6323"/>
    <w:rsid w:val="002D6D3C"/>
    <w:rsid w:val="002D7574"/>
    <w:rsid w:val="002D75A2"/>
    <w:rsid w:val="002D7686"/>
    <w:rsid w:val="002D7E02"/>
    <w:rsid w:val="002E04F8"/>
    <w:rsid w:val="002E1261"/>
    <w:rsid w:val="002E1766"/>
    <w:rsid w:val="002E19C8"/>
    <w:rsid w:val="002E1C78"/>
    <w:rsid w:val="002E208C"/>
    <w:rsid w:val="002E236E"/>
    <w:rsid w:val="002E2BF6"/>
    <w:rsid w:val="002E34A4"/>
    <w:rsid w:val="002E35D2"/>
    <w:rsid w:val="002E3F92"/>
    <w:rsid w:val="002E4947"/>
    <w:rsid w:val="002E4BD1"/>
    <w:rsid w:val="002E57E3"/>
    <w:rsid w:val="002E5C03"/>
    <w:rsid w:val="002E6F5C"/>
    <w:rsid w:val="002E705F"/>
    <w:rsid w:val="002E7318"/>
    <w:rsid w:val="002E78C2"/>
    <w:rsid w:val="002E78DC"/>
    <w:rsid w:val="002F04CC"/>
    <w:rsid w:val="002F0862"/>
    <w:rsid w:val="002F0EF4"/>
    <w:rsid w:val="002F12A8"/>
    <w:rsid w:val="002F1BB2"/>
    <w:rsid w:val="002F2122"/>
    <w:rsid w:val="002F2474"/>
    <w:rsid w:val="002F295B"/>
    <w:rsid w:val="002F2B66"/>
    <w:rsid w:val="002F3005"/>
    <w:rsid w:val="002F356C"/>
    <w:rsid w:val="002F3D7C"/>
    <w:rsid w:val="002F40B2"/>
    <w:rsid w:val="002F45D9"/>
    <w:rsid w:val="002F4652"/>
    <w:rsid w:val="002F49F2"/>
    <w:rsid w:val="002F4BCA"/>
    <w:rsid w:val="002F5E97"/>
    <w:rsid w:val="002F5FEB"/>
    <w:rsid w:val="002F62C4"/>
    <w:rsid w:val="002F7889"/>
    <w:rsid w:val="003006D0"/>
    <w:rsid w:val="00300CEA"/>
    <w:rsid w:val="00300F02"/>
    <w:rsid w:val="00301243"/>
    <w:rsid w:val="0030134E"/>
    <w:rsid w:val="00301A31"/>
    <w:rsid w:val="00301B86"/>
    <w:rsid w:val="003020FB"/>
    <w:rsid w:val="0030261C"/>
    <w:rsid w:val="003028F5"/>
    <w:rsid w:val="003029EC"/>
    <w:rsid w:val="003035C0"/>
    <w:rsid w:val="00304B05"/>
    <w:rsid w:val="0030525D"/>
    <w:rsid w:val="00305475"/>
    <w:rsid w:val="00305574"/>
    <w:rsid w:val="0030728D"/>
    <w:rsid w:val="00307404"/>
    <w:rsid w:val="0030756D"/>
    <w:rsid w:val="00307904"/>
    <w:rsid w:val="003102E7"/>
    <w:rsid w:val="0031128E"/>
    <w:rsid w:val="003116C2"/>
    <w:rsid w:val="00311E10"/>
    <w:rsid w:val="003132FA"/>
    <w:rsid w:val="003134B4"/>
    <w:rsid w:val="003141B7"/>
    <w:rsid w:val="0031482A"/>
    <w:rsid w:val="00314BBE"/>
    <w:rsid w:val="0031585E"/>
    <w:rsid w:val="00316BC4"/>
    <w:rsid w:val="00316BEC"/>
    <w:rsid w:val="00316CBD"/>
    <w:rsid w:val="00317291"/>
    <w:rsid w:val="0031739D"/>
    <w:rsid w:val="00317B99"/>
    <w:rsid w:val="00317CBF"/>
    <w:rsid w:val="003201F0"/>
    <w:rsid w:val="00320519"/>
    <w:rsid w:val="00320621"/>
    <w:rsid w:val="00320C8F"/>
    <w:rsid w:val="00320DFD"/>
    <w:rsid w:val="003215E0"/>
    <w:rsid w:val="00321C09"/>
    <w:rsid w:val="00322738"/>
    <w:rsid w:val="003237C3"/>
    <w:rsid w:val="00323E5D"/>
    <w:rsid w:val="003250A3"/>
    <w:rsid w:val="00325964"/>
    <w:rsid w:val="00326CEE"/>
    <w:rsid w:val="00327209"/>
    <w:rsid w:val="00327780"/>
    <w:rsid w:val="00330B35"/>
    <w:rsid w:val="0033132C"/>
    <w:rsid w:val="00331FEA"/>
    <w:rsid w:val="003320E8"/>
    <w:rsid w:val="00332247"/>
    <w:rsid w:val="003340B3"/>
    <w:rsid w:val="003344B8"/>
    <w:rsid w:val="003348FC"/>
    <w:rsid w:val="0033523E"/>
    <w:rsid w:val="00335467"/>
    <w:rsid w:val="00335940"/>
    <w:rsid w:val="0033609E"/>
    <w:rsid w:val="00336633"/>
    <w:rsid w:val="003374D3"/>
    <w:rsid w:val="0033768B"/>
    <w:rsid w:val="00337C7A"/>
    <w:rsid w:val="00341035"/>
    <w:rsid w:val="003413AC"/>
    <w:rsid w:val="00341B84"/>
    <w:rsid w:val="003425FF"/>
    <w:rsid w:val="00342BA3"/>
    <w:rsid w:val="003444C7"/>
    <w:rsid w:val="00344E3E"/>
    <w:rsid w:val="003457ED"/>
    <w:rsid w:val="003461B2"/>
    <w:rsid w:val="00346907"/>
    <w:rsid w:val="003469A6"/>
    <w:rsid w:val="00347269"/>
    <w:rsid w:val="0034744A"/>
    <w:rsid w:val="003475F3"/>
    <w:rsid w:val="00347B37"/>
    <w:rsid w:val="00350222"/>
    <w:rsid w:val="003503BD"/>
    <w:rsid w:val="00350BE4"/>
    <w:rsid w:val="00350E92"/>
    <w:rsid w:val="00351C8F"/>
    <w:rsid w:val="00351F9B"/>
    <w:rsid w:val="00352CC9"/>
    <w:rsid w:val="003538A5"/>
    <w:rsid w:val="00354EFA"/>
    <w:rsid w:val="00355845"/>
    <w:rsid w:val="00355EB5"/>
    <w:rsid w:val="00355EF7"/>
    <w:rsid w:val="00356302"/>
    <w:rsid w:val="00356A7C"/>
    <w:rsid w:val="00357754"/>
    <w:rsid w:val="00357E56"/>
    <w:rsid w:val="00360818"/>
    <w:rsid w:val="0036086A"/>
    <w:rsid w:val="00360CD6"/>
    <w:rsid w:val="0036115C"/>
    <w:rsid w:val="00362050"/>
    <w:rsid w:val="00362C37"/>
    <w:rsid w:val="00362DB6"/>
    <w:rsid w:val="0036308D"/>
    <w:rsid w:val="003636C1"/>
    <w:rsid w:val="00364997"/>
    <w:rsid w:val="00365222"/>
    <w:rsid w:val="00365E52"/>
    <w:rsid w:val="00370916"/>
    <w:rsid w:val="00370C84"/>
    <w:rsid w:val="00371294"/>
    <w:rsid w:val="003718FC"/>
    <w:rsid w:val="00371D71"/>
    <w:rsid w:val="003729D6"/>
    <w:rsid w:val="00372B39"/>
    <w:rsid w:val="00373244"/>
    <w:rsid w:val="003736D0"/>
    <w:rsid w:val="00373BA9"/>
    <w:rsid w:val="00373D2C"/>
    <w:rsid w:val="0037439A"/>
    <w:rsid w:val="003756F8"/>
    <w:rsid w:val="003758F5"/>
    <w:rsid w:val="00375F24"/>
    <w:rsid w:val="00376D1C"/>
    <w:rsid w:val="00377C03"/>
    <w:rsid w:val="00377EBC"/>
    <w:rsid w:val="00381319"/>
    <w:rsid w:val="00381593"/>
    <w:rsid w:val="003817A5"/>
    <w:rsid w:val="003817F8"/>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41F4"/>
    <w:rsid w:val="00395E48"/>
    <w:rsid w:val="0039697D"/>
    <w:rsid w:val="003974A0"/>
    <w:rsid w:val="003A04FF"/>
    <w:rsid w:val="003A0B53"/>
    <w:rsid w:val="003A20BD"/>
    <w:rsid w:val="003A21E8"/>
    <w:rsid w:val="003A2565"/>
    <w:rsid w:val="003A33F2"/>
    <w:rsid w:val="003A3522"/>
    <w:rsid w:val="003A392A"/>
    <w:rsid w:val="003A3D65"/>
    <w:rsid w:val="003A3ECC"/>
    <w:rsid w:val="003A57BE"/>
    <w:rsid w:val="003A5CC9"/>
    <w:rsid w:val="003A5E6B"/>
    <w:rsid w:val="003A5E9E"/>
    <w:rsid w:val="003A5FB4"/>
    <w:rsid w:val="003A6261"/>
    <w:rsid w:val="003A6799"/>
    <w:rsid w:val="003A682E"/>
    <w:rsid w:val="003A76B8"/>
    <w:rsid w:val="003A7DED"/>
    <w:rsid w:val="003B088C"/>
    <w:rsid w:val="003B0A0E"/>
    <w:rsid w:val="003B129D"/>
    <w:rsid w:val="003B1AD8"/>
    <w:rsid w:val="003B20B4"/>
    <w:rsid w:val="003B2662"/>
    <w:rsid w:val="003B3897"/>
    <w:rsid w:val="003B3D98"/>
    <w:rsid w:val="003B46B2"/>
    <w:rsid w:val="003B48B1"/>
    <w:rsid w:val="003B52DA"/>
    <w:rsid w:val="003B574E"/>
    <w:rsid w:val="003B5BFA"/>
    <w:rsid w:val="003B5F84"/>
    <w:rsid w:val="003B6281"/>
    <w:rsid w:val="003B6464"/>
    <w:rsid w:val="003B6579"/>
    <w:rsid w:val="003B7406"/>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7D8"/>
    <w:rsid w:val="003C3B8E"/>
    <w:rsid w:val="003C3DBD"/>
    <w:rsid w:val="003C4C01"/>
    <w:rsid w:val="003C5A8B"/>
    <w:rsid w:val="003C5B76"/>
    <w:rsid w:val="003C5C69"/>
    <w:rsid w:val="003C6535"/>
    <w:rsid w:val="003C6FC0"/>
    <w:rsid w:val="003C720A"/>
    <w:rsid w:val="003C7F10"/>
    <w:rsid w:val="003D0A9E"/>
    <w:rsid w:val="003D0BFB"/>
    <w:rsid w:val="003D1E8C"/>
    <w:rsid w:val="003D22FC"/>
    <w:rsid w:val="003D36BA"/>
    <w:rsid w:val="003D3A2C"/>
    <w:rsid w:val="003D3A6C"/>
    <w:rsid w:val="003D3DCB"/>
    <w:rsid w:val="003D43CB"/>
    <w:rsid w:val="003D4749"/>
    <w:rsid w:val="003D4757"/>
    <w:rsid w:val="003D4989"/>
    <w:rsid w:val="003D4E15"/>
    <w:rsid w:val="003D57AF"/>
    <w:rsid w:val="003D5841"/>
    <w:rsid w:val="003D5F72"/>
    <w:rsid w:val="003D616E"/>
    <w:rsid w:val="003D707D"/>
    <w:rsid w:val="003D72ED"/>
    <w:rsid w:val="003D741C"/>
    <w:rsid w:val="003D7C38"/>
    <w:rsid w:val="003D7FAC"/>
    <w:rsid w:val="003E021C"/>
    <w:rsid w:val="003E053A"/>
    <w:rsid w:val="003E1C56"/>
    <w:rsid w:val="003E2AB4"/>
    <w:rsid w:val="003E2F28"/>
    <w:rsid w:val="003E32D0"/>
    <w:rsid w:val="003E3F30"/>
    <w:rsid w:val="003E3F79"/>
    <w:rsid w:val="003E5376"/>
    <w:rsid w:val="003E7132"/>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1DB"/>
    <w:rsid w:val="003F7265"/>
    <w:rsid w:val="003F7DEB"/>
    <w:rsid w:val="003F7F40"/>
    <w:rsid w:val="004006D1"/>
    <w:rsid w:val="00400FC1"/>
    <w:rsid w:val="00401073"/>
    <w:rsid w:val="0040179F"/>
    <w:rsid w:val="0040262C"/>
    <w:rsid w:val="00402A36"/>
    <w:rsid w:val="00403B55"/>
    <w:rsid w:val="00404061"/>
    <w:rsid w:val="00405605"/>
    <w:rsid w:val="004056C0"/>
    <w:rsid w:val="0040623F"/>
    <w:rsid w:val="00406A59"/>
    <w:rsid w:val="00407083"/>
    <w:rsid w:val="00407E49"/>
    <w:rsid w:val="004105F4"/>
    <w:rsid w:val="00411A2F"/>
    <w:rsid w:val="00412145"/>
    <w:rsid w:val="004125D9"/>
    <w:rsid w:val="00412A6E"/>
    <w:rsid w:val="00413032"/>
    <w:rsid w:val="004137CB"/>
    <w:rsid w:val="00413E0F"/>
    <w:rsid w:val="0041465E"/>
    <w:rsid w:val="004146E3"/>
    <w:rsid w:val="00414E89"/>
    <w:rsid w:val="00415036"/>
    <w:rsid w:val="0041512B"/>
    <w:rsid w:val="00415859"/>
    <w:rsid w:val="00415C2E"/>
    <w:rsid w:val="00415FBF"/>
    <w:rsid w:val="0041696C"/>
    <w:rsid w:val="004169CA"/>
    <w:rsid w:val="00417170"/>
    <w:rsid w:val="00420274"/>
    <w:rsid w:val="00420C6A"/>
    <w:rsid w:val="00421BE6"/>
    <w:rsid w:val="00422A81"/>
    <w:rsid w:val="004235E2"/>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5AF"/>
    <w:rsid w:val="004329E9"/>
    <w:rsid w:val="00433086"/>
    <w:rsid w:val="00434181"/>
    <w:rsid w:val="004350F3"/>
    <w:rsid w:val="00435E51"/>
    <w:rsid w:val="00435EBE"/>
    <w:rsid w:val="00436E73"/>
    <w:rsid w:val="00440E28"/>
    <w:rsid w:val="0044154D"/>
    <w:rsid w:val="00441BF6"/>
    <w:rsid w:val="004421EA"/>
    <w:rsid w:val="004423FF"/>
    <w:rsid w:val="00442F65"/>
    <w:rsid w:val="0044384D"/>
    <w:rsid w:val="0044433A"/>
    <w:rsid w:val="004443C3"/>
    <w:rsid w:val="00444B75"/>
    <w:rsid w:val="00444D7B"/>
    <w:rsid w:val="00444F21"/>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522"/>
    <w:rsid w:val="00454BD5"/>
    <w:rsid w:val="004557EB"/>
    <w:rsid w:val="0045686D"/>
    <w:rsid w:val="00456B52"/>
    <w:rsid w:val="00456BA6"/>
    <w:rsid w:val="00457A7E"/>
    <w:rsid w:val="00457F15"/>
    <w:rsid w:val="00457F49"/>
    <w:rsid w:val="00461448"/>
    <w:rsid w:val="00462210"/>
    <w:rsid w:val="00462372"/>
    <w:rsid w:val="004637CA"/>
    <w:rsid w:val="00464B84"/>
    <w:rsid w:val="00465168"/>
    <w:rsid w:val="00465681"/>
    <w:rsid w:val="004659E3"/>
    <w:rsid w:val="00466187"/>
    <w:rsid w:val="0046699D"/>
    <w:rsid w:val="004675A2"/>
    <w:rsid w:val="00467ED6"/>
    <w:rsid w:val="004709C3"/>
    <w:rsid w:val="00470AD4"/>
    <w:rsid w:val="004710D4"/>
    <w:rsid w:val="00471190"/>
    <w:rsid w:val="004719F6"/>
    <w:rsid w:val="00471A38"/>
    <w:rsid w:val="00472737"/>
    <w:rsid w:val="00473534"/>
    <w:rsid w:val="004740B5"/>
    <w:rsid w:val="004742ED"/>
    <w:rsid w:val="00474868"/>
    <w:rsid w:val="00475191"/>
    <w:rsid w:val="0047568D"/>
    <w:rsid w:val="004758EC"/>
    <w:rsid w:val="00475A12"/>
    <w:rsid w:val="00475C96"/>
    <w:rsid w:val="00476513"/>
    <w:rsid w:val="0047660A"/>
    <w:rsid w:val="00476A31"/>
    <w:rsid w:val="0047775E"/>
    <w:rsid w:val="0048026F"/>
    <w:rsid w:val="004809C8"/>
    <w:rsid w:val="0048138E"/>
    <w:rsid w:val="00481447"/>
    <w:rsid w:val="004828A5"/>
    <w:rsid w:val="00482FF7"/>
    <w:rsid w:val="0048330F"/>
    <w:rsid w:val="00486515"/>
    <w:rsid w:val="00486A74"/>
    <w:rsid w:val="00486C86"/>
    <w:rsid w:val="00486EA6"/>
    <w:rsid w:val="004876D6"/>
    <w:rsid w:val="004876DC"/>
    <w:rsid w:val="00487CDD"/>
    <w:rsid w:val="00491225"/>
    <w:rsid w:val="0049139B"/>
    <w:rsid w:val="0049166D"/>
    <w:rsid w:val="00491B4D"/>
    <w:rsid w:val="00491BE8"/>
    <w:rsid w:val="004933B7"/>
    <w:rsid w:val="0049382D"/>
    <w:rsid w:val="00494599"/>
    <w:rsid w:val="00494DFB"/>
    <w:rsid w:val="0049512A"/>
    <w:rsid w:val="0049543C"/>
    <w:rsid w:val="00495601"/>
    <w:rsid w:val="004958E4"/>
    <w:rsid w:val="00495FE8"/>
    <w:rsid w:val="0049643A"/>
    <w:rsid w:val="0049697B"/>
    <w:rsid w:val="00496AF2"/>
    <w:rsid w:val="0049768B"/>
    <w:rsid w:val="004976DD"/>
    <w:rsid w:val="004A08B2"/>
    <w:rsid w:val="004A1445"/>
    <w:rsid w:val="004A14B0"/>
    <w:rsid w:val="004A17A7"/>
    <w:rsid w:val="004A17C3"/>
    <w:rsid w:val="004A19D9"/>
    <w:rsid w:val="004A1B33"/>
    <w:rsid w:val="004A1B7A"/>
    <w:rsid w:val="004A2136"/>
    <w:rsid w:val="004A22AF"/>
    <w:rsid w:val="004A338A"/>
    <w:rsid w:val="004A396C"/>
    <w:rsid w:val="004A3A65"/>
    <w:rsid w:val="004A474E"/>
    <w:rsid w:val="004A4948"/>
    <w:rsid w:val="004A4CAB"/>
    <w:rsid w:val="004A4CE6"/>
    <w:rsid w:val="004A4FA4"/>
    <w:rsid w:val="004A4FCE"/>
    <w:rsid w:val="004A5121"/>
    <w:rsid w:val="004A5A02"/>
    <w:rsid w:val="004A622C"/>
    <w:rsid w:val="004A6496"/>
    <w:rsid w:val="004A6A31"/>
    <w:rsid w:val="004A77ED"/>
    <w:rsid w:val="004B03D7"/>
    <w:rsid w:val="004B04E9"/>
    <w:rsid w:val="004B0A44"/>
    <w:rsid w:val="004B0AE8"/>
    <w:rsid w:val="004B0FE1"/>
    <w:rsid w:val="004B10A9"/>
    <w:rsid w:val="004B1412"/>
    <w:rsid w:val="004B2237"/>
    <w:rsid w:val="004B22B9"/>
    <w:rsid w:val="004B2E0D"/>
    <w:rsid w:val="004B3342"/>
    <w:rsid w:val="004B51C7"/>
    <w:rsid w:val="004B52D8"/>
    <w:rsid w:val="004B633E"/>
    <w:rsid w:val="004B7045"/>
    <w:rsid w:val="004B71C1"/>
    <w:rsid w:val="004B754D"/>
    <w:rsid w:val="004B75A9"/>
    <w:rsid w:val="004C07C1"/>
    <w:rsid w:val="004C0B0C"/>
    <w:rsid w:val="004C0F28"/>
    <w:rsid w:val="004C1BC8"/>
    <w:rsid w:val="004C2907"/>
    <w:rsid w:val="004C2C46"/>
    <w:rsid w:val="004C4F6F"/>
    <w:rsid w:val="004C5395"/>
    <w:rsid w:val="004C5627"/>
    <w:rsid w:val="004C5D40"/>
    <w:rsid w:val="004C616D"/>
    <w:rsid w:val="004C6746"/>
    <w:rsid w:val="004C6E44"/>
    <w:rsid w:val="004C79BD"/>
    <w:rsid w:val="004C7DF9"/>
    <w:rsid w:val="004C7F59"/>
    <w:rsid w:val="004D037F"/>
    <w:rsid w:val="004D07D2"/>
    <w:rsid w:val="004D111B"/>
    <w:rsid w:val="004D19A6"/>
    <w:rsid w:val="004D2760"/>
    <w:rsid w:val="004D2A12"/>
    <w:rsid w:val="004D30DA"/>
    <w:rsid w:val="004D354A"/>
    <w:rsid w:val="004D42DC"/>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FFE"/>
    <w:rsid w:val="004E6752"/>
    <w:rsid w:val="004E6F99"/>
    <w:rsid w:val="004E794E"/>
    <w:rsid w:val="004E7AB3"/>
    <w:rsid w:val="004E7F8D"/>
    <w:rsid w:val="004F0B3B"/>
    <w:rsid w:val="004F120C"/>
    <w:rsid w:val="004F153A"/>
    <w:rsid w:val="004F15E9"/>
    <w:rsid w:val="004F18D3"/>
    <w:rsid w:val="004F20A4"/>
    <w:rsid w:val="004F33B6"/>
    <w:rsid w:val="004F3C41"/>
    <w:rsid w:val="004F4C35"/>
    <w:rsid w:val="004F5463"/>
    <w:rsid w:val="004F6C42"/>
    <w:rsid w:val="004F78B2"/>
    <w:rsid w:val="00500200"/>
    <w:rsid w:val="00502047"/>
    <w:rsid w:val="005020B4"/>
    <w:rsid w:val="00502110"/>
    <w:rsid w:val="00502881"/>
    <w:rsid w:val="005029C2"/>
    <w:rsid w:val="00503250"/>
    <w:rsid w:val="00503600"/>
    <w:rsid w:val="00504D71"/>
    <w:rsid w:val="00505E47"/>
    <w:rsid w:val="00506317"/>
    <w:rsid w:val="005074B8"/>
    <w:rsid w:val="00507763"/>
    <w:rsid w:val="00507765"/>
    <w:rsid w:val="00507B40"/>
    <w:rsid w:val="005107B0"/>
    <w:rsid w:val="005111EC"/>
    <w:rsid w:val="005114F4"/>
    <w:rsid w:val="00511520"/>
    <w:rsid w:val="00511CB3"/>
    <w:rsid w:val="00511D84"/>
    <w:rsid w:val="00511DFC"/>
    <w:rsid w:val="00511EFE"/>
    <w:rsid w:val="005123CF"/>
    <w:rsid w:val="00512432"/>
    <w:rsid w:val="0051281C"/>
    <w:rsid w:val="00512A2D"/>
    <w:rsid w:val="00513FBC"/>
    <w:rsid w:val="00514249"/>
    <w:rsid w:val="005145FA"/>
    <w:rsid w:val="005159D5"/>
    <w:rsid w:val="00515B75"/>
    <w:rsid w:val="005172CE"/>
    <w:rsid w:val="005178A3"/>
    <w:rsid w:val="00517DD2"/>
    <w:rsid w:val="005200BE"/>
    <w:rsid w:val="005204EB"/>
    <w:rsid w:val="005204FB"/>
    <w:rsid w:val="0052050A"/>
    <w:rsid w:val="00522C61"/>
    <w:rsid w:val="005231C1"/>
    <w:rsid w:val="00523555"/>
    <w:rsid w:val="0052357D"/>
    <w:rsid w:val="00523B78"/>
    <w:rsid w:val="0052425C"/>
    <w:rsid w:val="00527C1A"/>
    <w:rsid w:val="0053006F"/>
    <w:rsid w:val="00531CEA"/>
    <w:rsid w:val="005325C5"/>
    <w:rsid w:val="00532601"/>
    <w:rsid w:val="005333CB"/>
    <w:rsid w:val="0053350A"/>
    <w:rsid w:val="00533771"/>
    <w:rsid w:val="00533BE3"/>
    <w:rsid w:val="00533EFD"/>
    <w:rsid w:val="00534C8E"/>
    <w:rsid w:val="00535331"/>
    <w:rsid w:val="0053546F"/>
    <w:rsid w:val="0053556A"/>
    <w:rsid w:val="0053578F"/>
    <w:rsid w:val="00535A58"/>
    <w:rsid w:val="005372F2"/>
    <w:rsid w:val="0053746A"/>
    <w:rsid w:val="005402D9"/>
    <w:rsid w:val="00540956"/>
    <w:rsid w:val="00540E35"/>
    <w:rsid w:val="00542F68"/>
    <w:rsid w:val="00543525"/>
    <w:rsid w:val="00543ED7"/>
    <w:rsid w:val="005442AC"/>
    <w:rsid w:val="00544893"/>
    <w:rsid w:val="00544E0F"/>
    <w:rsid w:val="00544EA9"/>
    <w:rsid w:val="005452A8"/>
    <w:rsid w:val="00546783"/>
    <w:rsid w:val="005478FF"/>
    <w:rsid w:val="00550A18"/>
    <w:rsid w:val="00550C7F"/>
    <w:rsid w:val="00550CB1"/>
    <w:rsid w:val="00551922"/>
    <w:rsid w:val="005536B4"/>
    <w:rsid w:val="00553BD4"/>
    <w:rsid w:val="00554F5A"/>
    <w:rsid w:val="00555037"/>
    <w:rsid w:val="00555577"/>
    <w:rsid w:val="005556B0"/>
    <w:rsid w:val="0055589B"/>
    <w:rsid w:val="00556669"/>
    <w:rsid w:val="005571B5"/>
    <w:rsid w:val="0055741B"/>
    <w:rsid w:val="005609EA"/>
    <w:rsid w:val="00560AD8"/>
    <w:rsid w:val="00560F3C"/>
    <w:rsid w:val="00561885"/>
    <w:rsid w:val="005622E1"/>
    <w:rsid w:val="0056286E"/>
    <w:rsid w:val="00563F1A"/>
    <w:rsid w:val="00564DE2"/>
    <w:rsid w:val="00566E7E"/>
    <w:rsid w:val="00566F07"/>
    <w:rsid w:val="00567871"/>
    <w:rsid w:val="00570F3F"/>
    <w:rsid w:val="00571208"/>
    <w:rsid w:val="0057134E"/>
    <w:rsid w:val="00571577"/>
    <w:rsid w:val="0057162F"/>
    <w:rsid w:val="00571AB6"/>
    <w:rsid w:val="00572655"/>
    <w:rsid w:val="0057292C"/>
    <w:rsid w:val="00572E38"/>
    <w:rsid w:val="00573299"/>
    <w:rsid w:val="005732A5"/>
    <w:rsid w:val="00573D47"/>
    <w:rsid w:val="005741FC"/>
    <w:rsid w:val="005764F0"/>
    <w:rsid w:val="005765EE"/>
    <w:rsid w:val="00576D09"/>
    <w:rsid w:val="005801CD"/>
    <w:rsid w:val="00580933"/>
    <w:rsid w:val="005823EE"/>
    <w:rsid w:val="00582413"/>
    <w:rsid w:val="00582BD3"/>
    <w:rsid w:val="005835A7"/>
    <w:rsid w:val="005836B7"/>
    <w:rsid w:val="00583F6D"/>
    <w:rsid w:val="005843E7"/>
    <w:rsid w:val="00585229"/>
    <w:rsid w:val="0058541D"/>
    <w:rsid w:val="00585CFB"/>
    <w:rsid w:val="00585EC3"/>
    <w:rsid w:val="005866F2"/>
    <w:rsid w:val="0058672E"/>
    <w:rsid w:val="005870A4"/>
    <w:rsid w:val="00587448"/>
    <w:rsid w:val="00587527"/>
    <w:rsid w:val="005876AF"/>
    <w:rsid w:val="005900B6"/>
    <w:rsid w:val="0059113A"/>
    <w:rsid w:val="00591B1B"/>
    <w:rsid w:val="00591F0D"/>
    <w:rsid w:val="00593187"/>
    <w:rsid w:val="0059353B"/>
    <w:rsid w:val="00593F72"/>
    <w:rsid w:val="00594002"/>
    <w:rsid w:val="0059493F"/>
    <w:rsid w:val="005951D0"/>
    <w:rsid w:val="0059545C"/>
    <w:rsid w:val="00595733"/>
    <w:rsid w:val="00595FD4"/>
    <w:rsid w:val="0059636A"/>
    <w:rsid w:val="005963D9"/>
    <w:rsid w:val="00596625"/>
    <w:rsid w:val="005967A0"/>
    <w:rsid w:val="00596E35"/>
    <w:rsid w:val="00596E62"/>
    <w:rsid w:val="00597CFE"/>
    <w:rsid w:val="005A004F"/>
    <w:rsid w:val="005A06D1"/>
    <w:rsid w:val="005A181D"/>
    <w:rsid w:val="005A1E6E"/>
    <w:rsid w:val="005A2271"/>
    <w:rsid w:val="005A2F7F"/>
    <w:rsid w:val="005A33FC"/>
    <w:rsid w:val="005A3401"/>
    <w:rsid w:val="005A373E"/>
    <w:rsid w:val="005A4011"/>
    <w:rsid w:val="005A4EED"/>
    <w:rsid w:val="005A4F7E"/>
    <w:rsid w:val="005A5961"/>
    <w:rsid w:val="005A5A2B"/>
    <w:rsid w:val="005A6068"/>
    <w:rsid w:val="005A6185"/>
    <w:rsid w:val="005A6214"/>
    <w:rsid w:val="005A63C0"/>
    <w:rsid w:val="005A63DD"/>
    <w:rsid w:val="005A7745"/>
    <w:rsid w:val="005A77DC"/>
    <w:rsid w:val="005B059C"/>
    <w:rsid w:val="005B1C0F"/>
    <w:rsid w:val="005B267C"/>
    <w:rsid w:val="005B29DA"/>
    <w:rsid w:val="005B31DA"/>
    <w:rsid w:val="005B3468"/>
    <w:rsid w:val="005B60D9"/>
    <w:rsid w:val="005B6F97"/>
    <w:rsid w:val="005B72B6"/>
    <w:rsid w:val="005C009C"/>
    <w:rsid w:val="005C04CD"/>
    <w:rsid w:val="005C0594"/>
    <w:rsid w:val="005C1C48"/>
    <w:rsid w:val="005C1FB1"/>
    <w:rsid w:val="005C1FEC"/>
    <w:rsid w:val="005C2E02"/>
    <w:rsid w:val="005C2F3C"/>
    <w:rsid w:val="005C3106"/>
    <w:rsid w:val="005C3118"/>
    <w:rsid w:val="005C3AAA"/>
    <w:rsid w:val="005C4112"/>
    <w:rsid w:val="005C4178"/>
    <w:rsid w:val="005C41A0"/>
    <w:rsid w:val="005C5F7C"/>
    <w:rsid w:val="005C608E"/>
    <w:rsid w:val="005C60B5"/>
    <w:rsid w:val="005C6651"/>
    <w:rsid w:val="005C6A62"/>
    <w:rsid w:val="005D091B"/>
    <w:rsid w:val="005D0ACF"/>
    <w:rsid w:val="005D0BF0"/>
    <w:rsid w:val="005D12A2"/>
    <w:rsid w:val="005D1F3E"/>
    <w:rsid w:val="005D2A98"/>
    <w:rsid w:val="005D2E75"/>
    <w:rsid w:val="005D3A73"/>
    <w:rsid w:val="005D5548"/>
    <w:rsid w:val="005D62E5"/>
    <w:rsid w:val="005D6338"/>
    <w:rsid w:val="005D6692"/>
    <w:rsid w:val="005D671B"/>
    <w:rsid w:val="005D68B3"/>
    <w:rsid w:val="005D72AD"/>
    <w:rsid w:val="005D74F3"/>
    <w:rsid w:val="005D78B0"/>
    <w:rsid w:val="005E0A97"/>
    <w:rsid w:val="005E0BAB"/>
    <w:rsid w:val="005E15BB"/>
    <w:rsid w:val="005E1DD0"/>
    <w:rsid w:val="005E1F0E"/>
    <w:rsid w:val="005E24F4"/>
    <w:rsid w:val="005E2BDF"/>
    <w:rsid w:val="005E3237"/>
    <w:rsid w:val="005E3761"/>
    <w:rsid w:val="005E422B"/>
    <w:rsid w:val="005E443A"/>
    <w:rsid w:val="005E495D"/>
    <w:rsid w:val="005E4986"/>
    <w:rsid w:val="005E4B27"/>
    <w:rsid w:val="005E4C54"/>
    <w:rsid w:val="005E57DC"/>
    <w:rsid w:val="005E5BC4"/>
    <w:rsid w:val="005E5DC4"/>
    <w:rsid w:val="005E6203"/>
    <w:rsid w:val="005E69E1"/>
    <w:rsid w:val="005E6D4A"/>
    <w:rsid w:val="005E7564"/>
    <w:rsid w:val="005E77C3"/>
    <w:rsid w:val="005F023D"/>
    <w:rsid w:val="005F029C"/>
    <w:rsid w:val="005F20AB"/>
    <w:rsid w:val="005F212C"/>
    <w:rsid w:val="005F2254"/>
    <w:rsid w:val="005F250F"/>
    <w:rsid w:val="005F33C1"/>
    <w:rsid w:val="005F33C5"/>
    <w:rsid w:val="005F385B"/>
    <w:rsid w:val="005F4856"/>
    <w:rsid w:val="005F4E4D"/>
    <w:rsid w:val="005F5352"/>
    <w:rsid w:val="00600380"/>
    <w:rsid w:val="0060056A"/>
    <w:rsid w:val="006019BE"/>
    <w:rsid w:val="006019FF"/>
    <w:rsid w:val="0060265C"/>
    <w:rsid w:val="00602A9E"/>
    <w:rsid w:val="00602C41"/>
    <w:rsid w:val="0060363B"/>
    <w:rsid w:val="00605665"/>
    <w:rsid w:val="0060574F"/>
    <w:rsid w:val="00605817"/>
    <w:rsid w:val="00605CD2"/>
    <w:rsid w:val="00605D1C"/>
    <w:rsid w:val="006061C3"/>
    <w:rsid w:val="00607058"/>
    <w:rsid w:val="00607221"/>
    <w:rsid w:val="00607C54"/>
    <w:rsid w:val="006101F2"/>
    <w:rsid w:val="006108C3"/>
    <w:rsid w:val="00610C85"/>
    <w:rsid w:val="0061240E"/>
    <w:rsid w:val="00612427"/>
    <w:rsid w:val="00612681"/>
    <w:rsid w:val="00612CA5"/>
    <w:rsid w:val="00613170"/>
    <w:rsid w:val="00613433"/>
    <w:rsid w:val="00613680"/>
    <w:rsid w:val="006140DE"/>
    <w:rsid w:val="00614B14"/>
    <w:rsid w:val="00614F74"/>
    <w:rsid w:val="006156A3"/>
    <w:rsid w:val="00615DE8"/>
    <w:rsid w:val="00616C72"/>
    <w:rsid w:val="00617766"/>
    <w:rsid w:val="00617B4D"/>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52E2"/>
    <w:rsid w:val="006267F6"/>
    <w:rsid w:val="00626898"/>
    <w:rsid w:val="0062721B"/>
    <w:rsid w:val="006272A5"/>
    <w:rsid w:val="00627893"/>
    <w:rsid w:val="00631139"/>
    <w:rsid w:val="00631DF1"/>
    <w:rsid w:val="006326FB"/>
    <w:rsid w:val="00632ACF"/>
    <w:rsid w:val="006352EB"/>
    <w:rsid w:val="006358BE"/>
    <w:rsid w:val="00636AF1"/>
    <w:rsid w:val="00637233"/>
    <w:rsid w:val="006378A6"/>
    <w:rsid w:val="0064042C"/>
    <w:rsid w:val="006406C7"/>
    <w:rsid w:val="00640F8A"/>
    <w:rsid w:val="00641880"/>
    <w:rsid w:val="006420A3"/>
    <w:rsid w:val="0064268A"/>
    <w:rsid w:val="00642DCF"/>
    <w:rsid w:val="00643927"/>
    <w:rsid w:val="00643D93"/>
    <w:rsid w:val="0064474C"/>
    <w:rsid w:val="00645A83"/>
    <w:rsid w:val="00645B28"/>
    <w:rsid w:val="00646A61"/>
    <w:rsid w:val="00646B10"/>
    <w:rsid w:val="006478B6"/>
    <w:rsid w:val="0064795F"/>
    <w:rsid w:val="006479C2"/>
    <w:rsid w:val="006479EB"/>
    <w:rsid w:val="00647AC9"/>
    <w:rsid w:val="006500E3"/>
    <w:rsid w:val="00650152"/>
    <w:rsid w:val="006502AD"/>
    <w:rsid w:val="0065167F"/>
    <w:rsid w:val="0065208A"/>
    <w:rsid w:val="006529E4"/>
    <w:rsid w:val="00652D19"/>
    <w:rsid w:val="006534C6"/>
    <w:rsid w:val="006537CD"/>
    <w:rsid w:val="0065413B"/>
    <w:rsid w:val="006548B9"/>
    <w:rsid w:val="00654E23"/>
    <w:rsid w:val="00655041"/>
    <w:rsid w:val="00655767"/>
    <w:rsid w:val="00655AF4"/>
    <w:rsid w:val="0065631F"/>
    <w:rsid w:val="00656AB6"/>
    <w:rsid w:val="0065712B"/>
    <w:rsid w:val="006573C7"/>
    <w:rsid w:val="006575B4"/>
    <w:rsid w:val="00657849"/>
    <w:rsid w:val="00657AAD"/>
    <w:rsid w:val="00657AD2"/>
    <w:rsid w:val="006609A3"/>
    <w:rsid w:val="00661AC3"/>
    <w:rsid w:val="0066302E"/>
    <w:rsid w:val="006631F6"/>
    <w:rsid w:val="006633CE"/>
    <w:rsid w:val="0066354D"/>
    <w:rsid w:val="00663565"/>
    <w:rsid w:val="00663E74"/>
    <w:rsid w:val="0066411C"/>
    <w:rsid w:val="0066436F"/>
    <w:rsid w:val="00664F70"/>
    <w:rsid w:val="0066628B"/>
    <w:rsid w:val="00666DF3"/>
    <w:rsid w:val="00666E0F"/>
    <w:rsid w:val="00667C43"/>
    <w:rsid w:val="00670764"/>
    <w:rsid w:val="006716A9"/>
    <w:rsid w:val="00671AB5"/>
    <w:rsid w:val="00672C82"/>
    <w:rsid w:val="006732E4"/>
    <w:rsid w:val="0067380D"/>
    <w:rsid w:val="006738EA"/>
    <w:rsid w:val="00673EF4"/>
    <w:rsid w:val="006741E0"/>
    <w:rsid w:val="00674833"/>
    <w:rsid w:val="00674AA8"/>
    <w:rsid w:val="00674C6D"/>
    <w:rsid w:val="00675322"/>
    <w:rsid w:val="00675CE5"/>
    <w:rsid w:val="00675E77"/>
    <w:rsid w:val="006769BD"/>
    <w:rsid w:val="00676A6B"/>
    <w:rsid w:val="00676E2F"/>
    <w:rsid w:val="00676F3F"/>
    <w:rsid w:val="00677619"/>
    <w:rsid w:val="00680F7F"/>
    <w:rsid w:val="00681D5E"/>
    <w:rsid w:val="00682381"/>
    <w:rsid w:val="0068328F"/>
    <w:rsid w:val="006835C1"/>
    <w:rsid w:val="00683886"/>
    <w:rsid w:val="0068497D"/>
    <w:rsid w:val="00685930"/>
    <w:rsid w:val="00685FA4"/>
    <w:rsid w:val="00685FD2"/>
    <w:rsid w:val="00686ABC"/>
    <w:rsid w:val="00687D0C"/>
    <w:rsid w:val="00687E70"/>
    <w:rsid w:val="006905EE"/>
    <w:rsid w:val="0069083B"/>
    <w:rsid w:val="00691E4E"/>
    <w:rsid w:val="006925F2"/>
    <w:rsid w:val="00693878"/>
    <w:rsid w:val="00694D2C"/>
    <w:rsid w:val="006953A7"/>
    <w:rsid w:val="00695B23"/>
    <w:rsid w:val="00696057"/>
    <w:rsid w:val="006963C9"/>
    <w:rsid w:val="006966C5"/>
    <w:rsid w:val="006967F7"/>
    <w:rsid w:val="00696904"/>
    <w:rsid w:val="00696A5E"/>
    <w:rsid w:val="00696A66"/>
    <w:rsid w:val="0069703C"/>
    <w:rsid w:val="0069743F"/>
    <w:rsid w:val="006974C8"/>
    <w:rsid w:val="006977C5"/>
    <w:rsid w:val="00697BE2"/>
    <w:rsid w:val="006A0457"/>
    <w:rsid w:val="006A07D0"/>
    <w:rsid w:val="006A2B89"/>
    <w:rsid w:val="006A2DEB"/>
    <w:rsid w:val="006A2E9A"/>
    <w:rsid w:val="006A2EF4"/>
    <w:rsid w:val="006A3D79"/>
    <w:rsid w:val="006A4943"/>
    <w:rsid w:val="006A4C1B"/>
    <w:rsid w:val="006A50D0"/>
    <w:rsid w:val="006A6331"/>
    <w:rsid w:val="006A7042"/>
    <w:rsid w:val="006A750B"/>
    <w:rsid w:val="006B01B9"/>
    <w:rsid w:val="006B0290"/>
    <w:rsid w:val="006B0594"/>
    <w:rsid w:val="006B06E7"/>
    <w:rsid w:val="006B1730"/>
    <w:rsid w:val="006B1EF4"/>
    <w:rsid w:val="006B29D8"/>
    <w:rsid w:val="006B2A9E"/>
    <w:rsid w:val="006B36DF"/>
    <w:rsid w:val="006B3761"/>
    <w:rsid w:val="006B3BC4"/>
    <w:rsid w:val="006B3D47"/>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C7D"/>
    <w:rsid w:val="006C5D54"/>
    <w:rsid w:val="006C68C6"/>
    <w:rsid w:val="006C786A"/>
    <w:rsid w:val="006C7B0D"/>
    <w:rsid w:val="006D0925"/>
    <w:rsid w:val="006D0BB0"/>
    <w:rsid w:val="006D1773"/>
    <w:rsid w:val="006D18CA"/>
    <w:rsid w:val="006D2E3A"/>
    <w:rsid w:val="006D3570"/>
    <w:rsid w:val="006D3C37"/>
    <w:rsid w:val="006D4E7E"/>
    <w:rsid w:val="006D5F49"/>
    <w:rsid w:val="006D6317"/>
    <w:rsid w:val="006D6782"/>
    <w:rsid w:val="006D6F3A"/>
    <w:rsid w:val="006D774C"/>
    <w:rsid w:val="006D7AD7"/>
    <w:rsid w:val="006E09ED"/>
    <w:rsid w:val="006E0AE4"/>
    <w:rsid w:val="006E1287"/>
    <w:rsid w:val="006E14D9"/>
    <w:rsid w:val="006E1EB9"/>
    <w:rsid w:val="006E3760"/>
    <w:rsid w:val="006E407A"/>
    <w:rsid w:val="006E58C7"/>
    <w:rsid w:val="006E61D1"/>
    <w:rsid w:val="006E6AA1"/>
    <w:rsid w:val="006E6B4B"/>
    <w:rsid w:val="006E6BBE"/>
    <w:rsid w:val="006F13AF"/>
    <w:rsid w:val="006F185A"/>
    <w:rsid w:val="006F19D9"/>
    <w:rsid w:val="006F1AF5"/>
    <w:rsid w:val="006F1E05"/>
    <w:rsid w:val="006F20C8"/>
    <w:rsid w:val="006F259B"/>
    <w:rsid w:val="006F3999"/>
    <w:rsid w:val="006F39FB"/>
    <w:rsid w:val="006F3EB8"/>
    <w:rsid w:val="006F568F"/>
    <w:rsid w:val="006F5C8D"/>
    <w:rsid w:val="006F622C"/>
    <w:rsid w:val="006F7BC1"/>
    <w:rsid w:val="006F7BE0"/>
    <w:rsid w:val="00701106"/>
    <w:rsid w:val="007013CA"/>
    <w:rsid w:val="00701A08"/>
    <w:rsid w:val="00701F16"/>
    <w:rsid w:val="00702968"/>
    <w:rsid w:val="00702F83"/>
    <w:rsid w:val="00703268"/>
    <w:rsid w:val="00703BD1"/>
    <w:rsid w:val="00704289"/>
    <w:rsid w:val="0070485E"/>
    <w:rsid w:val="00704E4B"/>
    <w:rsid w:val="00705DAD"/>
    <w:rsid w:val="00705F08"/>
    <w:rsid w:val="00706390"/>
    <w:rsid w:val="007066CC"/>
    <w:rsid w:val="00706CC2"/>
    <w:rsid w:val="00706F00"/>
    <w:rsid w:val="00707010"/>
    <w:rsid w:val="0070745C"/>
    <w:rsid w:val="00710404"/>
    <w:rsid w:val="00710844"/>
    <w:rsid w:val="00711005"/>
    <w:rsid w:val="00711574"/>
    <w:rsid w:val="00711C7C"/>
    <w:rsid w:val="00712011"/>
    <w:rsid w:val="007122DA"/>
    <w:rsid w:val="007123DD"/>
    <w:rsid w:val="00712484"/>
    <w:rsid w:val="007128CF"/>
    <w:rsid w:val="0071326F"/>
    <w:rsid w:val="007135D8"/>
    <w:rsid w:val="00714AD0"/>
    <w:rsid w:val="00715057"/>
    <w:rsid w:val="007153C9"/>
    <w:rsid w:val="007163B1"/>
    <w:rsid w:val="0071698D"/>
    <w:rsid w:val="00716EC6"/>
    <w:rsid w:val="0072363B"/>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48B"/>
    <w:rsid w:val="007317F0"/>
    <w:rsid w:val="00731C2A"/>
    <w:rsid w:val="007322DB"/>
    <w:rsid w:val="00734C62"/>
    <w:rsid w:val="00734E84"/>
    <w:rsid w:val="00734FF0"/>
    <w:rsid w:val="00735078"/>
    <w:rsid w:val="0073567A"/>
    <w:rsid w:val="00735713"/>
    <w:rsid w:val="00735AC5"/>
    <w:rsid w:val="00737486"/>
    <w:rsid w:val="007378DC"/>
    <w:rsid w:val="00737BE8"/>
    <w:rsid w:val="00737CF4"/>
    <w:rsid w:val="00737CFB"/>
    <w:rsid w:val="007402F9"/>
    <w:rsid w:val="007404ED"/>
    <w:rsid w:val="0074060A"/>
    <w:rsid w:val="00740623"/>
    <w:rsid w:val="0074093C"/>
    <w:rsid w:val="00741498"/>
    <w:rsid w:val="00741787"/>
    <w:rsid w:val="00741B3F"/>
    <w:rsid w:val="00741D42"/>
    <w:rsid w:val="007430A6"/>
    <w:rsid w:val="007435C5"/>
    <w:rsid w:val="007437F2"/>
    <w:rsid w:val="0074394D"/>
    <w:rsid w:val="00744025"/>
    <w:rsid w:val="007452A7"/>
    <w:rsid w:val="0074535A"/>
    <w:rsid w:val="00745C5D"/>
    <w:rsid w:val="0074632C"/>
    <w:rsid w:val="00746AAA"/>
    <w:rsid w:val="00746F60"/>
    <w:rsid w:val="0074767A"/>
    <w:rsid w:val="0075042A"/>
    <w:rsid w:val="0075076D"/>
    <w:rsid w:val="00750DC6"/>
    <w:rsid w:val="007511D5"/>
    <w:rsid w:val="00752530"/>
    <w:rsid w:val="00752766"/>
    <w:rsid w:val="00753136"/>
    <w:rsid w:val="007537B5"/>
    <w:rsid w:val="00753962"/>
    <w:rsid w:val="00753A29"/>
    <w:rsid w:val="00753B68"/>
    <w:rsid w:val="00753BFC"/>
    <w:rsid w:val="00753F6D"/>
    <w:rsid w:val="007544B1"/>
    <w:rsid w:val="00754704"/>
    <w:rsid w:val="00755D44"/>
    <w:rsid w:val="00756972"/>
    <w:rsid w:val="00757972"/>
    <w:rsid w:val="0076053B"/>
    <w:rsid w:val="007608E9"/>
    <w:rsid w:val="00760977"/>
    <w:rsid w:val="00760A56"/>
    <w:rsid w:val="007612A1"/>
    <w:rsid w:val="007614FB"/>
    <w:rsid w:val="00761699"/>
    <w:rsid w:val="007630D4"/>
    <w:rsid w:val="007632B2"/>
    <w:rsid w:val="007658E1"/>
    <w:rsid w:val="00765C2D"/>
    <w:rsid w:val="0076645F"/>
    <w:rsid w:val="00767C8C"/>
    <w:rsid w:val="0077011E"/>
    <w:rsid w:val="00772185"/>
    <w:rsid w:val="00772523"/>
    <w:rsid w:val="0077364C"/>
    <w:rsid w:val="00773779"/>
    <w:rsid w:val="00773D2F"/>
    <w:rsid w:val="00774B61"/>
    <w:rsid w:val="00774F09"/>
    <w:rsid w:val="00775EBE"/>
    <w:rsid w:val="0077678F"/>
    <w:rsid w:val="00776845"/>
    <w:rsid w:val="007771B7"/>
    <w:rsid w:val="00777BEF"/>
    <w:rsid w:val="0078026A"/>
    <w:rsid w:val="00781346"/>
    <w:rsid w:val="0078135A"/>
    <w:rsid w:val="00781F5A"/>
    <w:rsid w:val="00782192"/>
    <w:rsid w:val="007829DD"/>
    <w:rsid w:val="00782C0A"/>
    <w:rsid w:val="00782DEC"/>
    <w:rsid w:val="00783E47"/>
    <w:rsid w:val="007841B7"/>
    <w:rsid w:val="007856BB"/>
    <w:rsid w:val="00786032"/>
    <w:rsid w:val="0078633F"/>
    <w:rsid w:val="0078650B"/>
    <w:rsid w:val="0078681C"/>
    <w:rsid w:val="00786A6C"/>
    <w:rsid w:val="00786ABA"/>
    <w:rsid w:val="00791510"/>
    <w:rsid w:val="00791659"/>
    <w:rsid w:val="00792B26"/>
    <w:rsid w:val="00792D8D"/>
    <w:rsid w:val="0079397A"/>
    <w:rsid w:val="00793B8A"/>
    <w:rsid w:val="00794211"/>
    <w:rsid w:val="007943AE"/>
    <w:rsid w:val="00794702"/>
    <w:rsid w:val="00794733"/>
    <w:rsid w:val="00794B70"/>
    <w:rsid w:val="00794FEC"/>
    <w:rsid w:val="00795498"/>
    <w:rsid w:val="00795530"/>
    <w:rsid w:val="007955C2"/>
    <w:rsid w:val="007955E0"/>
    <w:rsid w:val="007964EC"/>
    <w:rsid w:val="00796C77"/>
    <w:rsid w:val="00796CED"/>
    <w:rsid w:val="007970C7"/>
    <w:rsid w:val="00797BA6"/>
    <w:rsid w:val="00797CD8"/>
    <w:rsid w:val="00797D97"/>
    <w:rsid w:val="007A0517"/>
    <w:rsid w:val="007A0ADC"/>
    <w:rsid w:val="007A0BDB"/>
    <w:rsid w:val="007A0BEC"/>
    <w:rsid w:val="007A1903"/>
    <w:rsid w:val="007A1A49"/>
    <w:rsid w:val="007A1F3B"/>
    <w:rsid w:val="007A1FB0"/>
    <w:rsid w:val="007A36F5"/>
    <w:rsid w:val="007A54CD"/>
    <w:rsid w:val="007A5842"/>
    <w:rsid w:val="007A58BD"/>
    <w:rsid w:val="007A592C"/>
    <w:rsid w:val="007A5D2F"/>
    <w:rsid w:val="007A5FA1"/>
    <w:rsid w:val="007A70F5"/>
    <w:rsid w:val="007A7345"/>
    <w:rsid w:val="007A7C7D"/>
    <w:rsid w:val="007B0E97"/>
    <w:rsid w:val="007B128B"/>
    <w:rsid w:val="007B12AC"/>
    <w:rsid w:val="007B28A8"/>
    <w:rsid w:val="007B315E"/>
    <w:rsid w:val="007B3607"/>
    <w:rsid w:val="007B4468"/>
    <w:rsid w:val="007B44BD"/>
    <w:rsid w:val="007B56FA"/>
    <w:rsid w:val="007B5A39"/>
    <w:rsid w:val="007B6D60"/>
    <w:rsid w:val="007B79F4"/>
    <w:rsid w:val="007B7ECE"/>
    <w:rsid w:val="007C1E65"/>
    <w:rsid w:val="007C1E86"/>
    <w:rsid w:val="007C1F89"/>
    <w:rsid w:val="007C326E"/>
    <w:rsid w:val="007C3AA0"/>
    <w:rsid w:val="007C475C"/>
    <w:rsid w:val="007C4BFA"/>
    <w:rsid w:val="007C5A94"/>
    <w:rsid w:val="007C5ED8"/>
    <w:rsid w:val="007C6160"/>
    <w:rsid w:val="007C7FCC"/>
    <w:rsid w:val="007D0335"/>
    <w:rsid w:val="007D0631"/>
    <w:rsid w:val="007D08C5"/>
    <w:rsid w:val="007D16FE"/>
    <w:rsid w:val="007D3029"/>
    <w:rsid w:val="007D30BC"/>
    <w:rsid w:val="007D32E1"/>
    <w:rsid w:val="007D3926"/>
    <w:rsid w:val="007D45AF"/>
    <w:rsid w:val="007D56CC"/>
    <w:rsid w:val="007D5A98"/>
    <w:rsid w:val="007D6950"/>
    <w:rsid w:val="007D6BFB"/>
    <w:rsid w:val="007D6FA1"/>
    <w:rsid w:val="007D714A"/>
    <w:rsid w:val="007D7DF7"/>
    <w:rsid w:val="007E0C57"/>
    <w:rsid w:val="007E0FB7"/>
    <w:rsid w:val="007E131F"/>
    <w:rsid w:val="007E13BF"/>
    <w:rsid w:val="007E187A"/>
    <w:rsid w:val="007E3555"/>
    <w:rsid w:val="007E3883"/>
    <w:rsid w:val="007E3EE5"/>
    <w:rsid w:val="007E417B"/>
    <w:rsid w:val="007E4FD7"/>
    <w:rsid w:val="007E6C6A"/>
    <w:rsid w:val="007E78F1"/>
    <w:rsid w:val="007E7BC7"/>
    <w:rsid w:val="007F0625"/>
    <w:rsid w:val="007F092D"/>
    <w:rsid w:val="007F094D"/>
    <w:rsid w:val="007F229F"/>
    <w:rsid w:val="007F29DA"/>
    <w:rsid w:val="007F478B"/>
    <w:rsid w:val="007F48D0"/>
    <w:rsid w:val="007F55A1"/>
    <w:rsid w:val="007F5FF5"/>
    <w:rsid w:val="007F7168"/>
    <w:rsid w:val="007F7AB2"/>
    <w:rsid w:val="0080133A"/>
    <w:rsid w:val="00801626"/>
    <w:rsid w:val="00801C9F"/>
    <w:rsid w:val="00802A22"/>
    <w:rsid w:val="0080465E"/>
    <w:rsid w:val="008054E9"/>
    <w:rsid w:val="008059E7"/>
    <w:rsid w:val="00806A3D"/>
    <w:rsid w:val="00806C31"/>
    <w:rsid w:val="008076DF"/>
    <w:rsid w:val="00807DED"/>
    <w:rsid w:val="00810B20"/>
    <w:rsid w:val="008116AC"/>
    <w:rsid w:val="008116FC"/>
    <w:rsid w:val="008119D0"/>
    <w:rsid w:val="00811AE0"/>
    <w:rsid w:val="008122FE"/>
    <w:rsid w:val="008124B6"/>
    <w:rsid w:val="00812DA4"/>
    <w:rsid w:val="00812DBE"/>
    <w:rsid w:val="00812FED"/>
    <w:rsid w:val="0081320C"/>
    <w:rsid w:val="00813462"/>
    <w:rsid w:val="00813497"/>
    <w:rsid w:val="008169A5"/>
    <w:rsid w:val="008201BF"/>
    <w:rsid w:val="00820473"/>
    <w:rsid w:val="00820B17"/>
    <w:rsid w:val="00820EAA"/>
    <w:rsid w:val="00821192"/>
    <w:rsid w:val="008213EE"/>
    <w:rsid w:val="00821732"/>
    <w:rsid w:val="0082196C"/>
    <w:rsid w:val="008219CF"/>
    <w:rsid w:val="00821B12"/>
    <w:rsid w:val="00822744"/>
    <w:rsid w:val="0082342F"/>
    <w:rsid w:val="00823818"/>
    <w:rsid w:val="00823ACF"/>
    <w:rsid w:val="00823F56"/>
    <w:rsid w:val="008241F1"/>
    <w:rsid w:val="008246E2"/>
    <w:rsid w:val="008249CD"/>
    <w:rsid w:val="00825659"/>
    <w:rsid w:val="00825A02"/>
    <w:rsid w:val="00826277"/>
    <w:rsid w:val="008269A6"/>
    <w:rsid w:val="00826C09"/>
    <w:rsid w:val="00826E89"/>
    <w:rsid w:val="00827236"/>
    <w:rsid w:val="0082724E"/>
    <w:rsid w:val="008276B1"/>
    <w:rsid w:val="00827B86"/>
    <w:rsid w:val="008319B1"/>
    <w:rsid w:val="00831A54"/>
    <w:rsid w:val="00831D09"/>
    <w:rsid w:val="00831F09"/>
    <w:rsid w:val="00832675"/>
    <w:rsid w:val="00833934"/>
    <w:rsid w:val="00833DF6"/>
    <w:rsid w:val="008342A3"/>
    <w:rsid w:val="008343C1"/>
    <w:rsid w:val="00834AA8"/>
    <w:rsid w:val="00835081"/>
    <w:rsid w:val="00836D18"/>
    <w:rsid w:val="008372DF"/>
    <w:rsid w:val="00837944"/>
    <w:rsid w:val="00837B50"/>
    <w:rsid w:val="00837D89"/>
    <w:rsid w:val="00837EDA"/>
    <w:rsid w:val="008418C0"/>
    <w:rsid w:val="008429C7"/>
    <w:rsid w:val="008435FA"/>
    <w:rsid w:val="00844660"/>
    <w:rsid w:val="008448E2"/>
    <w:rsid w:val="008454D0"/>
    <w:rsid w:val="0084569C"/>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E34"/>
    <w:rsid w:val="0085787A"/>
    <w:rsid w:val="0086002B"/>
    <w:rsid w:val="008607C2"/>
    <w:rsid w:val="00861B12"/>
    <w:rsid w:val="00861B40"/>
    <w:rsid w:val="00861D34"/>
    <w:rsid w:val="00861E7C"/>
    <w:rsid w:val="00862353"/>
    <w:rsid w:val="0086413A"/>
    <w:rsid w:val="00864140"/>
    <w:rsid w:val="00864363"/>
    <w:rsid w:val="00864A92"/>
    <w:rsid w:val="008659E3"/>
    <w:rsid w:val="00866ED2"/>
    <w:rsid w:val="008674A6"/>
    <w:rsid w:val="008679C8"/>
    <w:rsid w:val="00867BAE"/>
    <w:rsid w:val="00867BC9"/>
    <w:rsid w:val="008702FD"/>
    <w:rsid w:val="00870DA2"/>
    <w:rsid w:val="0087105B"/>
    <w:rsid w:val="00871280"/>
    <w:rsid w:val="0087168E"/>
    <w:rsid w:val="0087303B"/>
    <w:rsid w:val="008730CA"/>
    <w:rsid w:val="00873A46"/>
    <w:rsid w:val="008746F4"/>
    <w:rsid w:val="00874A8C"/>
    <w:rsid w:val="00875B4B"/>
    <w:rsid w:val="00876249"/>
    <w:rsid w:val="0088066B"/>
    <w:rsid w:val="00880F7F"/>
    <w:rsid w:val="008829CC"/>
    <w:rsid w:val="00882B5F"/>
    <w:rsid w:val="00882DBE"/>
    <w:rsid w:val="00883CC2"/>
    <w:rsid w:val="008841DC"/>
    <w:rsid w:val="008847D5"/>
    <w:rsid w:val="0088580D"/>
    <w:rsid w:val="00885C6F"/>
    <w:rsid w:val="008862C5"/>
    <w:rsid w:val="0088772E"/>
    <w:rsid w:val="00887AF0"/>
    <w:rsid w:val="00887C60"/>
    <w:rsid w:val="00887D1F"/>
    <w:rsid w:val="00890194"/>
    <w:rsid w:val="0089021B"/>
    <w:rsid w:val="0089175F"/>
    <w:rsid w:val="00892256"/>
    <w:rsid w:val="00892375"/>
    <w:rsid w:val="008928B4"/>
    <w:rsid w:val="00892BA8"/>
    <w:rsid w:val="0089335A"/>
    <w:rsid w:val="00893515"/>
    <w:rsid w:val="008935A1"/>
    <w:rsid w:val="008942EB"/>
    <w:rsid w:val="00895575"/>
    <w:rsid w:val="00896347"/>
    <w:rsid w:val="00896601"/>
    <w:rsid w:val="0089663E"/>
    <w:rsid w:val="00896A06"/>
    <w:rsid w:val="008973FF"/>
    <w:rsid w:val="00897CF2"/>
    <w:rsid w:val="00897F9A"/>
    <w:rsid w:val="008A004F"/>
    <w:rsid w:val="008A08F1"/>
    <w:rsid w:val="008A0DA6"/>
    <w:rsid w:val="008A2B38"/>
    <w:rsid w:val="008A2CE8"/>
    <w:rsid w:val="008A3591"/>
    <w:rsid w:val="008A3A9E"/>
    <w:rsid w:val="008A3C3C"/>
    <w:rsid w:val="008A3EF0"/>
    <w:rsid w:val="008A431D"/>
    <w:rsid w:val="008A553A"/>
    <w:rsid w:val="008A5D4F"/>
    <w:rsid w:val="008A660E"/>
    <w:rsid w:val="008A71DD"/>
    <w:rsid w:val="008A72C8"/>
    <w:rsid w:val="008A7BA0"/>
    <w:rsid w:val="008A7BEB"/>
    <w:rsid w:val="008B05A4"/>
    <w:rsid w:val="008B1710"/>
    <w:rsid w:val="008B2BA4"/>
    <w:rsid w:val="008B39E1"/>
    <w:rsid w:val="008B456C"/>
    <w:rsid w:val="008B4896"/>
    <w:rsid w:val="008B589A"/>
    <w:rsid w:val="008B58D6"/>
    <w:rsid w:val="008B5EFD"/>
    <w:rsid w:val="008B657F"/>
    <w:rsid w:val="008B69D2"/>
    <w:rsid w:val="008B7376"/>
    <w:rsid w:val="008B7A11"/>
    <w:rsid w:val="008C05C1"/>
    <w:rsid w:val="008C0710"/>
    <w:rsid w:val="008C0782"/>
    <w:rsid w:val="008C0C84"/>
    <w:rsid w:val="008C0E21"/>
    <w:rsid w:val="008C1F36"/>
    <w:rsid w:val="008C29CA"/>
    <w:rsid w:val="008C3536"/>
    <w:rsid w:val="008C3B3E"/>
    <w:rsid w:val="008C479A"/>
    <w:rsid w:val="008C48AC"/>
    <w:rsid w:val="008C4A33"/>
    <w:rsid w:val="008C5869"/>
    <w:rsid w:val="008C5B6C"/>
    <w:rsid w:val="008C60C1"/>
    <w:rsid w:val="008C62AF"/>
    <w:rsid w:val="008C6B9D"/>
    <w:rsid w:val="008C6BFA"/>
    <w:rsid w:val="008C6DCA"/>
    <w:rsid w:val="008C6F86"/>
    <w:rsid w:val="008C774F"/>
    <w:rsid w:val="008C7D60"/>
    <w:rsid w:val="008D188D"/>
    <w:rsid w:val="008D1985"/>
    <w:rsid w:val="008D1B59"/>
    <w:rsid w:val="008D2300"/>
    <w:rsid w:val="008D26CF"/>
    <w:rsid w:val="008D27A6"/>
    <w:rsid w:val="008D2AF7"/>
    <w:rsid w:val="008D32E0"/>
    <w:rsid w:val="008D3F29"/>
    <w:rsid w:val="008D442F"/>
    <w:rsid w:val="008D4B32"/>
    <w:rsid w:val="008D5D56"/>
    <w:rsid w:val="008D6222"/>
    <w:rsid w:val="008D6624"/>
    <w:rsid w:val="008D66CC"/>
    <w:rsid w:val="008D7245"/>
    <w:rsid w:val="008D727E"/>
    <w:rsid w:val="008D7EC7"/>
    <w:rsid w:val="008E008B"/>
    <w:rsid w:val="008E0955"/>
    <w:rsid w:val="008E0CDF"/>
    <w:rsid w:val="008E1625"/>
    <w:rsid w:val="008E196F"/>
    <w:rsid w:val="008E1A72"/>
    <w:rsid w:val="008E2108"/>
    <w:rsid w:val="008E3F64"/>
    <w:rsid w:val="008E624C"/>
    <w:rsid w:val="008E6497"/>
    <w:rsid w:val="008E6EFE"/>
    <w:rsid w:val="008E7492"/>
    <w:rsid w:val="008E7545"/>
    <w:rsid w:val="008E7A6A"/>
    <w:rsid w:val="008E7C4B"/>
    <w:rsid w:val="008F00A0"/>
    <w:rsid w:val="008F03DF"/>
    <w:rsid w:val="008F1223"/>
    <w:rsid w:val="008F14FC"/>
    <w:rsid w:val="008F15EA"/>
    <w:rsid w:val="008F1A88"/>
    <w:rsid w:val="008F1DA2"/>
    <w:rsid w:val="008F1E24"/>
    <w:rsid w:val="008F2CD4"/>
    <w:rsid w:val="008F2EAF"/>
    <w:rsid w:val="008F3170"/>
    <w:rsid w:val="008F38B0"/>
    <w:rsid w:val="008F3E0A"/>
    <w:rsid w:val="008F3EA8"/>
    <w:rsid w:val="008F4427"/>
    <w:rsid w:val="008F4826"/>
    <w:rsid w:val="008F5173"/>
    <w:rsid w:val="008F5D84"/>
    <w:rsid w:val="008F6144"/>
    <w:rsid w:val="008F7BD1"/>
    <w:rsid w:val="008F7CCF"/>
    <w:rsid w:val="009004E8"/>
    <w:rsid w:val="00900811"/>
    <w:rsid w:val="00900D48"/>
    <w:rsid w:val="00900E17"/>
    <w:rsid w:val="0090108F"/>
    <w:rsid w:val="009016BB"/>
    <w:rsid w:val="00901F06"/>
    <w:rsid w:val="0090211D"/>
    <w:rsid w:val="009023A9"/>
    <w:rsid w:val="0090246D"/>
    <w:rsid w:val="00902C70"/>
    <w:rsid w:val="0090524B"/>
    <w:rsid w:val="009059DC"/>
    <w:rsid w:val="00905B45"/>
    <w:rsid w:val="00905E07"/>
    <w:rsid w:val="00906653"/>
    <w:rsid w:val="00906A32"/>
    <w:rsid w:val="00907339"/>
    <w:rsid w:val="00907BE4"/>
    <w:rsid w:val="00910D82"/>
    <w:rsid w:val="0091107D"/>
    <w:rsid w:val="009111AF"/>
    <w:rsid w:val="00911282"/>
    <w:rsid w:val="009112B7"/>
    <w:rsid w:val="00911430"/>
    <w:rsid w:val="009114C5"/>
    <w:rsid w:val="0091281B"/>
    <w:rsid w:val="00912B8D"/>
    <w:rsid w:val="009149A8"/>
    <w:rsid w:val="00915981"/>
    <w:rsid w:val="00915EC7"/>
    <w:rsid w:val="00915F5C"/>
    <w:rsid w:val="0091640F"/>
    <w:rsid w:val="00916B55"/>
    <w:rsid w:val="009171F1"/>
    <w:rsid w:val="00920B42"/>
    <w:rsid w:val="00921183"/>
    <w:rsid w:val="0092177B"/>
    <w:rsid w:val="009217BD"/>
    <w:rsid w:val="00921A57"/>
    <w:rsid w:val="00921BE5"/>
    <w:rsid w:val="0092238D"/>
    <w:rsid w:val="0092332F"/>
    <w:rsid w:val="009249CB"/>
    <w:rsid w:val="00925EBF"/>
    <w:rsid w:val="0092642D"/>
    <w:rsid w:val="00926872"/>
    <w:rsid w:val="0093111C"/>
    <w:rsid w:val="00931354"/>
    <w:rsid w:val="00931E48"/>
    <w:rsid w:val="00931EC7"/>
    <w:rsid w:val="00932087"/>
    <w:rsid w:val="00932818"/>
    <w:rsid w:val="009329B0"/>
    <w:rsid w:val="00933874"/>
    <w:rsid w:val="0093502A"/>
    <w:rsid w:val="0093546C"/>
    <w:rsid w:val="00936742"/>
    <w:rsid w:val="00936F51"/>
    <w:rsid w:val="0093707C"/>
    <w:rsid w:val="00940181"/>
    <w:rsid w:val="00941F8A"/>
    <w:rsid w:val="00941FCD"/>
    <w:rsid w:val="00942103"/>
    <w:rsid w:val="009425CC"/>
    <w:rsid w:val="00942615"/>
    <w:rsid w:val="009428E7"/>
    <w:rsid w:val="00942BF3"/>
    <w:rsid w:val="00943298"/>
    <w:rsid w:val="00943365"/>
    <w:rsid w:val="00943CAC"/>
    <w:rsid w:val="00944A39"/>
    <w:rsid w:val="00944AA8"/>
    <w:rsid w:val="009454D0"/>
    <w:rsid w:val="0094657A"/>
    <w:rsid w:val="00946873"/>
    <w:rsid w:val="00947C94"/>
    <w:rsid w:val="009521F5"/>
    <w:rsid w:val="00952798"/>
    <w:rsid w:val="009534DC"/>
    <w:rsid w:val="009534FB"/>
    <w:rsid w:val="009541B6"/>
    <w:rsid w:val="0095471E"/>
    <w:rsid w:val="00954E3C"/>
    <w:rsid w:val="0095555C"/>
    <w:rsid w:val="0095735F"/>
    <w:rsid w:val="009578E6"/>
    <w:rsid w:val="00957B12"/>
    <w:rsid w:val="00957E06"/>
    <w:rsid w:val="00957E6E"/>
    <w:rsid w:val="0096049C"/>
    <w:rsid w:val="00960BB7"/>
    <w:rsid w:val="00960D46"/>
    <w:rsid w:val="00960F0B"/>
    <w:rsid w:val="0096185F"/>
    <w:rsid w:val="00962F09"/>
    <w:rsid w:val="00962FD4"/>
    <w:rsid w:val="0096488C"/>
    <w:rsid w:val="0096495E"/>
    <w:rsid w:val="009662EF"/>
    <w:rsid w:val="009669A6"/>
    <w:rsid w:val="00966C40"/>
    <w:rsid w:val="00966DF7"/>
    <w:rsid w:val="00967162"/>
    <w:rsid w:val="00967F77"/>
    <w:rsid w:val="0097111E"/>
    <w:rsid w:val="009716DD"/>
    <w:rsid w:val="00971812"/>
    <w:rsid w:val="0097217B"/>
    <w:rsid w:val="009727CA"/>
    <w:rsid w:val="009740F7"/>
    <w:rsid w:val="00974F04"/>
    <w:rsid w:val="009757BE"/>
    <w:rsid w:val="0097625F"/>
    <w:rsid w:val="00976359"/>
    <w:rsid w:val="009767EA"/>
    <w:rsid w:val="009768DB"/>
    <w:rsid w:val="00976C18"/>
    <w:rsid w:val="00976F3B"/>
    <w:rsid w:val="00977A20"/>
    <w:rsid w:val="00980E9B"/>
    <w:rsid w:val="00981914"/>
    <w:rsid w:val="00981C43"/>
    <w:rsid w:val="009841F6"/>
    <w:rsid w:val="009842DD"/>
    <w:rsid w:val="0098482E"/>
    <w:rsid w:val="009849E2"/>
    <w:rsid w:val="00984D49"/>
    <w:rsid w:val="009851CC"/>
    <w:rsid w:val="00987A8D"/>
    <w:rsid w:val="00990562"/>
    <w:rsid w:val="00990882"/>
    <w:rsid w:val="00990C58"/>
    <w:rsid w:val="009910AD"/>
    <w:rsid w:val="0099134F"/>
    <w:rsid w:val="00991592"/>
    <w:rsid w:val="00991AC4"/>
    <w:rsid w:val="00992430"/>
    <w:rsid w:val="0099341E"/>
    <w:rsid w:val="0099450E"/>
    <w:rsid w:val="00994688"/>
    <w:rsid w:val="00994998"/>
    <w:rsid w:val="00994C3F"/>
    <w:rsid w:val="0099628E"/>
    <w:rsid w:val="00996480"/>
    <w:rsid w:val="0099693B"/>
    <w:rsid w:val="009970DC"/>
    <w:rsid w:val="00997701"/>
    <w:rsid w:val="00997C54"/>
    <w:rsid w:val="009A000F"/>
    <w:rsid w:val="009A054C"/>
    <w:rsid w:val="009A07DE"/>
    <w:rsid w:val="009A0C5F"/>
    <w:rsid w:val="009A12AC"/>
    <w:rsid w:val="009A160B"/>
    <w:rsid w:val="009A21C1"/>
    <w:rsid w:val="009A24F7"/>
    <w:rsid w:val="009A25B2"/>
    <w:rsid w:val="009A28A7"/>
    <w:rsid w:val="009A39AA"/>
    <w:rsid w:val="009A3CEB"/>
    <w:rsid w:val="009A3E68"/>
    <w:rsid w:val="009A4EF2"/>
    <w:rsid w:val="009A502E"/>
    <w:rsid w:val="009A5547"/>
    <w:rsid w:val="009A5A2A"/>
    <w:rsid w:val="009A6334"/>
    <w:rsid w:val="009A660E"/>
    <w:rsid w:val="009A6635"/>
    <w:rsid w:val="009B1542"/>
    <w:rsid w:val="009B1E23"/>
    <w:rsid w:val="009B288A"/>
    <w:rsid w:val="009B2BA2"/>
    <w:rsid w:val="009B2C24"/>
    <w:rsid w:val="009B2C53"/>
    <w:rsid w:val="009B34C3"/>
    <w:rsid w:val="009B401C"/>
    <w:rsid w:val="009B4BAE"/>
    <w:rsid w:val="009B5D79"/>
    <w:rsid w:val="009B72D1"/>
    <w:rsid w:val="009B7589"/>
    <w:rsid w:val="009B75D4"/>
    <w:rsid w:val="009B7E9A"/>
    <w:rsid w:val="009C081C"/>
    <w:rsid w:val="009C0C82"/>
    <w:rsid w:val="009C204B"/>
    <w:rsid w:val="009C2067"/>
    <w:rsid w:val="009C24BA"/>
    <w:rsid w:val="009C2C61"/>
    <w:rsid w:val="009C3C8B"/>
    <w:rsid w:val="009C4D11"/>
    <w:rsid w:val="009C4DD5"/>
    <w:rsid w:val="009C628E"/>
    <w:rsid w:val="009C67AD"/>
    <w:rsid w:val="009C691F"/>
    <w:rsid w:val="009C6B3E"/>
    <w:rsid w:val="009C74F1"/>
    <w:rsid w:val="009D0071"/>
    <w:rsid w:val="009D03FD"/>
    <w:rsid w:val="009D05F4"/>
    <w:rsid w:val="009D076E"/>
    <w:rsid w:val="009D1C0D"/>
    <w:rsid w:val="009D2A2E"/>
    <w:rsid w:val="009D3A05"/>
    <w:rsid w:val="009D41FA"/>
    <w:rsid w:val="009D462F"/>
    <w:rsid w:val="009D4F99"/>
    <w:rsid w:val="009D507D"/>
    <w:rsid w:val="009D5495"/>
    <w:rsid w:val="009D54BE"/>
    <w:rsid w:val="009D579B"/>
    <w:rsid w:val="009D5B25"/>
    <w:rsid w:val="009E0228"/>
    <w:rsid w:val="009E02CE"/>
    <w:rsid w:val="009E08FB"/>
    <w:rsid w:val="009E0E12"/>
    <w:rsid w:val="009E0E8B"/>
    <w:rsid w:val="009E1413"/>
    <w:rsid w:val="009E1B20"/>
    <w:rsid w:val="009E1F2F"/>
    <w:rsid w:val="009E27F4"/>
    <w:rsid w:val="009E330D"/>
    <w:rsid w:val="009E39FF"/>
    <w:rsid w:val="009E4006"/>
    <w:rsid w:val="009E45B4"/>
    <w:rsid w:val="009E473D"/>
    <w:rsid w:val="009E4C41"/>
    <w:rsid w:val="009E53CF"/>
    <w:rsid w:val="009E585B"/>
    <w:rsid w:val="009E5CB9"/>
    <w:rsid w:val="009E616B"/>
    <w:rsid w:val="009E7103"/>
    <w:rsid w:val="009F0182"/>
    <w:rsid w:val="009F0AED"/>
    <w:rsid w:val="009F0E3A"/>
    <w:rsid w:val="009F2914"/>
    <w:rsid w:val="009F2BA0"/>
    <w:rsid w:val="009F2D34"/>
    <w:rsid w:val="009F30C1"/>
    <w:rsid w:val="009F3552"/>
    <w:rsid w:val="009F40CD"/>
    <w:rsid w:val="009F4F5F"/>
    <w:rsid w:val="009F536E"/>
    <w:rsid w:val="009F6015"/>
    <w:rsid w:val="009F68F2"/>
    <w:rsid w:val="009F69AD"/>
    <w:rsid w:val="009F6F97"/>
    <w:rsid w:val="009F7132"/>
    <w:rsid w:val="00A0017D"/>
    <w:rsid w:val="00A00517"/>
    <w:rsid w:val="00A00F42"/>
    <w:rsid w:val="00A013D2"/>
    <w:rsid w:val="00A02E94"/>
    <w:rsid w:val="00A03029"/>
    <w:rsid w:val="00A03128"/>
    <w:rsid w:val="00A0342A"/>
    <w:rsid w:val="00A03F61"/>
    <w:rsid w:val="00A04C31"/>
    <w:rsid w:val="00A0754A"/>
    <w:rsid w:val="00A07778"/>
    <w:rsid w:val="00A07BEF"/>
    <w:rsid w:val="00A07C66"/>
    <w:rsid w:val="00A100C9"/>
    <w:rsid w:val="00A1020F"/>
    <w:rsid w:val="00A1038F"/>
    <w:rsid w:val="00A10BCB"/>
    <w:rsid w:val="00A10FE7"/>
    <w:rsid w:val="00A11548"/>
    <w:rsid w:val="00A1209C"/>
    <w:rsid w:val="00A12209"/>
    <w:rsid w:val="00A1301C"/>
    <w:rsid w:val="00A13CA4"/>
    <w:rsid w:val="00A1475E"/>
    <w:rsid w:val="00A14FC9"/>
    <w:rsid w:val="00A1514E"/>
    <w:rsid w:val="00A15BB5"/>
    <w:rsid w:val="00A167DA"/>
    <w:rsid w:val="00A17120"/>
    <w:rsid w:val="00A17370"/>
    <w:rsid w:val="00A17BEF"/>
    <w:rsid w:val="00A20A88"/>
    <w:rsid w:val="00A20F88"/>
    <w:rsid w:val="00A22A26"/>
    <w:rsid w:val="00A22EFF"/>
    <w:rsid w:val="00A2356E"/>
    <w:rsid w:val="00A23FF2"/>
    <w:rsid w:val="00A24ADC"/>
    <w:rsid w:val="00A255E9"/>
    <w:rsid w:val="00A25EFB"/>
    <w:rsid w:val="00A275EA"/>
    <w:rsid w:val="00A277D7"/>
    <w:rsid w:val="00A27B61"/>
    <w:rsid w:val="00A27B83"/>
    <w:rsid w:val="00A27E8F"/>
    <w:rsid w:val="00A30422"/>
    <w:rsid w:val="00A30FEF"/>
    <w:rsid w:val="00A31827"/>
    <w:rsid w:val="00A31885"/>
    <w:rsid w:val="00A31A80"/>
    <w:rsid w:val="00A31D06"/>
    <w:rsid w:val="00A32F50"/>
    <w:rsid w:val="00A331BF"/>
    <w:rsid w:val="00A34BEF"/>
    <w:rsid w:val="00A34CED"/>
    <w:rsid w:val="00A3503D"/>
    <w:rsid w:val="00A35F2A"/>
    <w:rsid w:val="00A36163"/>
    <w:rsid w:val="00A362A0"/>
    <w:rsid w:val="00A36701"/>
    <w:rsid w:val="00A3719E"/>
    <w:rsid w:val="00A37694"/>
    <w:rsid w:val="00A37C3F"/>
    <w:rsid w:val="00A40145"/>
    <w:rsid w:val="00A40253"/>
    <w:rsid w:val="00A419E8"/>
    <w:rsid w:val="00A42D68"/>
    <w:rsid w:val="00A43650"/>
    <w:rsid w:val="00A43EF4"/>
    <w:rsid w:val="00A444DE"/>
    <w:rsid w:val="00A4515C"/>
    <w:rsid w:val="00A45E2F"/>
    <w:rsid w:val="00A4618B"/>
    <w:rsid w:val="00A46E67"/>
    <w:rsid w:val="00A4715A"/>
    <w:rsid w:val="00A47B99"/>
    <w:rsid w:val="00A47CAD"/>
    <w:rsid w:val="00A5093C"/>
    <w:rsid w:val="00A512A8"/>
    <w:rsid w:val="00A51E57"/>
    <w:rsid w:val="00A53483"/>
    <w:rsid w:val="00A544A8"/>
    <w:rsid w:val="00A54D7B"/>
    <w:rsid w:val="00A552E6"/>
    <w:rsid w:val="00A561DD"/>
    <w:rsid w:val="00A6075C"/>
    <w:rsid w:val="00A609DA"/>
    <w:rsid w:val="00A60B21"/>
    <w:rsid w:val="00A6105C"/>
    <w:rsid w:val="00A61329"/>
    <w:rsid w:val="00A614F5"/>
    <w:rsid w:val="00A62436"/>
    <w:rsid w:val="00A62D34"/>
    <w:rsid w:val="00A62DDF"/>
    <w:rsid w:val="00A62E3E"/>
    <w:rsid w:val="00A63C62"/>
    <w:rsid w:val="00A64715"/>
    <w:rsid w:val="00A64776"/>
    <w:rsid w:val="00A664A5"/>
    <w:rsid w:val="00A6723D"/>
    <w:rsid w:val="00A67CEE"/>
    <w:rsid w:val="00A705C1"/>
    <w:rsid w:val="00A70ACA"/>
    <w:rsid w:val="00A7149F"/>
    <w:rsid w:val="00A715DB"/>
    <w:rsid w:val="00A72175"/>
    <w:rsid w:val="00A728F1"/>
    <w:rsid w:val="00A72A78"/>
    <w:rsid w:val="00A762E1"/>
    <w:rsid w:val="00A775A6"/>
    <w:rsid w:val="00A77D9D"/>
    <w:rsid w:val="00A80921"/>
    <w:rsid w:val="00A80A42"/>
    <w:rsid w:val="00A80F41"/>
    <w:rsid w:val="00A81012"/>
    <w:rsid w:val="00A81DC5"/>
    <w:rsid w:val="00A8215A"/>
    <w:rsid w:val="00A824E7"/>
    <w:rsid w:val="00A825BC"/>
    <w:rsid w:val="00A82AB6"/>
    <w:rsid w:val="00A82B15"/>
    <w:rsid w:val="00A82ED3"/>
    <w:rsid w:val="00A8301E"/>
    <w:rsid w:val="00A833A6"/>
    <w:rsid w:val="00A83738"/>
    <w:rsid w:val="00A83B66"/>
    <w:rsid w:val="00A83C1F"/>
    <w:rsid w:val="00A83D9D"/>
    <w:rsid w:val="00A83F38"/>
    <w:rsid w:val="00A84F2C"/>
    <w:rsid w:val="00A850A9"/>
    <w:rsid w:val="00A850EE"/>
    <w:rsid w:val="00A85B67"/>
    <w:rsid w:val="00A86E59"/>
    <w:rsid w:val="00A86EA5"/>
    <w:rsid w:val="00A8737F"/>
    <w:rsid w:val="00A876FA"/>
    <w:rsid w:val="00A904AC"/>
    <w:rsid w:val="00A9057C"/>
    <w:rsid w:val="00A90FE6"/>
    <w:rsid w:val="00A91276"/>
    <w:rsid w:val="00A9152A"/>
    <w:rsid w:val="00A91E06"/>
    <w:rsid w:val="00A926CF"/>
    <w:rsid w:val="00A92E5E"/>
    <w:rsid w:val="00A930E0"/>
    <w:rsid w:val="00A931CA"/>
    <w:rsid w:val="00A93875"/>
    <w:rsid w:val="00A93E66"/>
    <w:rsid w:val="00A94CC7"/>
    <w:rsid w:val="00A94DAB"/>
    <w:rsid w:val="00A94F51"/>
    <w:rsid w:val="00A95D9B"/>
    <w:rsid w:val="00A96941"/>
    <w:rsid w:val="00A96F6A"/>
    <w:rsid w:val="00A97307"/>
    <w:rsid w:val="00A97773"/>
    <w:rsid w:val="00AA0191"/>
    <w:rsid w:val="00AA05DD"/>
    <w:rsid w:val="00AA0D77"/>
    <w:rsid w:val="00AA141F"/>
    <w:rsid w:val="00AA2A96"/>
    <w:rsid w:val="00AA371E"/>
    <w:rsid w:val="00AA3B5B"/>
    <w:rsid w:val="00AA5E92"/>
    <w:rsid w:val="00AA5F01"/>
    <w:rsid w:val="00AA6370"/>
    <w:rsid w:val="00AA7390"/>
    <w:rsid w:val="00AA7453"/>
    <w:rsid w:val="00AA76B0"/>
    <w:rsid w:val="00AA777D"/>
    <w:rsid w:val="00AA7974"/>
    <w:rsid w:val="00AA7D63"/>
    <w:rsid w:val="00AA7DA1"/>
    <w:rsid w:val="00AB0718"/>
    <w:rsid w:val="00AB1113"/>
    <w:rsid w:val="00AB1F78"/>
    <w:rsid w:val="00AB25A9"/>
    <w:rsid w:val="00AB30E1"/>
    <w:rsid w:val="00AB4127"/>
    <w:rsid w:val="00AB5655"/>
    <w:rsid w:val="00AB5814"/>
    <w:rsid w:val="00AB5B5C"/>
    <w:rsid w:val="00AB640A"/>
    <w:rsid w:val="00AB7088"/>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978"/>
    <w:rsid w:val="00AC75D2"/>
    <w:rsid w:val="00AD021A"/>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C08"/>
    <w:rsid w:val="00AE5366"/>
    <w:rsid w:val="00AE6053"/>
    <w:rsid w:val="00AE7331"/>
    <w:rsid w:val="00AF08B4"/>
    <w:rsid w:val="00AF0A4F"/>
    <w:rsid w:val="00AF2DD5"/>
    <w:rsid w:val="00AF37DC"/>
    <w:rsid w:val="00AF3C15"/>
    <w:rsid w:val="00AF44F9"/>
    <w:rsid w:val="00AF5C54"/>
    <w:rsid w:val="00AF605E"/>
    <w:rsid w:val="00AF6098"/>
    <w:rsid w:val="00AF6C6D"/>
    <w:rsid w:val="00AF6F6C"/>
    <w:rsid w:val="00AF7BE0"/>
    <w:rsid w:val="00B010AA"/>
    <w:rsid w:val="00B0128D"/>
    <w:rsid w:val="00B023C0"/>
    <w:rsid w:val="00B02FD2"/>
    <w:rsid w:val="00B03008"/>
    <w:rsid w:val="00B03CE9"/>
    <w:rsid w:val="00B040C0"/>
    <w:rsid w:val="00B04F7D"/>
    <w:rsid w:val="00B0514D"/>
    <w:rsid w:val="00B0545D"/>
    <w:rsid w:val="00B05664"/>
    <w:rsid w:val="00B05B31"/>
    <w:rsid w:val="00B064E9"/>
    <w:rsid w:val="00B069B0"/>
    <w:rsid w:val="00B06A1E"/>
    <w:rsid w:val="00B06B06"/>
    <w:rsid w:val="00B102E2"/>
    <w:rsid w:val="00B115AF"/>
    <w:rsid w:val="00B11741"/>
    <w:rsid w:val="00B12A1F"/>
    <w:rsid w:val="00B1314B"/>
    <w:rsid w:val="00B1334C"/>
    <w:rsid w:val="00B13ADE"/>
    <w:rsid w:val="00B148E8"/>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D3F"/>
    <w:rsid w:val="00B25605"/>
    <w:rsid w:val="00B25848"/>
    <w:rsid w:val="00B260FF"/>
    <w:rsid w:val="00B26D2B"/>
    <w:rsid w:val="00B26DF1"/>
    <w:rsid w:val="00B271C2"/>
    <w:rsid w:val="00B2785C"/>
    <w:rsid w:val="00B27B54"/>
    <w:rsid w:val="00B27F14"/>
    <w:rsid w:val="00B30337"/>
    <w:rsid w:val="00B3156B"/>
    <w:rsid w:val="00B31957"/>
    <w:rsid w:val="00B3199B"/>
    <w:rsid w:val="00B32665"/>
    <w:rsid w:val="00B32F3B"/>
    <w:rsid w:val="00B334B0"/>
    <w:rsid w:val="00B34260"/>
    <w:rsid w:val="00B3556E"/>
    <w:rsid w:val="00B356C0"/>
    <w:rsid w:val="00B35B0A"/>
    <w:rsid w:val="00B35C5B"/>
    <w:rsid w:val="00B35EB7"/>
    <w:rsid w:val="00B3600C"/>
    <w:rsid w:val="00B3650D"/>
    <w:rsid w:val="00B37126"/>
    <w:rsid w:val="00B40735"/>
    <w:rsid w:val="00B4075E"/>
    <w:rsid w:val="00B40B0C"/>
    <w:rsid w:val="00B40FDC"/>
    <w:rsid w:val="00B41E6E"/>
    <w:rsid w:val="00B4250C"/>
    <w:rsid w:val="00B42628"/>
    <w:rsid w:val="00B437C4"/>
    <w:rsid w:val="00B437E2"/>
    <w:rsid w:val="00B4544B"/>
    <w:rsid w:val="00B45B64"/>
    <w:rsid w:val="00B47141"/>
    <w:rsid w:val="00B47543"/>
    <w:rsid w:val="00B47D07"/>
    <w:rsid w:val="00B5113A"/>
    <w:rsid w:val="00B52425"/>
    <w:rsid w:val="00B53714"/>
    <w:rsid w:val="00B53736"/>
    <w:rsid w:val="00B5386D"/>
    <w:rsid w:val="00B541E3"/>
    <w:rsid w:val="00B5480B"/>
    <w:rsid w:val="00B549D3"/>
    <w:rsid w:val="00B54E55"/>
    <w:rsid w:val="00B555CB"/>
    <w:rsid w:val="00B560F2"/>
    <w:rsid w:val="00B56704"/>
    <w:rsid w:val="00B5695F"/>
    <w:rsid w:val="00B602AB"/>
    <w:rsid w:val="00B6187B"/>
    <w:rsid w:val="00B6189B"/>
    <w:rsid w:val="00B624F3"/>
    <w:rsid w:val="00B62998"/>
    <w:rsid w:val="00B62AFA"/>
    <w:rsid w:val="00B62BF4"/>
    <w:rsid w:val="00B6330F"/>
    <w:rsid w:val="00B638B2"/>
    <w:rsid w:val="00B63CB5"/>
    <w:rsid w:val="00B64B82"/>
    <w:rsid w:val="00B650C8"/>
    <w:rsid w:val="00B65492"/>
    <w:rsid w:val="00B65BD8"/>
    <w:rsid w:val="00B65E8C"/>
    <w:rsid w:val="00B65FD8"/>
    <w:rsid w:val="00B6707A"/>
    <w:rsid w:val="00B706B1"/>
    <w:rsid w:val="00B7145E"/>
    <w:rsid w:val="00B7166F"/>
    <w:rsid w:val="00B7168C"/>
    <w:rsid w:val="00B72FD5"/>
    <w:rsid w:val="00B74220"/>
    <w:rsid w:val="00B75047"/>
    <w:rsid w:val="00B7633D"/>
    <w:rsid w:val="00B76530"/>
    <w:rsid w:val="00B769F8"/>
    <w:rsid w:val="00B76B21"/>
    <w:rsid w:val="00B76E58"/>
    <w:rsid w:val="00B77E60"/>
    <w:rsid w:val="00B77F0D"/>
    <w:rsid w:val="00B80784"/>
    <w:rsid w:val="00B8193D"/>
    <w:rsid w:val="00B81E77"/>
    <w:rsid w:val="00B82B28"/>
    <w:rsid w:val="00B83103"/>
    <w:rsid w:val="00B83246"/>
    <w:rsid w:val="00B835F6"/>
    <w:rsid w:val="00B8389B"/>
    <w:rsid w:val="00B8393E"/>
    <w:rsid w:val="00B839EE"/>
    <w:rsid w:val="00B843A9"/>
    <w:rsid w:val="00B84B82"/>
    <w:rsid w:val="00B85122"/>
    <w:rsid w:val="00B85AFE"/>
    <w:rsid w:val="00B86CBB"/>
    <w:rsid w:val="00B8700E"/>
    <w:rsid w:val="00B874A4"/>
    <w:rsid w:val="00B87BE3"/>
    <w:rsid w:val="00B904F3"/>
    <w:rsid w:val="00B908DB"/>
    <w:rsid w:val="00B90902"/>
    <w:rsid w:val="00B90981"/>
    <w:rsid w:val="00B9149A"/>
    <w:rsid w:val="00B914A5"/>
    <w:rsid w:val="00B91D2A"/>
    <w:rsid w:val="00B92295"/>
    <w:rsid w:val="00B922B7"/>
    <w:rsid w:val="00B92B08"/>
    <w:rsid w:val="00B94D33"/>
    <w:rsid w:val="00B95414"/>
    <w:rsid w:val="00B95F92"/>
    <w:rsid w:val="00B962BA"/>
    <w:rsid w:val="00B97D47"/>
    <w:rsid w:val="00B97DF5"/>
    <w:rsid w:val="00BA04FB"/>
    <w:rsid w:val="00BA0614"/>
    <w:rsid w:val="00BA0626"/>
    <w:rsid w:val="00BA0823"/>
    <w:rsid w:val="00BA0C02"/>
    <w:rsid w:val="00BA1225"/>
    <w:rsid w:val="00BA2434"/>
    <w:rsid w:val="00BA312D"/>
    <w:rsid w:val="00BA4D53"/>
    <w:rsid w:val="00BA4F15"/>
    <w:rsid w:val="00BA54C5"/>
    <w:rsid w:val="00BA7E31"/>
    <w:rsid w:val="00BB0262"/>
    <w:rsid w:val="00BB12F6"/>
    <w:rsid w:val="00BB2C18"/>
    <w:rsid w:val="00BB4242"/>
    <w:rsid w:val="00BB428B"/>
    <w:rsid w:val="00BB42D7"/>
    <w:rsid w:val="00BB6060"/>
    <w:rsid w:val="00BC0032"/>
    <w:rsid w:val="00BC0240"/>
    <w:rsid w:val="00BC0393"/>
    <w:rsid w:val="00BC22DD"/>
    <w:rsid w:val="00BC24EA"/>
    <w:rsid w:val="00BC2D63"/>
    <w:rsid w:val="00BC3381"/>
    <w:rsid w:val="00BC392B"/>
    <w:rsid w:val="00BC3D0D"/>
    <w:rsid w:val="00BC4046"/>
    <w:rsid w:val="00BC498B"/>
    <w:rsid w:val="00BC4DAC"/>
    <w:rsid w:val="00BC4F6A"/>
    <w:rsid w:val="00BC56E8"/>
    <w:rsid w:val="00BC5BE6"/>
    <w:rsid w:val="00BC66A3"/>
    <w:rsid w:val="00BC700B"/>
    <w:rsid w:val="00BC7569"/>
    <w:rsid w:val="00BC7628"/>
    <w:rsid w:val="00BC7D32"/>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F38"/>
    <w:rsid w:val="00BE2FCD"/>
    <w:rsid w:val="00BE38DA"/>
    <w:rsid w:val="00BE3F7E"/>
    <w:rsid w:val="00BE4AB0"/>
    <w:rsid w:val="00BE5ECA"/>
    <w:rsid w:val="00BE638D"/>
    <w:rsid w:val="00BE759C"/>
    <w:rsid w:val="00BE77EE"/>
    <w:rsid w:val="00BE7A7C"/>
    <w:rsid w:val="00BE7EE0"/>
    <w:rsid w:val="00BF030D"/>
    <w:rsid w:val="00BF083A"/>
    <w:rsid w:val="00BF0A02"/>
    <w:rsid w:val="00BF0AB3"/>
    <w:rsid w:val="00BF0FE0"/>
    <w:rsid w:val="00BF1DA1"/>
    <w:rsid w:val="00BF233E"/>
    <w:rsid w:val="00BF37CE"/>
    <w:rsid w:val="00BF4333"/>
    <w:rsid w:val="00BF4519"/>
    <w:rsid w:val="00BF4ED7"/>
    <w:rsid w:val="00BF4F82"/>
    <w:rsid w:val="00BF50DA"/>
    <w:rsid w:val="00BF53CC"/>
    <w:rsid w:val="00BF5B9B"/>
    <w:rsid w:val="00BF61B7"/>
    <w:rsid w:val="00BF6BD9"/>
    <w:rsid w:val="00C00505"/>
    <w:rsid w:val="00C0121A"/>
    <w:rsid w:val="00C026F7"/>
    <w:rsid w:val="00C02930"/>
    <w:rsid w:val="00C0307F"/>
    <w:rsid w:val="00C031A2"/>
    <w:rsid w:val="00C03642"/>
    <w:rsid w:val="00C042FB"/>
    <w:rsid w:val="00C04E92"/>
    <w:rsid w:val="00C05380"/>
    <w:rsid w:val="00C05A6F"/>
    <w:rsid w:val="00C06654"/>
    <w:rsid w:val="00C06979"/>
    <w:rsid w:val="00C06AD4"/>
    <w:rsid w:val="00C075DD"/>
    <w:rsid w:val="00C07908"/>
    <w:rsid w:val="00C07C90"/>
    <w:rsid w:val="00C10984"/>
    <w:rsid w:val="00C109A6"/>
    <w:rsid w:val="00C1110A"/>
    <w:rsid w:val="00C112BF"/>
    <w:rsid w:val="00C11812"/>
    <w:rsid w:val="00C1194D"/>
    <w:rsid w:val="00C11BAC"/>
    <w:rsid w:val="00C11CF7"/>
    <w:rsid w:val="00C12046"/>
    <w:rsid w:val="00C1211E"/>
    <w:rsid w:val="00C12353"/>
    <w:rsid w:val="00C12DED"/>
    <w:rsid w:val="00C1422B"/>
    <w:rsid w:val="00C148F5"/>
    <w:rsid w:val="00C14D6C"/>
    <w:rsid w:val="00C15474"/>
    <w:rsid w:val="00C159B3"/>
    <w:rsid w:val="00C15C6A"/>
    <w:rsid w:val="00C15DF2"/>
    <w:rsid w:val="00C169D4"/>
    <w:rsid w:val="00C16BE4"/>
    <w:rsid w:val="00C16F5B"/>
    <w:rsid w:val="00C17455"/>
    <w:rsid w:val="00C17577"/>
    <w:rsid w:val="00C20720"/>
    <w:rsid w:val="00C21A67"/>
    <w:rsid w:val="00C22F1F"/>
    <w:rsid w:val="00C23194"/>
    <w:rsid w:val="00C23257"/>
    <w:rsid w:val="00C23F50"/>
    <w:rsid w:val="00C24639"/>
    <w:rsid w:val="00C249B7"/>
    <w:rsid w:val="00C24C36"/>
    <w:rsid w:val="00C24CD1"/>
    <w:rsid w:val="00C251B2"/>
    <w:rsid w:val="00C25FC3"/>
    <w:rsid w:val="00C27B73"/>
    <w:rsid w:val="00C27EB0"/>
    <w:rsid w:val="00C27ED9"/>
    <w:rsid w:val="00C27F25"/>
    <w:rsid w:val="00C27FEE"/>
    <w:rsid w:val="00C301C9"/>
    <w:rsid w:val="00C30551"/>
    <w:rsid w:val="00C30737"/>
    <w:rsid w:val="00C30801"/>
    <w:rsid w:val="00C30E0A"/>
    <w:rsid w:val="00C31176"/>
    <w:rsid w:val="00C31B2C"/>
    <w:rsid w:val="00C330E6"/>
    <w:rsid w:val="00C33A0A"/>
    <w:rsid w:val="00C33E33"/>
    <w:rsid w:val="00C34074"/>
    <w:rsid w:val="00C34E54"/>
    <w:rsid w:val="00C34F73"/>
    <w:rsid w:val="00C355C1"/>
    <w:rsid w:val="00C357FD"/>
    <w:rsid w:val="00C35B88"/>
    <w:rsid w:val="00C35DCF"/>
    <w:rsid w:val="00C36B3D"/>
    <w:rsid w:val="00C36EB2"/>
    <w:rsid w:val="00C40AAC"/>
    <w:rsid w:val="00C41422"/>
    <w:rsid w:val="00C41516"/>
    <w:rsid w:val="00C4199E"/>
    <w:rsid w:val="00C41F12"/>
    <w:rsid w:val="00C4258A"/>
    <w:rsid w:val="00C42B47"/>
    <w:rsid w:val="00C42B62"/>
    <w:rsid w:val="00C430DC"/>
    <w:rsid w:val="00C4319B"/>
    <w:rsid w:val="00C43237"/>
    <w:rsid w:val="00C43679"/>
    <w:rsid w:val="00C437A5"/>
    <w:rsid w:val="00C44492"/>
    <w:rsid w:val="00C44A44"/>
    <w:rsid w:val="00C44FDA"/>
    <w:rsid w:val="00C45B13"/>
    <w:rsid w:val="00C45D04"/>
    <w:rsid w:val="00C46873"/>
    <w:rsid w:val="00C470A3"/>
    <w:rsid w:val="00C50140"/>
    <w:rsid w:val="00C515B2"/>
    <w:rsid w:val="00C519E0"/>
    <w:rsid w:val="00C5239E"/>
    <w:rsid w:val="00C529B0"/>
    <w:rsid w:val="00C52DE2"/>
    <w:rsid w:val="00C54147"/>
    <w:rsid w:val="00C5499A"/>
    <w:rsid w:val="00C559F8"/>
    <w:rsid w:val="00C55D0A"/>
    <w:rsid w:val="00C55D66"/>
    <w:rsid w:val="00C563BD"/>
    <w:rsid w:val="00C57428"/>
    <w:rsid w:val="00C60CCA"/>
    <w:rsid w:val="00C60FA0"/>
    <w:rsid w:val="00C61357"/>
    <w:rsid w:val="00C626B3"/>
    <w:rsid w:val="00C62CBB"/>
    <w:rsid w:val="00C63D8B"/>
    <w:rsid w:val="00C6495D"/>
    <w:rsid w:val="00C663F7"/>
    <w:rsid w:val="00C6689C"/>
    <w:rsid w:val="00C67DC9"/>
    <w:rsid w:val="00C70702"/>
    <w:rsid w:val="00C70A41"/>
    <w:rsid w:val="00C70EEB"/>
    <w:rsid w:val="00C70F93"/>
    <w:rsid w:val="00C71049"/>
    <w:rsid w:val="00C71A56"/>
    <w:rsid w:val="00C71E15"/>
    <w:rsid w:val="00C72099"/>
    <w:rsid w:val="00C72E4A"/>
    <w:rsid w:val="00C7414E"/>
    <w:rsid w:val="00C742E9"/>
    <w:rsid w:val="00C743D7"/>
    <w:rsid w:val="00C74EBC"/>
    <w:rsid w:val="00C75205"/>
    <w:rsid w:val="00C75DA5"/>
    <w:rsid w:val="00C778EF"/>
    <w:rsid w:val="00C77F36"/>
    <w:rsid w:val="00C805CF"/>
    <w:rsid w:val="00C80685"/>
    <w:rsid w:val="00C811A1"/>
    <w:rsid w:val="00C81629"/>
    <w:rsid w:val="00C81F62"/>
    <w:rsid w:val="00C82244"/>
    <w:rsid w:val="00C8394A"/>
    <w:rsid w:val="00C84495"/>
    <w:rsid w:val="00C84EF9"/>
    <w:rsid w:val="00C8537C"/>
    <w:rsid w:val="00C86FCE"/>
    <w:rsid w:val="00C90171"/>
    <w:rsid w:val="00C9086A"/>
    <w:rsid w:val="00C9170C"/>
    <w:rsid w:val="00C92AD3"/>
    <w:rsid w:val="00C92E00"/>
    <w:rsid w:val="00C92F8D"/>
    <w:rsid w:val="00C943E3"/>
    <w:rsid w:val="00C9445E"/>
    <w:rsid w:val="00C95462"/>
    <w:rsid w:val="00C9595D"/>
    <w:rsid w:val="00C95B28"/>
    <w:rsid w:val="00C95B7D"/>
    <w:rsid w:val="00C964DC"/>
    <w:rsid w:val="00C968E5"/>
    <w:rsid w:val="00C96D78"/>
    <w:rsid w:val="00C97A74"/>
    <w:rsid w:val="00C97DF6"/>
    <w:rsid w:val="00CA0227"/>
    <w:rsid w:val="00CA2312"/>
    <w:rsid w:val="00CA43AE"/>
    <w:rsid w:val="00CA484F"/>
    <w:rsid w:val="00CA50FB"/>
    <w:rsid w:val="00CA5325"/>
    <w:rsid w:val="00CA53AB"/>
    <w:rsid w:val="00CA547E"/>
    <w:rsid w:val="00CA554B"/>
    <w:rsid w:val="00CA5954"/>
    <w:rsid w:val="00CB0256"/>
    <w:rsid w:val="00CB0336"/>
    <w:rsid w:val="00CB08AD"/>
    <w:rsid w:val="00CB09D9"/>
    <w:rsid w:val="00CB0EFA"/>
    <w:rsid w:val="00CB35D3"/>
    <w:rsid w:val="00CB4A86"/>
    <w:rsid w:val="00CB5CB1"/>
    <w:rsid w:val="00CB5D1B"/>
    <w:rsid w:val="00CB64C7"/>
    <w:rsid w:val="00CB6FD2"/>
    <w:rsid w:val="00CB7996"/>
    <w:rsid w:val="00CB7D3B"/>
    <w:rsid w:val="00CC1C99"/>
    <w:rsid w:val="00CC1E85"/>
    <w:rsid w:val="00CC1FA7"/>
    <w:rsid w:val="00CC2238"/>
    <w:rsid w:val="00CC2FEB"/>
    <w:rsid w:val="00CC44EB"/>
    <w:rsid w:val="00CC4A86"/>
    <w:rsid w:val="00CC4C2E"/>
    <w:rsid w:val="00CC536A"/>
    <w:rsid w:val="00CC7A00"/>
    <w:rsid w:val="00CC7CC0"/>
    <w:rsid w:val="00CD06DD"/>
    <w:rsid w:val="00CD12DE"/>
    <w:rsid w:val="00CD1448"/>
    <w:rsid w:val="00CD15A6"/>
    <w:rsid w:val="00CD1A39"/>
    <w:rsid w:val="00CD2A54"/>
    <w:rsid w:val="00CD38E3"/>
    <w:rsid w:val="00CD4743"/>
    <w:rsid w:val="00CD652D"/>
    <w:rsid w:val="00CD6717"/>
    <w:rsid w:val="00CD6CAF"/>
    <w:rsid w:val="00CE0D58"/>
    <w:rsid w:val="00CE2615"/>
    <w:rsid w:val="00CE2A89"/>
    <w:rsid w:val="00CE3453"/>
    <w:rsid w:val="00CE3738"/>
    <w:rsid w:val="00CE40D8"/>
    <w:rsid w:val="00CE42FC"/>
    <w:rsid w:val="00CE4D21"/>
    <w:rsid w:val="00CE4E90"/>
    <w:rsid w:val="00CE53EB"/>
    <w:rsid w:val="00CE5AEE"/>
    <w:rsid w:val="00CE5D12"/>
    <w:rsid w:val="00CE6DC8"/>
    <w:rsid w:val="00CE7D4F"/>
    <w:rsid w:val="00CE7F6E"/>
    <w:rsid w:val="00CF0067"/>
    <w:rsid w:val="00CF02F1"/>
    <w:rsid w:val="00CF07B0"/>
    <w:rsid w:val="00CF25D6"/>
    <w:rsid w:val="00CF262A"/>
    <w:rsid w:val="00CF2B74"/>
    <w:rsid w:val="00CF2FFA"/>
    <w:rsid w:val="00CF356D"/>
    <w:rsid w:val="00CF40C9"/>
    <w:rsid w:val="00CF735F"/>
    <w:rsid w:val="00CF7712"/>
    <w:rsid w:val="00CF7CD0"/>
    <w:rsid w:val="00D00ED5"/>
    <w:rsid w:val="00D00FA5"/>
    <w:rsid w:val="00D010BB"/>
    <w:rsid w:val="00D04991"/>
    <w:rsid w:val="00D05C97"/>
    <w:rsid w:val="00D05CA4"/>
    <w:rsid w:val="00D0642E"/>
    <w:rsid w:val="00D06699"/>
    <w:rsid w:val="00D06F16"/>
    <w:rsid w:val="00D06F8E"/>
    <w:rsid w:val="00D102CA"/>
    <w:rsid w:val="00D10F87"/>
    <w:rsid w:val="00D1134A"/>
    <w:rsid w:val="00D114B9"/>
    <w:rsid w:val="00D11DB2"/>
    <w:rsid w:val="00D124DF"/>
    <w:rsid w:val="00D12833"/>
    <w:rsid w:val="00D12AE5"/>
    <w:rsid w:val="00D14361"/>
    <w:rsid w:val="00D14DF3"/>
    <w:rsid w:val="00D16992"/>
    <w:rsid w:val="00D170C8"/>
    <w:rsid w:val="00D1718C"/>
    <w:rsid w:val="00D173DE"/>
    <w:rsid w:val="00D2046C"/>
    <w:rsid w:val="00D20AE3"/>
    <w:rsid w:val="00D2186E"/>
    <w:rsid w:val="00D22394"/>
    <w:rsid w:val="00D22CD0"/>
    <w:rsid w:val="00D22E39"/>
    <w:rsid w:val="00D237D0"/>
    <w:rsid w:val="00D23907"/>
    <w:rsid w:val="00D23B96"/>
    <w:rsid w:val="00D2449C"/>
    <w:rsid w:val="00D24AA2"/>
    <w:rsid w:val="00D24EE8"/>
    <w:rsid w:val="00D24F6A"/>
    <w:rsid w:val="00D251F2"/>
    <w:rsid w:val="00D26189"/>
    <w:rsid w:val="00D26227"/>
    <w:rsid w:val="00D26A45"/>
    <w:rsid w:val="00D2746C"/>
    <w:rsid w:val="00D27D88"/>
    <w:rsid w:val="00D27F62"/>
    <w:rsid w:val="00D304B2"/>
    <w:rsid w:val="00D305E2"/>
    <w:rsid w:val="00D312A4"/>
    <w:rsid w:val="00D31373"/>
    <w:rsid w:val="00D31D97"/>
    <w:rsid w:val="00D32F05"/>
    <w:rsid w:val="00D32F3E"/>
    <w:rsid w:val="00D3306E"/>
    <w:rsid w:val="00D34085"/>
    <w:rsid w:val="00D35433"/>
    <w:rsid w:val="00D35A54"/>
    <w:rsid w:val="00D35ECD"/>
    <w:rsid w:val="00D37098"/>
    <w:rsid w:val="00D374D6"/>
    <w:rsid w:val="00D378C1"/>
    <w:rsid w:val="00D400CA"/>
    <w:rsid w:val="00D4012A"/>
    <w:rsid w:val="00D404DC"/>
    <w:rsid w:val="00D405F3"/>
    <w:rsid w:val="00D40C30"/>
    <w:rsid w:val="00D41532"/>
    <w:rsid w:val="00D41868"/>
    <w:rsid w:val="00D41FBC"/>
    <w:rsid w:val="00D42090"/>
    <w:rsid w:val="00D4234C"/>
    <w:rsid w:val="00D42DDB"/>
    <w:rsid w:val="00D436F0"/>
    <w:rsid w:val="00D43D1F"/>
    <w:rsid w:val="00D448C7"/>
    <w:rsid w:val="00D44AEF"/>
    <w:rsid w:val="00D44C9D"/>
    <w:rsid w:val="00D451CE"/>
    <w:rsid w:val="00D4579A"/>
    <w:rsid w:val="00D459CA"/>
    <w:rsid w:val="00D45D24"/>
    <w:rsid w:val="00D45FF5"/>
    <w:rsid w:val="00D46371"/>
    <w:rsid w:val="00D4691C"/>
    <w:rsid w:val="00D46B64"/>
    <w:rsid w:val="00D47715"/>
    <w:rsid w:val="00D47996"/>
    <w:rsid w:val="00D5008C"/>
    <w:rsid w:val="00D50B90"/>
    <w:rsid w:val="00D5101C"/>
    <w:rsid w:val="00D51525"/>
    <w:rsid w:val="00D5233B"/>
    <w:rsid w:val="00D52D05"/>
    <w:rsid w:val="00D52EF5"/>
    <w:rsid w:val="00D54148"/>
    <w:rsid w:val="00D541DD"/>
    <w:rsid w:val="00D5427A"/>
    <w:rsid w:val="00D544D5"/>
    <w:rsid w:val="00D54B87"/>
    <w:rsid w:val="00D54ED5"/>
    <w:rsid w:val="00D55134"/>
    <w:rsid w:val="00D554B4"/>
    <w:rsid w:val="00D56C1E"/>
    <w:rsid w:val="00D570EB"/>
    <w:rsid w:val="00D61460"/>
    <w:rsid w:val="00D61CEA"/>
    <w:rsid w:val="00D61DE3"/>
    <w:rsid w:val="00D62B04"/>
    <w:rsid w:val="00D62D33"/>
    <w:rsid w:val="00D63217"/>
    <w:rsid w:val="00D651C7"/>
    <w:rsid w:val="00D65EA8"/>
    <w:rsid w:val="00D67CB4"/>
    <w:rsid w:val="00D704EE"/>
    <w:rsid w:val="00D70E7F"/>
    <w:rsid w:val="00D7231D"/>
    <w:rsid w:val="00D7347B"/>
    <w:rsid w:val="00D737C1"/>
    <w:rsid w:val="00D73E0E"/>
    <w:rsid w:val="00D742FE"/>
    <w:rsid w:val="00D7676B"/>
    <w:rsid w:val="00D76FC7"/>
    <w:rsid w:val="00D77165"/>
    <w:rsid w:val="00D77391"/>
    <w:rsid w:val="00D773AD"/>
    <w:rsid w:val="00D77903"/>
    <w:rsid w:val="00D80262"/>
    <w:rsid w:val="00D8040B"/>
    <w:rsid w:val="00D8044D"/>
    <w:rsid w:val="00D812C5"/>
    <w:rsid w:val="00D815DA"/>
    <w:rsid w:val="00D8250E"/>
    <w:rsid w:val="00D8382F"/>
    <w:rsid w:val="00D83E93"/>
    <w:rsid w:val="00D8470D"/>
    <w:rsid w:val="00D84EB5"/>
    <w:rsid w:val="00D8537C"/>
    <w:rsid w:val="00D85C63"/>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DC8"/>
    <w:rsid w:val="00D93B45"/>
    <w:rsid w:val="00D93C0A"/>
    <w:rsid w:val="00D9410B"/>
    <w:rsid w:val="00D94592"/>
    <w:rsid w:val="00D94B55"/>
    <w:rsid w:val="00D94D34"/>
    <w:rsid w:val="00D95714"/>
    <w:rsid w:val="00D95764"/>
    <w:rsid w:val="00D95975"/>
    <w:rsid w:val="00D95C54"/>
    <w:rsid w:val="00D963F4"/>
    <w:rsid w:val="00D96CB7"/>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4A7"/>
    <w:rsid w:val="00DB55F5"/>
    <w:rsid w:val="00DB58C3"/>
    <w:rsid w:val="00DB5A44"/>
    <w:rsid w:val="00DB5A4C"/>
    <w:rsid w:val="00DB61C4"/>
    <w:rsid w:val="00DB6FD8"/>
    <w:rsid w:val="00DB726A"/>
    <w:rsid w:val="00DB726D"/>
    <w:rsid w:val="00DC04ED"/>
    <w:rsid w:val="00DC2021"/>
    <w:rsid w:val="00DC24D3"/>
    <w:rsid w:val="00DC3247"/>
    <w:rsid w:val="00DC32B6"/>
    <w:rsid w:val="00DC332C"/>
    <w:rsid w:val="00DC3BEA"/>
    <w:rsid w:val="00DC48A2"/>
    <w:rsid w:val="00DC495A"/>
    <w:rsid w:val="00DC513F"/>
    <w:rsid w:val="00DC6158"/>
    <w:rsid w:val="00DC65DA"/>
    <w:rsid w:val="00DC67B8"/>
    <w:rsid w:val="00DC6C33"/>
    <w:rsid w:val="00DC7BC1"/>
    <w:rsid w:val="00DD030E"/>
    <w:rsid w:val="00DD1ABA"/>
    <w:rsid w:val="00DD1B6A"/>
    <w:rsid w:val="00DD1D3E"/>
    <w:rsid w:val="00DD21A2"/>
    <w:rsid w:val="00DD25B1"/>
    <w:rsid w:val="00DD319B"/>
    <w:rsid w:val="00DD3C8C"/>
    <w:rsid w:val="00DD4676"/>
    <w:rsid w:val="00DD4F31"/>
    <w:rsid w:val="00DD5482"/>
    <w:rsid w:val="00DD55B6"/>
    <w:rsid w:val="00DD56CF"/>
    <w:rsid w:val="00DD700C"/>
    <w:rsid w:val="00DE0647"/>
    <w:rsid w:val="00DE0761"/>
    <w:rsid w:val="00DE0AF0"/>
    <w:rsid w:val="00DE111F"/>
    <w:rsid w:val="00DE119C"/>
    <w:rsid w:val="00DE1A1E"/>
    <w:rsid w:val="00DE1D1F"/>
    <w:rsid w:val="00DE2118"/>
    <w:rsid w:val="00DE281B"/>
    <w:rsid w:val="00DE2A70"/>
    <w:rsid w:val="00DE2FEE"/>
    <w:rsid w:val="00DE482C"/>
    <w:rsid w:val="00DE4AD7"/>
    <w:rsid w:val="00DE6235"/>
    <w:rsid w:val="00DF046C"/>
    <w:rsid w:val="00DF0909"/>
    <w:rsid w:val="00DF091D"/>
    <w:rsid w:val="00DF0A45"/>
    <w:rsid w:val="00DF0C02"/>
    <w:rsid w:val="00DF0E06"/>
    <w:rsid w:val="00DF1673"/>
    <w:rsid w:val="00DF16EA"/>
    <w:rsid w:val="00DF2A55"/>
    <w:rsid w:val="00DF3317"/>
    <w:rsid w:val="00DF455C"/>
    <w:rsid w:val="00DF53FA"/>
    <w:rsid w:val="00DF7A72"/>
    <w:rsid w:val="00E00308"/>
    <w:rsid w:val="00E0054E"/>
    <w:rsid w:val="00E00DF1"/>
    <w:rsid w:val="00E02D9F"/>
    <w:rsid w:val="00E03249"/>
    <w:rsid w:val="00E03482"/>
    <w:rsid w:val="00E03817"/>
    <w:rsid w:val="00E03E24"/>
    <w:rsid w:val="00E03F1B"/>
    <w:rsid w:val="00E040B7"/>
    <w:rsid w:val="00E05C70"/>
    <w:rsid w:val="00E06401"/>
    <w:rsid w:val="00E0664A"/>
    <w:rsid w:val="00E07522"/>
    <w:rsid w:val="00E1087B"/>
    <w:rsid w:val="00E108F9"/>
    <w:rsid w:val="00E10B42"/>
    <w:rsid w:val="00E10B78"/>
    <w:rsid w:val="00E10BCE"/>
    <w:rsid w:val="00E11258"/>
    <w:rsid w:val="00E11665"/>
    <w:rsid w:val="00E11B6C"/>
    <w:rsid w:val="00E130A8"/>
    <w:rsid w:val="00E1317A"/>
    <w:rsid w:val="00E13C25"/>
    <w:rsid w:val="00E13DB3"/>
    <w:rsid w:val="00E13F89"/>
    <w:rsid w:val="00E152AC"/>
    <w:rsid w:val="00E152DE"/>
    <w:rsid w:val="00E15703"/>
    <w:rsid w:val="00E158B6"/>
    <w:rsid w:val="00E15EA9"/>
    <w:rsid w:val="00E1680A"/>
    <w:rsid w:val="00E17043"/>
    <w:rsid w:val="00E20022"/>
    <w:rsid w:val="00E20C72"/>
    <w:rsid w:val="00E21351"/>
    <w:rsid w:val="00E214B8"/>
    <w:rsid w:val="00E21E34"/>
    <w:rsid w:val="00E22558"/>
    <w:rsid w:val="00E22682"/>
    <w:rsid w:val="00E23077"/>
    <w:rsid w:val="00E23EDF"/>
    <w:rsid w:val="00E24BDE"/>
    <w:rsid w:val="00E253E4"/>
    <w:rsid w:val="00E25627"/>
    <w:rsid w:val="00E25CAC"/>
    <w:rsid w:val="00E26D83"/>
    <w:rsid w:val="00E26EAB"/>
    <w:rsid w:val="00E27A37"/>
    <w:rsid w:val="00E27C09"/>
    <w:rsid w:val="00E27F85"/>
    <w:rsid w:val="00E304D0"/>
    <w:rsid w:val="00E31A07"/>
    <w:rsid w:val="00E31E7D"/>
    <w:rsid w:val="00E31FAD"/>
    <w:rsid w:val="00E321D0"/>
    <w:rsid w:val="00E3263E"/>
    <w:rsid w:val="00E333E3"/>
    <w:rsid w:val="00E34077"/>
    <w:rsid w:val="00E34109"/>
    <w:rsid w:val="00E3450D"/>
    <w:rsid w:val="00E347FC"/>
    <w:rsid w:val="00E34969"/>
    <w:rsid w:val="00E3515F"/>
    <w:rsid w:val="00E3632C"/>
    <w:rsid w:val="00E37867"/>
    <w:rsid w:val="00E37908"/>
    <w:rsid w:val="00E37B64"/>
    <w:rsid w:val="00E37C4A"/>
    <w:rsid w:val="00E37F25"/>
    <w:rsid w:val="00E40D35"/>
    <w:rsid w:val="00E42068"/>
    <w:rsid w:val="00E420A7"/>
    <w:rsid w:val="00E423B7"/>
    <w:rsid w:val="00E43145"/>
    <w:rsid w:val="00E431C8"/>
    <w:rsid w:val="00E45252"/>
    <w:rsid w:val="00E46232"/>
    <w:rsid w:val="00E475EB"/>
    <w:rsid w:val="00E47E45"/>
    <w:rsid w:val="00E506C1"/>
    <w:rsid w:val="00E50943"/>
    <w:rsid w:val="00E50FC8"/>
    <w:rsid w:val="00E5166C"/>
    <w:rsid w:val="00E527D6"/>
    <w:rsid w:val="00E52B96"/>
    <w:rsid w:val="00E52BDA"/>
    <w:rsid w:val="00E53826"/>
    <w:rsid w:val="00E53C6E"/>
    <w:rsid w:val="00E55D11"/>
    <w:rsid w:val="00E5657B"/>
    <w:rsid w:val="00E567BA"/>
    <w:rsid w:val="00E57D88"/>
    <w:rsid w:val="00E626D0"/>
    <w:rsid w:val="00E63200"/>
    <w:rsid w:val="00E63690"/>
    <w:rsid w:val="00E637EC"/>
    <w:rsid w:val="00E63D26"/>
    <w:rsid w:val="00E63D86"/>
    <w:rsid w:val="00E6457D"/>
    <w:rsid w:val="00E66159"/>
    <w:rsid w:val="00E66324"/>
    <w:rsid w:val="00E66A58"/>
    <w:rsid w:val="00E66B31"/>
    <w:rsid w:val="00E6712F"/>
    <w:rsid w:val="00E70A89"/>
    <w:rsid w:val="00E70A94"/>
    <w:rsid w:val="00E70AAC"/>
    <w:rsid w:val="00E70F43"/>
    <w:rsid w:val="00E712CA"/>
    <w:rsid w:val="00E7134F"/>
    <w:rsid w:val="00E7192E"/>
    <w:rsid w:val="00E72190"/>
    <w:rsid w:val="00E727FB"/>
    <w:rsid w:val="00E72C32"/>
    <w:rsid w:val="00E73856"/>
    <w:rsid w:val="00E73C81"/>
    <w:rsid w:val="00E749C9"/>
    <w:rsid w:val="00E74D55"/>
    <w:rsid w:val="00E754C3"/>
    <w:rsid w:val="00E75AB6"/>
    <w:rsid w:val="00E76062"/>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1179"/>
    <w:rsid w:val="00E914CA"/>
    <w:rsid w:val="00E9187D"/>
    <w:rsid w:val="00E9208C"/>
    <w:rsid w:val="00E9379D"/>
    <w:rsid w:val="00E9393B"/>
    <w:rsid w:val="00E93DC8"/>
    <w:rsid w:val="00E93F36"/>
    <w:rsid w:val="00E94A95"/>
    <w:rsid w:val="00E94EBD"/>
    <w:rsid w:val="00E94EE7"/>
    <w:rsid w:val="00E9551E"/>
    <w:rsid w:val="00E959DC"/>
    <w:rsid w:val="00E96818"/>
    <w:rsid w:val="00E96B24"/>
    <w:rsid w:val="00E96EEE"/>
    <w:rsid w:val="00E96F62"/>
    <w:rsid w:val="00E97326"/>
    <w:rsid w:val="00EA0FD5"/>
    <w:rsid w:val="00EA2705"/>
    <w:rsid w:val="00EA2F47"/>
    <w:rsid w:val="00EA35C8"/>
    <w:rsid w:val="00EA371E"/>
    <w:rsid w:val="00EA3A86"/>
    <w:rsid w:val="00EA3CB0"/>
    <w:rsid w:val="00EA402A"/>
    <w:rsid w:val="00EA48AB"/>
    <w:rsid w:val="00EA549B"/>
    <w:rsid w:val="00EA5C01"/>
    <w:rsid w:val="00EA6103"/>
    <w:rsid w:val="00EB0396"/>
    <w:rsid w:val="00EB06A1"/>
    <w:rsid w:val="00EB0B17"/>
    <w:rsid w:val="00EB1279"/>
    <w:rsid w:val="00EB28FB"/>
    <w:rsid w:val="00EB2B41"/>
    <w:rsid w:val="00EB2CE6"/>
    <w:rsid w:val="00EB3462"/>
    <w:rsid w:val="00EB365D"/>
    <w:rsid w:val="00EB4872"/>
    <w:rsid w:val="00EB5272"/>
    <w:rsid w:val="00EB5C53"/>
    <w:rsid w:val="00EB6D36"/>
    <w:rsid w:val="00EB70A9"/>
    <w:rsid w:val="00EB74EF"/>
    <w:rsid w:val="00EC0A14"/>
    <w:rsid w:val="00EC0BC4"/>
    <w:rsid w:val="00EC0EFB"/>
    <w:rsid w:val="00EC122D"/>
    <w:rsid w:val="00EC1636"/>
    <w:rsid w:val="00EC1777"/>
    <w:rsid w:val="00EC195F"/>
    <w:rsid w:val="00EC1D58"/>
    <w:rsid w:val="00EC24D5"/>
    <w:rsid w:val="00EC27C1"/>
    <w:rsid w:val="00EC314B"/>
    <w:rsid w:val="00EC3621"/>
    <w:rsid w:val="00EC3787"/>
    <w:rsid w:val="00EC38E3"/>
    <w:rsid w:val="00EC609D"/>
    <w:rsid w:val="00EC61AE"/>
    <w:rsid w:val="00EC63F2"/>
    <w:rsid w:val="00EC657C"/>
    <w:rsid w:val="00EC6C5D"/>
    <w:rsid w:val="00EC6EC2"/>
    <w:rsid w:val="00EC721C"/>
    <w:rsid w:val="00EC72DD"/>
    <w:rsid w:val="00EC7508"/>
    <w:rsid w:val="00EC795E"/>
    <w:rsid w:val="00ED20CD"/>
    <w:rsid w:val="00ED2B3A"/>
    <w:rsid w:val="00ED2D0A"/>
    <w:rsid w:val="00ED2F66"/>
    <w:rsid w:val="00ED3941"/>
    <w:rsid w:val="00ED3AC1"/>
    <w:rsid w:val="00ED4A01"/>
    <w:rsid w:val="00ED5390"/>
    <w:rsid w:val="00ED559E"/>
    <w:rsid w:val="00ED5EB9"/>
    <w:rsid w:val="00EE03B5"/>
    <w:rsid w:val="00EE12B7"/>
    <w:rsid w:val="00EE1F3A"/>
    <w:rsid w:val="00EE25FD"/>
    <w:rsid w:val="00EE28B9"/>
    <w:rsid w:val="00EE2B11"/>
    <w:rsid w:val="00EE2CC1"/>
    <w:rsid w:val="00EE3250"/>
    <w:rsid w:val="00EE37FC"/>
    <w:rsid w:val="00EE3916"/>
    <w:rsid w:val="00EE43B4"/>
    <w:rsid w:val="00EE4470"/>
    <w:rsid w:val="00EE5BC1"/>
    <w:rsid w:val="00EE635F"/>
    <w:rsid w:val="00EE6871"/>
    <w:rsid w:val="00EE7360"/>
    <w:rsid w:val="00EE7A49"/>
    <w:rsid w:val="00EE7C09"/>
    <w:rsid w:val="00EE7C3C"/>
    <w:rsid w:val="00EF10C3"/>
    <w:rsid w:val="00EF1410"/>
    <w:rsid w:val="00EF358B"/>
    <w:rsid w:val="00EF4891"/>
    <w:rsid w:val="00EF48E8"/>
    <w:rsid w:val="00EF4DC5"/>
    <w:rsid w:val="00EF4FAA"/>
    <w:rsid w:val="00EF5871"/>
    <w:rsid w:val="00EF61E9"/>
    <w:rsid w:val="00EF673B"/>
    <w:rsid w:val="00EF6883"/>
    <w:rsid w:val="00EF6E10"/>
    <w:rsid w:val="00EF6E8C"/>
    <w:rsid w:val="00EF734B"/>
    <w:rsid w:val="00EF74E7"/>
    <w:rsid w:val="00EF7C2A"/>
    <w:rsid w:val="00F0001F"/>
    <w:rsid w:val="00F0012B"/>
    <w:rsid w:val="00F010F8"/>
    <w:rsid w:val="00F0169A"/>
    <w:rsid w:val="00F0191F"/>
    <w:rsid w:val="00F03601"/>
    <w:rsid w:val="00F03961"/>
    <w:rsid w:val="00F03BD6"/>
    <w:rsid w:val="00F05693"/>
    <w:rsid w:val="00F0575B"/>
    <w:rsid w:val="00F05F96"/>
    <w:rsid w:val="00F063F8"/>
    <w:rsid w:val="00F06671"/>
    <w:rsid w:val="00F066C3"/>
    <w:rsid w:val="00F068B0"/>
    <w:rsid w:val="00F06DED"/>
    <w:rsid w:val="00F078A0"/>
    <w:rsid w:val="00F10B87"/>
    <w:rsid w:val="00F111C0"/>
    <w:rsid w:val="00F117ED"/>
    <w:rsid w:val="00F11C3D"/>
    <w:rsid w:val="00F11DBC"/>
    <w:rsid w:val="00F1261A"/>
    <w:rsid w:val="00F1266E"/>
    <w:rsid w:val="00F133B2"/>
    <w:rsid w:val="00F13E84"/>
    <w:rsid w:val="00F148A5"/>
    <w:rsid w:val="00F1591D"/>
    <w:rsid w:val="00F15C3F"/>
    <w:rsid w:val="00F162C4"/>
    <w:rsid w:val="00F1750A"/>
    <w:rsid w:val="00F208C8"/>
    <w:rsid w:val="00F221E0"/>
    <w:rsid w:val="00F224FC"/>
    <w:rsid w:val="00F2288E"/>
    <w:rsid w:val="00F22BBF"/>
    <w:rsid w:val="00F22C04"/>
    <w:rsid w:val="00F22D9C"/>
    <w:rsid w:val="00F244A6"/>
    <w:rsid w:val="00F251C9"/>
    <w:rsid w:val="00F2538F"/>
    <w:rsid w:val="00F26488"/>
    <w:rsid w:val="00F268F6"/>
    <w:rsid w:val="00F27AA7"/>
    <w:rsid w:val="00F27DEC"/>
    <w:rsid w:val="00F27FFE"/>
    <w:rsid w:val="00F30D60"/>
    <w:rsid w:val="00F31534"/>
    <w:rsid w:val="00F31596"/>
    <w:rsid w:val="00F32479"/>
    <w:rsid w:val="00F32784"/>
    <w:rsid w:val="00F33A44"/>
    <w:rsid w:val="00F33E48"/>
    <w:rsid w:val="00F33E65"/>
    <w:rsid w:val="00F3406F"/>
    <w:rsid w:val="00F341B6"/>
    <w:rsid w:val="00F350F6"/>
    <w:rsid w:val="00F35589"/>
    <w:rsid w:val="00F35BC5"/>
    <w:rsid w:val="00F371AC"/>
    <w:rsid w:val="00F41C40"/>
    <w:rsid w:val="00F42887"/>
    <w:rsid w:val="00F43046"/>
    <w:rsid w:val="00F43373"/>
    <w:rsid w:val="00F44C94"/>
    <w:rsid w:val="00F45695"/>
    <w:rsid w:val="00F46366"/>
    <w:rsid w:val="00F470A9"/>
    <w:rsid w:val="00F50B91"/>
    <w:rsid w:val="00F51402"/>
    <w:rsid w:val="00F519F7"/>
    <w:rsid w:val="00F51FCA"/>
    <w:rsid w:val="00F5233B"/>
    <w:rsid w:val="00F523CC"/>
    <w:rsid w:val="00F52644"/>
    <w:rsid w:val="00F5339C"/>
    <w:rsid w:val="00F53F82"/>
    <w:rsid w:val="00F54016"/>
    <w:rsid w:val="00F551F6"/>
    <w:rsid w:val="00F554FA"/>
    <w:rsid w:val="00F55798"/>
    <w:rsid w:val="00F55D0B"/>
    <w:rsid w:val="00F56216"/>
    <w:rsid w:val="00F56F81"/>
    <w:rsid w:val="00F574CC"/>
    <w:rsid w:val="00F576D7"/>
    <w:rsid w:val="00F57DC3"/>
    <w:rsid w:val="00F6025A"/>
    <w:rsid w:val="00F606E1"/>
    <w:rsid w:val="00F62458"/>
    <w:rsid w:val="00F625F5"/>
    <w:rsid w:val="00F62FC4"/>
    <w:rsid w:val="00F6349D"/>
    <w:rsid w:val="00F640CE"/>
    <w:rsid w:val="00F64A2D"/>
    <w:rsid w:val="00F64CAE"/>
    <w:rsid w:val="00F651B5"/>
    <w:rsid w:val="00F65A47"/>
    <w:rsid w:val="00F6670C"/>
    <w:rsid w:val="00F6695D"/>
    <w:rsid w:val="00F6696B"/>
    <w:rsid w:val="00F67751"/>
    <w:rsid w:val="00F679AE"/>
    <w:rsid w:val="00F67C7C"/>
    <w:rsid w:val="00F67E3F"/>
    <w:rsid w:val="00F7000B"/>
    <w:rsid w:val="00F70841"/>
    <w:rsid w:val="00F7237D"/>
    <w:rsid w:val="00F72F40"/>
    <w:rsid w:val="00F75046"/>
    <w:rsid w:val="00F76D32"/>
    <w:rsid w:val="00F771E5"/>
    <w:rsid w:val="00F775F7"/>
    <w:rsid w:val="00F77DC4"/>
    <w:rsid w:val="00F800A2"/>
    <w:rsid w:val="00F801F1"/>
    <w:rsid w:val="00F81693"/>
    <w:rsid w:val="00F82933"/>
    <w:rsid w:val="00F83DB1"/>
    <w:rsid w:val="00F84221"/>
    <w:rsid w:val="00F84AC5"/>
    <w:rsid w:val="00F84B2C"/>
    <w:rsid w:val="00F851F4"/>
    <w:rsid w:val="00F85D32"/>
    <w:rsid w:val="00F85E22"/>
    <w:rsid w:val="00F8624A"/>
    <w:rsid w:val="00F87692"/>
    <w:rsid w:val="00F903AC"/>
    <w:rsid w:val="00F913BC"/>
    <w:rsid w:val="00F91877"/>
    <w:rsid w:val="00F92878"/>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ACE"/>
    <w:rsid w:val="00FA1B78"/>
    <w:rsid w:val="00FA2A20"/>
    <w:rsid w:val="00FA4D49"/>
    <w:rsid w:val="00FA572C"/>
    <w:rsid w:val="00FA59A9"/>
    <w:rsid w:val="00FA6BEA"/>
    <w:rsid w:val="00FB002F"/>
    <w:rsid w:val="00FB10B5"/>
    <w:rsid w:val="00FB1143"/>
    <w:rsid w:val="00FB3937"/>
    <w:rsid w:val="00FB3DA3"/>
    <w:rsid w:val="00FB3F1A"/>
    <w:rsid w:val="00FB4029"/>
    <w:rsid w:val="00FB43C1"/>
    <w:rsid w:val="00FB4745"/>
    <w:rsid w:val="00FB5D9E"/>
    <w:rsid w:val="00FB6AA0"/>
    <w:rsid w:val="00FB6B6B"/>
    <w:rsid w:val="00FB7636"/>
    <w:rsid w:val="00FB78A2"/>
    <w:rsid w:val="00FC02EC"/>
    <w:rsid w:val="00FC0B59"/>
    <w:rsid w:val="00FC1336"/>
    <w:rsid w:val="00FC15A5"/>
    <w:rsid w:val="00FC15C7"/>
    <w:rsid w:val="00FC24AA"/>
    <w:rsid w:val="00FC2F6B"/>
    <w:rsid w:val="00FC35AA"/>
    <w:rsid w:val="00FC3C45"/>
    <w:rsid w:val="00FC43ED"/>
    <w:rsid w:val="00FC4529"/>
    <w:rsid w:val="00FC484A"/>
    <w:rsid w:val="00FC5580"/>
    <w:rsid w:val="00FC6592"/>
    <w:rsid w:val="00FC78B3"/>
    <w:rsid w:val="00FC7E0E"/>
    <w:rsid w:val="00FC7E6F"/>
    <w:rsid w:val="00FD029C"/>
    <w:rsid w:val="00FD0C88"/>
    <w:rsid w:val="00FD0D0A"/>
    <w:rsid w:val="00FD1894"/>
    <w:rsid w:val="00FD295D"/>
    <w:rsid w:val="00FD2C63"/>
    <w:rsid w:val="00FD3972"/>
    <w:rsid w:val="00FD3B12"/>
    <w:rsid w:val="00FD3C47"/>
    <w:rsid w:val="00FD3D0A"/>
    <w:rsid w:val="00FD3E77"/>
    <w:rsid w:val="00FD42DD"/>
    <w:rsid w:val="00FD698B"/>
    <w:rsid w:val="00FD6C73"/>
    <w:rsid w:val="00FD7095"/>
    <w:rsid w:val="00FE2E58"/>
    <w:rsid w:val="00FE2F01"/>
    <w:rsid w:val="00FE30F9"/>
    <w:rsid w:val="00FE35FF"/>
    <w:rsid w:val="00FE38D2"/>
    <w:rsid w:val="00FE4731"/>
    <w:rsid w:val="00FE4795"/>
    <w:rsid w:val="00FE4EB3"/>
    <w:rsid w:val="00FE4F96"/>
    <w:rsid w:val="00FE53CB"/>
    <w:rsid w:val="00FE543D"/>
    <w:rsid w:val="00FE570B"/>
    <w:rsid w:val="00FE6066"/>
    <w:rsid w:val="00FE60D1"/>
    <w:rsid w:val="00FE6461"/>
    <w:rsid w:val="00FE702A"/>
    <w:rsid w:val="00FF0445"/>
    <w:rsid w:val="00FF0E1D"/>
    <w:rsid w:val="00FF1329"/>
    <w:rsid w:val="00FF1AB1"/>
    <w:rsid w:val="00FF23DA"/>
    <w:rsid w:val="00FF247E"/>
    <w:rsid w:val="00FF3EE4"/>
    <w:rsid w:val="00FF3F76"/>
    <w:rsid w:val="00FF4832"/>
    <w:rsid w:val="00FF6176"/>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A6"/>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767C8C"/>
    <w:pPr>
      <w:keepNext/>
      <w:numPr>
        <w:numId w:val="24"/>
      </w:numPr>
      <w:suppressAutoHyphens/>
      <w:spacing w:after="0" w:line="240" w:lineRule="auto"/>
      <w:ind w:left="-284" w:right="-284" w:firstLine="0"/>
      <w:jc w:val="both"/>
      <w:outlineLvl w:val="0"/>
    </w:pPr>
    <w:rPr>
      <w:rFonts w:eastAsia="Times New Roman" w:cs="Times New Roman"/>
      <w:b/>
      <w:bCs/>
      <w:kern w:val="1"/>
      <w:sz w:val="24"/>
      <w:szCs w:val="24"/>
      <w:lang w:val="es-ES_tradnl" w:eastAsia="ar-SA"/>
    </w:rPr>
  </w:style>
  <w:style w:type="paragraph" w:styleId="Ttulo2">
    <w:name w:val="heading 2"/>
    <w:aliases w:val="h2"/>
    <w:basedOn w:val="Normal"/>
    <w:next w:val="Normal"/>
    <w:link w:val="Ttulo2Car1"/>
    <w:autoRedefine/>
    <w:qFormat/>
    <w:rsid w:val="007D3029"/>
    <w:pPr>
      <w:keepNext/>
      <w:numPr>
        <w:ilvl w:val="1"/>
        <w:numId w:val="24"/>
      </w:numPr>
      <w:suppressAutoHyphens/>
      <w:spacing w:after="0" w:line="240" w:lineRule="auto"/>
      <w:ind w:left="-142" w:right="-284" w:firstLine="0"/>
      <w:jc w:val="both"/>
      <w:outlineLvl w:val="1"/>
    </w:pPr>
    <w:rPr>
      <w:rFonts w:cs="Arial"/>
      <w:b/>
      <w:sz w:val="22"/>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767C8C"/>
    <w:rPr>
      <w:rFonts w:ascii="Arial" w:eastAsia="Times New Roman" w:hAnsi="Arial" w:cs="Times New Roman"/>
      <w:b/>
      <w:bCs/>
      <w:noProof/>
      <w:kern w:val="1"/>
      <w:sz w:val="24"/>
      <w:szCs w:val="24"/>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Puesto,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Puesto Car,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7D3029"/>
    <w:rPr>
      <w:rFonts w:ascii="Arial" w:hAnsi="Arial" w:cs="Arial"/>
      <w:b/>
      <w:noProof/>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GridTable1LightAccent1">
    <w:name w:val="Grid Table 1 Light Accent 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semiHidden/>
    <w:rsid w:val="006D0925"/>
  </w:style>
  <w:style w:type="character" w:customStyle="1" w:styleId="WW8NumSt2z0">
    <w:name w:val="WW8NumSt2z0"/>
    <w:rsid w:val="006D0925"/>
    <w:rPr>
      <w:rFonts w:ascii="Symbol" w:hAnsi="Symbol"/>
    </w:rPr>
  </w:style>
  <w:style w:type="paragraph" w:customStyle="1" w:styleId="Textoindependiente28">
    <w:name w:val="Texto independiente 28"/>
    <w:basedOn w:val="Normal"/>
    <w:rsid w:val="006D0925"/>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paragraph" w:customStyle="1" w:styleId="Prrafodelista6">
    <w:name w:val="Párrafo de lista6"/>
    <w:basedOn w:val="Normal"/>
    <w:rsid w:val="006D0925"/>
    <w:pPr>
      <w:spacing w:after="0" w:line="240" w:lineRule="auto"/>
      <w:ind w:left="720"/>
    </w:pPr>
    <w:rPr>
      <w:rFonts w:eastAsia="Calibri" w:cs="Arial"/>
      <w:noProof w:val="0"/>
      <w:sz w:val="24"/>
      <w:szCs w:val="24"/>
      <w:lang w:eastAsia="ar-SA"/>
    </w:rPr>
  </w:style>
  <w:style w:type="table" w:customStyle="1" w:styleId="Tablaconcuadrcula80">
    <w:name w:val="Tabla con cuadrícula8"/>
    <w:basedOn w:val="Tablanormal"/>
    <w:next w:val="Tablaconcuadrcula"/>
    <w:rsid w:val="006D0925"/>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6D0925"/>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FontStyle50">
    <w:name w:val="Font Style50"/>
    <w:uiPriority w:val="99"/>
    <w:rsid w:val="006D0925"/>
    <w:rPr>
      <w:rFonts w:ascii="Arial" w:hAnsi="Arial" w:cs="Arial" w:hint="default"/>
      <w:sz w:val="18"/>
      <w:szCs w:val="18"/>
    </w:rPr>
  </w:style>
  <w:style w:type="character" w:customStyle="1" w:styleId="FontStyle58">
    <w:name w:val="Font Style58"/>
    <w:uiPriority w:val="99"/>
    <w:rsid w:val="006D0925"/>
    <w:rPr>
      <w:rFonts w:ascii="Arial" w:hAnsi="Arial" w:cs="Arial" w:hint="default"/>
      <w:sz w:val="20"/>
      <w:szCs w:val="20"/>
    </w:rPr>
  </w:style>
  <w:style w:type="paragraph" w:customStyle="1" w:styleId="Style9">
    <w:name w:val="Style9"/>
    <w:basedOn w:val="Normal"/>
    <w:uiPriority w:val="99"/>
    <w:rsid w:val="006D0925"/>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numbering" w:customStyle="1" w:styleId="1116">
    <w:name w:val="1.1.16"/>
    <w:rsid w:val="006D0925"/>
  </w:style>
  <w:style w:type="paragraph" w:customStyle="1" w:styleId="Sinespaciado4">
    <w:name w:val="Sin espaciado4"/>
    <w:rsid w:val="006D092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A6"/>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767C8C"/>
    <w:pPr>
      <w:keepNext/>
      <w:numPr>
        <w:numId w:val="24"/>
      </w:numPr>
      <w:suppressAutoHyphens/>
      <w:spacing w:after="0" w:line="240" w:lineRule="auto"/>
      <w:ind w:left="-284" w:right="-284" w:firstLine="0"/>
      <w:jc w:val="both"/>
      <w:outlineLvl w:val="0"/>
    </w:pPr>
    <w:rPr>
      <w:rFonts w:eastAsia="Times New Roman" w:cs="Times New Roman"/>
      <w:b/>
      <w:bCs/>
      <w:kern w:val="1"/>
      <w:sz w:val="24"/>
      <w:szCs w:val="24"/>
      <w:lang w:val="es-ES_tradnl" w:eastAsia="ar-SA"/>
    </w:rPr>
  </w:style>
  <w:style w:type="paragraph" w:styleId="Ttulo2">
    <w:name w:val="heading 2"/>
    <w:aliases w:val="h2"/>
    <w:basedOn w:val="Normal"/>
    <w:next w:val="Normal"/>
    <w:link w:val="Ttulo2Car1"/>
    <w:autoRedefine/>
    <w:qFormat/>
    <w:rsid w:val="007D3029"/>
    <w:pPr>
      <w:keepNext/>
      <w:numPr>
        <w:ilvl w:val="1"/>
        <w:numId w:val="24"/>
      </w:numPr>
      <w:suppressAutoHyphens/>
      <w:spacing w:after="0" w:line="240" w:lineRule="auto"/>
      <w:ind w:left="-142" w:right="-284" w:firstLine="0"/>
      <w:jc w:val="both"/>
      <w:outlineLvl w:val="1"/>
    </w:pPr>
    <w:rPr>
      <w:rFonts w:cs="Arial"/>
      <w:b/>
      <w:sz w:val="22"/>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767C8C"/>
    <w:rPr>
      <w:rFonts w:ascii="Arial" w:eastAsia="Times New Roman" w:hAnsi="Arial" w:cs="Times New Roman"/>
      <w:b/>
      <w:bCs/>
      <w:noProof/>
      <w:kern w:val="1"/>
      <w:sz w:val="24"/>
      <w:szCs w:val="24"/>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Puesto,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Puesto Car,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7D3029"/>
    <w:rPr>
      <w:rFonts w:ascii="Arial" w:hAnsi="Arial" w:cs="Arial"/>
      <w:b/>
      <w:noProof/>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GridTable1LightAccent1">
    <w:name w:val="Grid Table 1 Light Accent 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semiHidden/>
    <w:rsid w:val="006D0925"/>
  </w:style>
  <w:style w:type="character" w:customStyle="1" w:styleId="WW8NumSt2z0">
    <w:name w:val="WW8NumSt2z0"/>
    <w:rsid w:val="006D0925"/>
    <w:rPr>
      <w:rFonts w:ascii="Symbol" w:hAnsi="Symbol"/>
    </w:rPr>
  </w:style>
  <w:style w:type="paragraph" w:customStyle="1" w:styleId="Textoindependiente28">
    <w:name w:val="Texto independiente 28"/>
    <w:basedOn w:val="Normal"/>
    <w:rsid w:val="006D0925"/>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paragraph" w:customStyle="1" w:styleId="Prrafodelista6">
    <w:name w:val="Párrafo de lista6"/>
    <w:basedOn w:val="Normal"/>
    <w:rsid w:val="006D0925"/>
    <w:pPr>
      <w:spacing w:after="0" w:line="240" w:lineRule="auto"/>
      <w:ind w:left="720"/>
    </w:pPr>
    <w:rPr>
      <w:rFonts w:eastAsia="Calibri" w:cs="Arial"/>
      <w:noProof w:val="0"/>
      <w:sz w:val="24"/>
      <w:szCs w:val="24"/>
      <w:lang w:eastAsia="ar-SA"/>
    </w:rPr>
  </w:style>
  <w:style w:type="table" w:customStyle="1" w:styleId="Tablaconcuadrcula80">
    <w:name w:val="Tabla con cuadrícula8"/>
    <w:basedOn w:val="Tablanormal"/>
    <w:next w:val="Tablaconcuadrcula"/>
    <w:rsid w:val="006D0925"/>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6D0925"/>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FontStyle50">
    <w:name w:val="Font Style50"/>
    <w:uiPriority w:val="99"/>
    <w:rsid w:val="006D0925"/>
    <w:rPr>
      <w:rFonts w:ascii="Arial" w:hAnsi="Arial" w:cs="Arial" w:hint="default"/>
      <w:sz w:val="18"/>
      <w:szCs w:val="18"/>
    </w:rPr>
  </w:style>
  <w:style w:type="character" w:customStyle="1" w:styleId="FontStyle58">
    <w:name w:val="Font Style58"/>
    <w:uiPriority w:val="99"/>
    <w:rsid w:val="006D0925"/>
    <w:rPr>
      <w:rFonts w:ascii="Arial" w:hAnsi="Arial" w:cs="Arial" w:hint="default"/>
      <w:sz w:val="20"/>
      <w:szCs w:val="20"/>
    </w:rPr>
  </w:style>
  <w:style w:type="paragraph" w:customStyle="1" w:styleId="Style9">
    <w:name w:val="Style9"/>
    <w:basedOn w:val="Normal"/>
    <w:uiPriority w:val="99"/>
    <w:rsid w:val="006D0925"/>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numbering" w:customStyle="1" w:styleId="1116">
    <w:name w:val="1.1.16"/>
    <w:rsid w:val="006D0925"/>
  </w:style>
  <w:style w:type="paragraph" w:customStyle="1" w:styleId="Sinespaciado4">
    <w:name w:val="Sin espaciado4"/>
    <w:rsid w:val="006D092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55972810">
      <w:bodyDiv w:val="1"/>
      <w:marLeft w:val="0"/>
      <w:marRight w:val="0"/>
      <w:marTop w:val="0"/>
      <w:marBottom w:val="0"/>
      <w:divBdr>
        <w:top w:val="none" w:sz="0" w:space="0" w:color="auto"/>
        <w:left w:val="none" w:sz="0" w:space="0" w:color="auto"/>
        <w:bottom w:val="none" w:sz="0" w:space="0" w:color="auto"/>
        <w:right w:val="none" w:sz="0" w:space="0" w:color="auto"/>
      </w:divBdr>
    </w:div>
    <w:div w:id="586882992">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52946848">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71194722">
      <w:bodyDiv w:val="1"/>
      <w:marLeft w:val="0"/>
      <w:marRight w:val="0"/>
      <w:marTop w:val="0"/>
      <w:marBottom w:val="0"/>
      <w:divBdr>
        <w:top w:val="none" w:sz="0" w:space="0" w:color="auto"/>
        <w:left w:val="none" w:sz="0" w:space="0" w:color="auto"/>
        <w:bottom w:val="none" w:sz="0" w:space="0" w:color="auto"/>
        <w:right w:val="none" w:sz="0" w:space="0" w:color="auto"/>
      </w:divBdr>
    </w:div>
    <w:div w:id="1141924717">
      <w:bodyDiv w:val="1"/>
      <w:marLeft w:val="0"/>
      <w:marRight w:val="0"/>
      <w:marTop w:val="0"/>
      <w:marBottom w:val="0"/>
      <w:divBdr>
        <w:top w:val="none" w:sz="0" w:space="0" w:color="auto"/>
        <w:left w:val="none" w:sz="0" w:space="0" w:color="auto"/>
        <w:bottom w:val="none" w:sz="0" w:space="0" w:color="auto"/>
        <w:right w:val="none" w:sz="0" w:space="0" w:color="auto"/>
      </w:divBdr>
    </w:div>
    <w:div w:id="1146624708">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68667574">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co.diaza@imss.gob.mx"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ia.avalosa@imss.gob.mx"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www.comprasdegobierno.gob.mx/calculador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7116-853B-447B-B608-51814BEB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66</Pages>
  <Words>21600</Words>
  <Characters>118802</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José Guadalupe Domínguez Bastida</cp:lastModifiedBy>
  <cp:revision>389</cp:revision>
  <cp:lastPrinted>2016-07-11T17:53:00Z</cp:lastPrinted>
  <dcterms:created xsi:type="dcterms:W3CDTF">2016-03-02T15:39:00Z</dcterms:created>
  <dcterms:modified xsi:type="dcterms:W3CDTF">2017-06-19T17:19:00Z</dcterms:modified>
</cp:coreProperties>
</file>