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EB7EE3">
        <w:rPr>
          <w:rFonts w:eastAsia="Times New Roman" w:cs="Arial"/>
          <w:b/>
          <w:bCs/>
          <w:sz w:val="28"/>
          <w:szCs w:val="28"/>
          <w:lang w:val="es-ES_tradnl" w:eastAsia="ar-SA"/>
        </w:rPr>
        <w:t>46</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342929" w:rsidRDefault="00342929" w:rsidP="00BE2DE8">
      <w:pPr>
        <w:autoSpaceDE w:val="0"/>
        <w:autoSpaceDN w:val="0"/>
        <w:spacing w:after="120" w:line="240" w:lineRule="auto"/>
        <w:jc w:val="both"/>
        <w:rPr>
          <w:rFonts w:cs="Arial"/>
          <w:sz w:val="28"/>
          <w:szCs w:val="28"/>
        </w:rPr>
      </w:pPr>
      <w:r w:rsidRPr="00342929">
        <w:rPr>
          <w:rFonts w:cs="Arial"/>
          <w:b/>
          <w:sz w:val="28"/>
          <w:szCs w:val="28"/>
        </w:rPr>
        <w:t xml:space="preserve">CONTRATACIÓN DE LAS “INSTALACIONES Y LOS SERVICIOS DE SALONES HOSPEDAJE Y ALIMENTOS EN LA CIUDAD DE MONTERREY, NUEVO LEÓN, PARA LLEVAR A CABO EL CURSO DENOMINADO </w:t>
      </w:r>
      <w:r w:rsidRPr="00342929">
        <w:rPr>
          <w:rFonts w:cs="Arial"/>
          <w:b/>
          <w:bCs/>
          <w:sz w:val="28"/>
          <w:szCs w:val="28"/>
          <w:lang w:val="es-ES"/>
        </w:rPr>
        <w:t>CAPACITACIÓN NORMATIVA DE LAS UNIDADES DE FISCALIZACIÓN Y COBRANZA Y DE SERVICIOS ESTRATÉGICOS 2</w:t>
      </w:r>
      <w:r w:rsidR="002E34B0">
        <w:rPr>
          <w:rFonts w:cs="Arial"/>
          <w:b/>
          <w:bCs/>
          <w:sz w:val="28"/>
          <w:szCs w:val="28"/>
          <w:lang w:val="es-ES"/>
        </w:rPr>
        <w:t>017, SEDE MONTERREY, NUEVO LEÓN</w:t>
      </w:r>
      <w:r w:rsidR="005E39BA" w:rsidRPr="00342929">
        <w:rPr>
          <w:rFonts w:cs="Arial"/>
          <w:b/>
          <w:sz w:val="28"/>
          <w:szCs w:val="28"/>
        </w:rPr>
        <w:t>”</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sdt>
      <w:sdtPr>
        <w:rPr>
          <w:rFonts w:cs="Arial"/>
          <w:b w:val="0"/>
          <w:bCs w:val="0"/>
          <w:caps w:val="0"/>
          <w:szCs w:val="22"/>
        </w:rPr>
        <w:id w:val="2057883107"/>
        <w:docPartObj>
          <w:docPartGallery w:val="Table of Contents"/>
          <w:docPartUnique/>
        </w:docPartObj>
      </w:sdtPr>
      <w:sdtEndPr/>
      <w:sdtContent>
        <w:p w:rsidR="007B75BC" w:rsidRDefault="00835D7D">
          <w:pPr>
            <w:pStyle w:val="TDC1"/>
            <w:tabs>
              <w:tab w:val="right" w:leader="dot" w:pos="9487"/>
            </w:tabs>
            <w:rPr>
              <w:rFonts w:asciiTheme="minorHAnsi" w:eastAsiaTheme="minorEastAsia" w:hAnsiTheme="minorHAnsi"/>
              <w:b w:val="0"/>
              <w:bCs w:val="0"/>
              <w:caps w:val="0"/>
              <w:sz w:val="22"/>
              <w:szCs w:val="22"/>
              <w:lang w:eastAsia="es-MX"/>
            </w:rPr>
          </w:pPr>
          <w:r w:rsidRPr="00D10BE2">
            <w:rPr>
              <w:rFonts w:cs="Arial"/>
            </w:rPr>
            <w:fldChar w:fldCharType="begin"/>
          </w:r>
          <w:r w:rsidR="00D34085" w:rsidRPr="00D10BE2">
            <w:rPr>
              <w:rFonts w:cs="Arial"/>
            </w:rPr>
            <w:instrText xml:space="preserve"> TOC \o "1-3" \h \z \u </w:instrText>
          </w:r>
          <w:r w:rsidRPr="00D10BE2">
            <w:rPr>
              <w:rFonts w:cs="Arial"/>
            </w:rPr>
            <w:fldChar w:fldCharType="separate"/>
          </w:r>
          <w:hyperlink w:anchor="_Toc467581958" w:history="1">
            <w:r w:rsidR="007B75BC" w:rsidRPr="00463538">
              <w:rPr>
                <w:rStyle w:val="Hipervnculo"/>
                <w:rFonts w:cs="Arial"/>
              </w:rPr>
              <w:t>1.- Identificación de la invitación a cuando menos tres personas.</w:t>
            </w:r>
            <w:r w:rsidR="007B75BC">
              <w:rPr>
                <w:webHidden/>
              </w:rPr>
              <w:tab/>
            </w:r>
            <w:r w:rsidR="007B75BC">
              <w:rPr>
                <w:webHidden/>
              </w:rPr>
              <w:fldChar w:fldCharType="begin"/>
            </w:r>
            <w:r w:rsidR="007B75BC">
              <w:rPr>
                <w:webHidden/>
              </w:rPr>
              <w:instrText xml:space="preserve"> PAGEREF _Toc467581958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59" w:history="1">
            <w:r w:rsidR="007B75BC" w:rsidRPr="00463538">
              <w:rPr>
                <w:rStyle w:val="Hipervnculo"/>
              </w:rPr>
              <w:t>1.1.- Datos de identificación.</w:t>
            </w:r>
            <w:r w:rsidR="007B75BC">
              <w:rPr>
                <w:webHidden/>
              </w:rPr>
              <w:tab/>
            </w:r>
            <w:r w:rsidR="007B75BC">
              <w:rPr>
                <w:webHidden/>
              </w:rPr>
              <w:fldChar w:fldCharType="begin"/>
            </w:r>
            <w:r w:rsidR="007B75BC">
              <w:rPr>
                <w:webHidden/>
              </w:rPr>
              <w:instrText xml:space="preserve"> PAGEREF _Toc467581959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0" w:history="1">
            <w:r w:rsidR="007B75BC" w:rsidRPr="00463538">
              <w:rPr>
                <w:rStyle w:val="Hipervnculo"/>
              </w:rPr>
              <w:t>1.2.- Medio y carácter del procedimiento.</w:t>
            </w:r>
            <w:r w:rsidR="007B75BC">
              <w:rPr>
                <w:webHidden/>
              </w:rPr>
              <w:tab/>
            </w:r>
            <w:r w:rsidR="007B75BC">
              <w:rPr>
                <w:webHidden/>
              </w:rPr>
              <w:fldChar w:fldCharType="begin"/>
            </w:r>
            <w:r w:rsidR="007B75BC">
              <w:rPr>
                <w:webHidden/>
              </w:rPr>
              <w:instrText xml:space="preserve"> PAGEREF _Toc467581960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1" w:history="1">
            <w:r w:rsidR="007B75BC" w:rsidRPr="00463538">
              <w:rPr>
                <w:rStyle w:val="Hipervnculo"/>
              </w:rPr>
              <w:t>1.3.- Número de identificación de la invitación a cuando menos tres personas asignado por CompraNet.</w:t>
            </w:r>
            <w:r w:rsidR="007B75BC">
              <w:rPr>
                <w:webHidden/>
              </w:rPr>
              <w:tab/>
            </w:r>
            <w:r w:rsidR="007B75BC">
              <w:rPr>
                <w:webHidden/>
              </w:rPr>
              <w:fldChar w:fldCharType="begin"/>
            </w:r>
            <w:r w:rsidR="007B75BC">
              <w:rPr>
                <w:webHidden/>
              </w:rPr>
              <w:instrText xml:space="preserve"> PAGEREF _Toc467581961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2" w:history="1">
            <w:r w:rsidR="007B75BC" w:rsidRPr="00463538">
              <w:rPr>
                <w:rStyle w:val="Hipervnculo"/>
              </w:rPr>
              <w:t>1.4.- Indicación de los ejercicios fiscales para la contratación.</w:t>
            </w:r>
            <w:r w:rsidR="007B75BC">
              <w:rPr>
                <w:webHidden/>
              </w:rPr>
              <w:tab/>
            </w:r>
            <w:r w:rsidR="007B75BC">
              <w:rPr>
                <w:webHidden/>
              </w:rPr>
              <w:fldChar w:fldCharType="begin"/>
            </w:r>
            <w:r w:rsidR="007B75BC">
              <w:rPr>
                <w:webHidden/>
              </w:rPr>
              <w:instrText xml:space="preserve"> PAGEREF _Toc467581962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3" w:history="1">
            <w:r w:rsidR="007B75BC" w:rsidRPr="00463538">
              <w:rPr>
                <w:rStyle w:val="Hipervnculo"/>
              </w:rPr>
              <w:t>1.5.- Idioma en que se deberán presentar las propuestas, los anexos legales, administrativos y técnicos, así como en su caso los folletos que se acompañen.</w:t>
            </w:r>
            <w:r w:rsidR="007B75BC">
              <w:rPr>
                <w:webHidden/>
              </w:rPr>
              <w:tab/>
            </w:r>
            <w:r w:rsidR="007B75BC">
              <w:rPr>
                <w:webHidden/>
              </w:rPr>
              <w:fldChar w:fldCharType="begin"/>
            </w:r>
            <w:r w:rsidR="007B75BC">
              <w:rPr>
                <w:webHidden/>
              </w:rPr>
              <w:instrText xml:space="preserve"> PAGEREF _Toc467581963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4" w:history="1">
            <w:r w:rsidR="007B75BC" w:rsidRPr="00463538">
              <w:rPr>
                <w:rStyle w:val="Hipervnculo"/>
              </w:rPr>
              <w:t>1.6.- Disponibilidad presupuestaria.</w:t>
            </w:r>
            <w:r w:rsidR="007B75BC">
              <w:rPr>
                <w:webHidden/>
              </w:rPr>
              <w:tab/>
            </w:r>
            <w:r w:rsidR="007B75BC">
              <w:rPr>
                <w:webHidden/>
              </w:rPr>
              <w:fldChar w:fldCharType="begin"/>
            </w:r>
            <w:r w:rsidR="007B75BC">
              <w:rPr>
                <w:webHidden/>
              </w:rPr>
              <w:instrText xml:space="preserve"> PAGEREF _Toc467581964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1965" w:history="1">
            <w:r w:rsidR="007B75BC" w:rsidRPr="00463538">
              <w:rPr>
                <w:rStyle w:val="Hipervnculo"/>
                <w:rFonts w:cs="Arial"/>
              </w:rPr>
              <w:t>2.- Objeto y alcance de la invitación a cuando menos tres personas.</w:t>
            </w:r>
            <w:r w:rsidR="007B75BC">
              <w:rPr>
                <w:webHidden/>
              </w:rPr>
              <w:tab/>
            </w:r>
            <w:r w:rsidR="007B75BC">
              <w:rPr>
                <w:webHidden/>
              </w:rPr>
              <w:fldChar w:fldCharType="begin"/>
            </w:r>
            <w:r w:rsidR="007B75BC">
              <w:rPr>
                <w:webHidden/>
              </w:rPr>
              <w:instrText xml:space="preserve"> PAGEREF _Toc467581965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6" w:history="1">
            <w:r w:rsidR="007B75BC" w:rsidRPr="00463538">
              <w:rPr>
                <w:rStyle w:val="Hipervnculo"/>
              </w:rPr>
              <w:t>2.1.- Objeto de la contratación.</w:t>
            </w:r>
            <w:r w:rsidR="007B75BC">
              <w:rPr>
                <w:webHidden/>
              </w:rPr>
              <w:tab/>
            </w:r>
            <w:r w:rsidR="007B75BC">
              <w:rPr>
                <w:webHidden/>
              </w:rPr>
              <w:fldChar w:fldCharType="begin"/>
            </w:r>
            <w:r w:rsidR="007B75BC">
              <w:rPr>
                <w:webHidden/>
              </w:rPr>
              <w:instrText xml:space="preserve"> PAGEREF _Toc467581966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7" w:history="1">
            <w:r w:rsidR="007B75BC" w:rsidRPr="00463538">
              <w:rPr>
                <w:rStyle w:val="Hipervnculo"/>
              </w:rPr>
              <w:t>2.2.- Agrupación de Partidas.</w:t>
            </w:r>
            <w:r w:rsidR="007B75BC">
              <w:rPr>
                <w:webHidden/>
              </w:rPr>
              <w:tab/>
            </w:r>
            <w:r w:rsidR="007B75BC">
              <w:rPr>
                <w:webHidden/>
              </w:rPr>
              <w:fldChar w:fldCharType="begin"/>
            </w:r>
            <w:r w:rsidR="007B75BC">
              <w:rPr>
                <w:webHidden/>
              </w:rPr>
              <w:instrText xml:space="preserve"> PAGEREF _Toc467581967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8" w:history="1">
            <w:r w:rsidR="007B75BC" w:rsidRPr="00463538">
              <w:rPr>
                <w:rStyle w:val="Hipervnculo"/>
              </w:rPr>
              <w:t>2.3.- Normas Oficiales Mexicanas, Normas Mexicanas, Internacionales, Referencia o Especificaciones.</w:t>
            </w:r>
            <w:r w:rsidR="007B75BC">
              <w:rPr>
                <w:webHidden/>
              </w:rPr>
              <w:tab/>
            </w:r>
            <w:r w:rsidR="007B75BC">
              <w:rPr>
                <w:webHidden/>
              </w:rPr>
              <w:fldChar w:fldCharType="begin"/>
            </w:r>
            <w:r w:rsidR="007B75BC">
              <w:rPr>
                <w:webHidden/>
              </w:rPr>
              <w:instrText xml:space="preserve"> PAGEREF _Toc467581968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69" w:history="1">
            <w:r w:rsidR="007B75BC" w:rsidRPr="00463538">
              <w:rPr>
                <w:rStyle w:val="Hipervnculo"/>
              </w:rPr>
              <w:t>2.4.- Cantidades a contratar.</w:t>
            </w:r>
            <w:r w:rsidR="007B75BC">
              <w:rPr>
                <w:webHidden/>
              </w:rPr>
              <w:tab/>
            </w:r>
            <w:r w:rsidR="007B75BC">
              <w:rPr>
                <w:webHidden/>
              </w:rPr>
              <w:fldChar w:fldCharType="begin"/>
            </w:r>
            <w:r w:rsidR="007B75BC">
              <w:rPr>
                <w:webHidden/>
              </w:rPr>
              <w:instrText xml:space="preserve"> PAGEREF _Toc467581969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0" w:history="1">
            <w:r w:rsidR="007B75BC" w:rsidRPr="00463538">
              <w:rPr>
                <w:rStyle w:val="Hipervnculo"/>
              </w:rPr>
              <w:t>2.5 Forma de adjudicación.</w:t>
            </w:r>
            <w:r w:rsidR="007B75BC">
              <w:rPr>
                <w:webHidden/>
              </w:rPr>
              <w:tab/>
            </w:r>
            <w:r w:rsidR="007B75BC">
              <w:rPr>
                <w:webHidden/>
              </w:rPr>
              <w:fldChar w:fldCharType="begin"/>
            </w:r>
            <w:r w:rsidR="007B75BC">
              <w:rPr>
                <w:webHidden/>
              </w:rPr>
              <w:instrText xml:space="preserve"> PAGEREF _Toc467581970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1" w:history="1">
            <w:r w:rsidR="007B75BC" w:rsidRPr="00463538">
              <w:rPr>
                <w:rStyle w:val="Hipervnculo"/>
              </w:rPr>
              <w:t>2.6.- Modelo de contrato.</w:t>
            </w:r>
            <w:r w:rsidR="007B75BC">
              <w:rPr>
                <w:webHidden/>
              </w:rPr>
              <w:tab/>
            </w:r>
            <w:r w:rsidR="007B75BC">
              <w:rPr>
                <w:webHidden/>
              </w:rPr>
              <w:fldChar w:fldCharType="begin"/>
            </w:r>
            <w:r w:rsidR="007B75BC">
              <w:rPr>
                <w:webHidden/>
              </w:rPr>
              <w:instrText xml:space="preserve"> PAGEREF _Toc467581971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1972" w:history="1">
            <w:r w:rsidR="007B75BC" w:rsidRPr="00463538">
              <w:rPr>
                <w:rStyle w:val="Hipervnculo"/>
                <w:rFonts w:cs="Arial"/>
              </w:rPr>
              <w:t>3.- Fo</w:t>
            </w:r>
            <w:r w:rsidR="007B75BC" w:rsidRPr="00463538">
              <w:rPr>
                <w:rStyle w:val="Hipervnculo"/>
                <w:rFonts w:eastAsia="Apple SD 산돌고딕 Neo 일반체" w:cs="Arial"/>
              </w:rPr>
              <w:t>r</w:t>
            </w:r>
            <w:r w:rsidR="007B75BC" w:rsidRPr="00463538">
              <w:rPr>
                <w:rStyle w:val="Hipervnculo"/>
                <w:rFonts w:cs="Arial"/>
              </w:rPr>
              <w:t>ma y términos que regirán los diversos actos de la invitación a cuando menos tres personas.</w:t>
            </w:r>
            <w:r w:rsidR="007B75BC">
              <w:rPr>
                <w:webHidden/>
              </w:rPr>
              <w:tab/>
            </w:r>
            <w:r w:rsidR="007B75BC">
              <w:rPr>
                <w:webHidden/>
              </w:rPr>
              <w:fldChar w:fldCharType="begin"/>
            </w:r>
            <w:r w:rsidR="007B75BC">
              <w:rPr>
                <w:webHidden/>
              </w:rPr>
              <w:instrText xml:space="preserve"> PAGEREF _Toc467581972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3" w:history="1">
            <w:r w:rsidR="007B75BC" w:rsidRPr="00463538">
              <w:rPr>
                <w:rStyle w:val="Hipervnculo"/>
              </w:rPr>
              <w:t>3.1.- Fecha, hora y lugar para los actos de la invitación a cuando menos tres personas.</w:t>
            </w:r>
            <w:r w:rsidR="007B75BC">
              <w:rPr>
                <w:webHidden/>
              </w:rPr>
              <w:tab/>
            </w:r>
            <w:r w:rsidR="007B75BC">
              <w:rPr>
                <w:webHidden/>
              </w:rPr>
              <w:fldChar w:fldCharType="begin"/>
            </w:r>
            <w:r w:rsidR="007B75BC">
              <w:rPr>
                <w:webHidden/>
              </w:rPr>
              <w:instrText xml:space="preserve"> PAGEREF _Toc467581973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4" w:history="1">
            <w:r w:rsidR="007B75BC" w:rsidRPr="00463538">
              <w:rPr>
                <w:rStyle w:val="Hipervnculo"/>
              </w:rPr>
              <w:t>3.2.- Recepción de proposiciones.</w:t>
            </w:r>
            <w:r w:rsidR="007B75BC">
              <w:rPr>
                <w:webHidden/>
              </w:rPr>
              <w:tab/>
            </w:r>
            <w:r w:rsidR="007B75BC">
              <w:rPr>
                <w:webHidden/>
              </w:rPr>
              <w:fldChar w:fldCharType="begin"/>
            </w:r>
            <w:r w:rsidR="007B75BC">
              <w:rPr>
                <w:webHidden/>
              </w:rPr>
              <w:instrText xml:space="preserve"> PAGEREF _Toc467581974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5" w:history="1">
            <w:r w:rsidR="007B75BC" w:rsidRPr="00463538">
              <w:rPr>
                <w:rStyle w:val="Hipervnculo"/>
              </w:rPr>
              <w:t xml:space="preserve">3.2.1.- </w:t>
            </w:r>
            <w:r w:rsidR="007B75BC" w:rsidRPr="00463538">
              <w:rPr>
                <w:rStyle w:val="Hipervnculo"/>
                <w:bCs/>
              </w:rPr>
              <w:t>Proposiciones</w:t>
            </w:r>
            <w:r w:rsidR="007B75BC" w:rsidRPr="00463538">
              <w:rPr>
                <w:rStyle w:val="Hipervnculo"/>
              </w:rPr>
              <w:t xml:space="preserve"> conjuntas.</w:t>
            </w:r>
            <w:r w:rsidR="007B75BC">
              <w:rPr>
                <w:webHidden/>
              </w:rPr>
              <w:tab/>
            </w:r>
            <w:r w:rsidR="007B75BC">
              <w:rPr>
                <w:webHidden/>
              </w:rPr>
              <w:fldChar w:fldCharType="begin"/>
            </w:r>
            <w:r w:rsidR="007B75BC">
              <w:rPr>
                <w:webHidden/>
              </w:rPr>
              <w:instrText xml:space="preserve"> PAGEREF _Toc467581975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6" w:history="1">
            <w:r w:rsidR="007B75BC" w:rsidRPr="00463538">
              <w:rPr>
                <w:rStyle w:val="Hipervnculo"/>
              </w:rPr>
              <w:t>3.2.2.- Proposición única.</w:t>
            </w:r>
            <w:r w:rsidR="007B75BC">
              <w:rPr>
                <w:webHidden/>
              </w:rPr>
              <w:tab/>
            </w:r>
            <w:r w:rsidR="007B75BC">
              <w:rPr>
                <w:webHidden/>
              </w:rPr>
              <w:fldChar w:fldCharType="begin"/>
            </w:r>
            <w:r w:rsidR="007B75BC">
              <w:rPr>
                <w:webHidden/>
              </w:rPr>
              <w:instrText xml:space="preserve"> PAGEREF _Toc467581976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7" w:history="1">
            <w:r w:rsidR="007B75BC" w:rsidRPr="00463538">
              <w:rPr>
                <w:rStyle w:val="Hipervnculo"/>
              </w:rPr>
              <w:t>3.2.3.- Documentacion distina a las propuestas.</w:t>
            </w:r>
            <w:r w:rsidR="007B75BC">
              <w:rPr>
                <w:webHidden/>
              </w:rPr>
              <w:tab/>
            </w:r>
            <w:r w:rsidR="007B75BC">
              <w:rPr>
                <w:webHidden/>
              </w:rPr>
              <w:fldChar w:fldCharType="begin"/>
            </w:r>
            <w:r w:rsidR="007B75BC">
              <w:rPr>
                <w:webHidden/>
              </w:rPr>
              <w:instrText xml:space="preserve"> PAGEREF _Toc467581977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8" w:history="1">
            <w:r w:rsidR="007B75BC" w:rsidRPr="00463538">
              <w:rPr>
                <w:rStyle w:val="Hipervnculo"/>
              </w:rPr>
              <w:t>3.2.4.- Acreditamiento de existencia legal.</w:t>
            </w:r>
            <w:r w:rsidR="007B75BC">
              <w:rPr>
                <w:webHidden/>
              </w:rPr>
              <w:tab/>
            </w:r>
            <w:r w:rsidR="007B75BC">
              <w:rPr>
                <w:webHidden/>
              </w:rPr>
              <w:fldChar w:fldCharType="begin"/>
            </w:r>
            <w:r w:rsidR="007B75BC">
              <w:rPr>
                <w:webHidden/>
              </w:rPr>
              <w:instrText xml:space="preserve"> PAGEREF _Toc467581978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79" w:history="1">
            <w:r w:rsidR="007B75BC" w:rsidRPr="00463538">
              <w:rPr>
                <w:rStyle w:val="Hipervnculo"/>
              </w:rPr>
              <w:t>3.3.- Acto de fallo y firma de contrato.</w:t>
            </w:r>
            <w:r w:rsidR="007B75BC">
              <w:rPr>
                <w:webHidden/>
              </w:rPr>
              <w:tab/>
            </w:r>
            <w:r w:rsidR="007B75BC">
              <w:rPr>
                <w:webHidden/>
              </w:rPr>
              <w:fldChar w:fldCharType="begin"/>
            </w:r>
            <w:r w:rsidR="007B75BC">
              <w:rPr>
                <w:webHidden/>
              </w:rPr>
              <w:instrText xml:space="preserve"> PAGEREF _Toc467581979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80" w:history="1">
            <w:r w:rsidR="007B75BC" w:rsidRPr="00463538">
              <w:rPr>
                <w:rStyle w:val="Hipervnculo"/>
                <w:rFonts w:eastAsia="Times New Roman" w:cs="Arial"/>
                <w:b/>
                <w:lang w:val="es-ES_tradnl" w:eastAsia="es-ES"/>
              </w:rPr>
              <w:t xml:space="preserve">3.3.1.- </w:t>
            </w:r>
            <w:r w:rsidR="007B75BC" w:rsidRPr="00463538">
              <w:rPr>
                <w:rStyle w:val="Hipervnculo"/>
                <w:rFonts w:cs="Arial"/>
                <w:b/>
                <w:lang w:val="es-ES_tradnl" w:eastAsia="ar-SA"/>
              </w:rPr>
              <w:t>Persona moral.</w:t>
            </w:r>
            <w:r w:rsidR="007B75BC">
              <w:rPr>
                <w:webHidden/>
              </w:rPr>
              <w:tab/>
            </w:r>
            <w:r w:rsidR="007B75BC">
              <w:rPr>
                <w:webHidden/>
              </w:rPr>
              <w:fldChar w:fldCharType="begin"/>
            </w:r>
            <w:r w:rsidR="007B75BC">
              <w:rPr>
                <w:webHidden/>
              </w:rPr>
              <w:instrText xml:space="preserve"> PAGEREF _Toc467581980 \h </w:instrText>
            </w:r>
            <w:r w:rsidR="007B75BC">
              <w:rPr>
                <w:webHidden/>
              </w:rPr>
            </w:r>
            <w:r w:rsidR="007B75BC">
              <w:rPr>
                <w:webHidden/>
              </w:rPr>
              <w:fldChar w:fldCharType="separate"/>
            </w:r>
            <w:r w:rsidR="00A6351A">
              <w:rPr>
                <w:webHidden/>
              </w:rPr>
              <w:t>8</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81" w:history="1">
            <w:r w:rsidR="007B75BC" w:rsidRPr="00463538">
              <w:rPr>
                <w:rStyle w:val="Hipervnculo"/>
                <w:rFonts w:cs="Arial"/>
                <w:b/>
                <w:lang w:val="es-ES_tradnl" w:eastAsia="ar-SA"/>
              </w:rPr>
              <w:t>3.3.2.- Persona física:</w:t>
            </w:r>
            <w:r w:rsidR="007B75BC">
              <w:rPr>
                <w:webHidden/>
              </w:rPr>
              <w:tab/>
            </w:r>
            <w:r w:rsidR="007B75BC">
              <w:rPr>
                <w:webHidden/>
              </w:rPr>
              <w:fldChar w:fldCharType="begin"/>
            </w:r>
            <w:r w:rsidR="007B75BC">
              <w:rPr>
                <w:webHidden/>
              </w:rPr>
              <w:instrText xml:space="preserve"> PAGEREF _Toc467581981 \h </w:instrText>
            </w:r>
            <w:r w:rsidR="007B75BC">
              <w:rPr>
                <w:webHidden/>
              </w:rPr>
            </w:r>
            <w:r w:rsidR="007B75BC">
              <w:rPr>
                <w:webHidden/>
              </w:rPr>
              <w:fldChar w:fldCharType="separate"/>
            </w:r>
            <w:r w:rsidR="00A6351A">
              <w:rPr>
                <w:webHidden/>
              </w:rPr>
              <w:t>8</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82" w:history="1">
            <w:r w:rsidR="007B75BC" w:rsidRPr="00463538">
              <w:rPr>
                <w:rStyle w:val="Hipervnculo"/>
                <w:rFonts w:cs="Arial"/>
                <w:b/>
                <w:lang w:val="es-ES_tradnl" w:eastAsia="ar-SA"/>
              </w:rPr>
              <w:t>3.3.3.- Ambos:</w:t>
            </w:r>
            <w:r w:rsidR="007B75BC">
              <w:rPr>
                <w:webHidden/>
              </w:rPr>
              <w:tab/>
            </w:r>
            <w:r w:rsidR="007B75BC">
              <w:rPr>
                <w:webHidden/>
              </w:rPr>
              <w:fldChar w:fldCharType="begin"/>
            </w:r>
            <w:r w:rsidR="007B75BC">
              <w:rPr>
                <w:webHidden/>
              </w:rPr>
              <w:instrText xml:space="preserve"> PAGEREF _Toc467581982 \h </w:instrText>
            </w:r>
            <w:r w:rsidR="007B75BC">
              <w:rPr>
                <w:webHidden/>
              </w:rPr>
            </w:r>
            <w:r w:rsidR="007B75BC">
              <w:rPr>
                <w:webHidden/>
              </w:rPr>
              <w:fldChar w:fldCharType="separate"/>
            </w:r>
            <w:r w:rsidR="00A6351A">
              <w:rPr>
                <w:webHidden/>
              </w:rPr>
              <w:t>8</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1983" w:history="1">
            <w:r w:rsidR="007B75BC" w:rsidRPr="00463538">
              <w:rPr>
                <w:rStyle w:val="Hipervnculo"/>
                <w:rFonts w:cs="Arial"/>
                <w:lang w:eastAsia="es-ES"/>
              </w:rPr>
              <w:t>4. R</w:t>
            </w:r>
            <w:r w:rsidR="007B75BC" w:rsidRPr="00463538">
              <w:rPr>
                <w:rStyle w:val="Hipervnculo"/>
                <w:rFonts w:cs="Arial"/>
              </w:rPr>
              <w:t>equisitos que los licitantes deben cumplir.</w:t>
            </w:r>
            <w:r w:rsidR="007B75BC">
              <w:rPr>
                <w:webHidden/>
              </w:rPr>
              <w:tab/>
            </w:r>
            <w:r w:rsidR="007B75BC">
              <w:rPr>
                <w:webHidden/>
              </w:rPr>
              <w:fldChar w:fldCharType="begin"/>
            </w:r>
            <w:r w:rsidR="007B75BC">
              <w:rPr>
                <w:webHidden/>
              </w:rPr>
              <w:instrText xml:space="preserve"> PAGEREF _Toc467581983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880"/>
              <w:tab w:val="right" w:leader="dot" w:pos="9487"/>
            </w:tabs>
            <w:rPr>
              <w:rFonts w:asciiTheme="minorHAnsi" w:eastAsiaTheme="minorEastAsia" w:hAnsiTheme="minorHAnsi"/>
              <w:smallCaps w:val="0"/>
              <w:sz w:val="22"/>
              <w:szCs w:val="22"/>
              <w:lang w:eastAsia="es-MX"/>
            </w:rPr>
          </w:pPr>
          <w:hyperlink w:anchor="_Toc467581984" w:history="1">
            <w:r w:rsidR="007B75BC" w:rsidRPr="00463538">
              <w:rPr>
                <w:rStyle w:val="Hipervnculo"/>
              </w:rPr>
              <w:t>4.1</w:t>
            </w:r>
            <w:r w:rsidR="007B75BC">
              <w:rPr>
                <w:rFonts w:asciiTheme="minorHAnsi" w:eastAsiaTheme="minorEastAsia" w:hAnsiTheme="minorHAnsi"/>
                <w:smallCaps w:val="0"/>
                <w:sz w:val="22"/>
                <w:szCs w:val="22"/>
                <w:lang w:eastAsia="es-MX"/>
              </w:rPr>
              <w:tab/>
            </w:r>
            <w:r w:rsidR="007B75BC" w:rsidRPr="00463538">
              <w:rPr>
                <w:rStyle w:val="Hipervnculo"/>
              </w:rPr>
              <w:t>Con fundamento en los artículos 26 Bis fracción II y 34 de la LAASSP, el licitante deberá remitir a través del sistema CompraNet, la siguiente documentación:</w:t>
            </w:r>
            <w:r w:rsidR="007B75BC">
              <w:rPr>
                <w:webHidden/>
              </w:rPr>
              <w:tab/>
            </w:r>
            <w:r w:rsidR="007B75BC">
              <w:rPr>
                <w:webHidden/>
              </w:rPr>
              <w:fldChar w:fldCharType="begin"/>
            </w:r>
            <w:r w:rsidR="007B75BC">
              <w:rPr>
                <w:webHidden/>
              </w:rPr>
              <w:instrText xml:space="preserve"> PAGEREF _Toc467581984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67581985" w:history="1">
            <w:r w:rsidR="007B75BC" w:rsidRPr="00463538">
              <w:rPr>
                <w:rStyle w:val="Hipervnculo"/>
                <w:rFonts w:cs="Arial"/>
                <w:kern w:val="1"/>
                <w:lang w:val="es-ES_tradnl" w:eastAsia="ar-SA"/>
              </w:rPr>
              <w:t>4.1.1</w:t>
            </w:r>
            <w:r w:rsidR="007B75BC">
              <w:rPr>
                <w:rFonts w:asciiTheme="minorHAnsi" w:eastAsiaTheme="minorEastAsia" w:hAnsiTheme="minorHAnsi"/>
                <w:b w:val="0"/>
                <w:bCs w:val="0"/>
                <w:caps w:val="0"/>
                <w:sz w:val="22"/>
                <w:szCs w:val="22"/>
                <w:lang w:eastAsia="es-MX"/>
              </w:rPr>
              <w:tab/>
            </w:r>
            <w:r w:rsidR="007B75BC" w:rsidRPr="00463538">
              <w:rPr>
                <w:rStyle w:val="Hipervnculo"/>
                <w:rFonts w:cs="Arial"/>
                <w:lang w:eastAsia="ar-SA"/>
              </w:rPr>
              <w:t>Propuesta técnica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_Toc467581985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86" w:history="1">
            <w:r w:rsidR="007B75BC" w:rsidRPr="00463538">
              <w:rPr>
                <w:rStyle w:val="Hipervnculo"/>
                <w:rFonts w:cs="Arial"/>
                <w:b/>
                <w:lang w:val="es-ES_tradnl"/>
              </w:rPr>
              <w:t>4.1.2</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Propuesta económica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_Toc467581986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87" w:history="1">
            <w:r w:rsidR="007B75BC" w:rsidRPr="00463538">
              <w:rPr>
                <w:rStyle w:val="Hipervnculo"/>
                <w:rFonts w:cs="Arial"/>
                <w:b/>
                <w:lang w:val="es-ES_tradnl"/>
              </w:rPr>
              <w:t>4.1.3</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Documentación legal</w:t>
            </w:r>
            <w:r w:rsidR="007B75BC">
              <w:rPr>
                <w:webHidden/>
              </w:rPr>
              <w:tab/>
            </w:r>
            <w:r w:rsidR="007B75BC">
              <w:rPr>
                <w:webHidden/>
              </w:rPr>
              <w:fldChar w:fldCharType="begin"/>
            </w:r>
            <w:r w:rsidR="007B75BC">
              <w:rPr>
                <w:webHidden/>
              </w:rPr>
              <w:instrText xml:space="preserve"> PAGEREF _Toc467581987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88" w:history="1">
            <w:r w:rsidR="007B75BC" w:rsidRPr="00463538">
              <w:rPr>
                <w:rStyle w:val="Hipervnculo"/>
                <w:rFonts w:cs="Arial"/>
                <w:b/>
                <w:lang w:val="es-ES_tradnl"/>
              </w:rPr>
              <w:t>4.1.3.1</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eastAsia="ar-SA"/>
              </w:rPr>
              <w:t>Escrito de facultades.</w:t>
            </w:r>
            <w:r w:rsidR="007B75BC">
              <w:rPr>
                <w:webHidden/>
              </w:rPr>
              <w:tab/>
            </w:r>
            <w:r w:rsidR="007B75BC">
              <w:rPr>
                <w:webHidden/>
              </w:rPr>
              <w:fldChar w:fldCharType="begin"/>
            </w:r>
            <w:r w:rsidR="007B75BC">
              <w:rPr>
                <w:webHidden/>
              </w:rPr>
              <w:instrText xml:space="preserve"> PAGEREF _Toc467581988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89" w:history="1">
            <w:r w:rsidR="007B75BC" w:rsidRPr="00463538">
              <w:rPr>
                <w:rStyle w:val="Hipervnculo"/>
                <w:rFonts w:cs="Arial"/>
                <w:b/>
                <w:lang w:val="es-ES_tradnl"/>
              </w:rPr>
              <w:t>4.1.3.2</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nacionalidad mexicana</w:t>
            </w:r>
            <w:r w:rsidR="007B75BC" w:rsidRPr="00463538">
              <w:rPr>
                <w:rStyle w:val="Hipervnculo"/>
                <w:rFonts w:cs="Arial"/>
                <w:b/>
                <w:lang w:val="es-ES_tradnl" w:eastAsia="ar-SA"/>
              </w:rPr>
              <w:t>.</w:t>
            </w:r>
            <w:r w:rsidR="007B75BC">
              <w:rPr>
                <w:webHidden/>
              </w:rPr>
              <w:tab/>
            </w:r>
            <w:r w:rsidR="007B75BC">
              <w:rPr>
                <w:webHidden/>
              </w:rPr>
              <w:fldChar w:fldCharType="begin"/>
            </w:r>
            <w:r w:rsidR="007B75BC">
              <w:rPr>
                <w:webHidden/>
              </w:rPr>
              <w:instrText xml:space="preserve"> PAGEREF _Toc467581989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90" w:history="1">
            <w:r w:rsidR="007B75BC" w:rsidRPr="00463538">
              <w:rPr>
                <w:rStyle w:val="Hipervnculo"/>
                <w:rFonts w:cs="Arial"/>
                <w:b/>
                <w:lang w:val="es-ES_tradnl"/>
              </w:rPr>
              <w:t>4.1.3.3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normas</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_Toc467581990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91" w:history="1">
            <w:r w:rsidR="007B75BC" w:rsidRPr="00463538">
              <w:rPr>
                <w:rStyle w:val="Hipervnculo"/>
                <w:rFonts w:cs="Arial"/>
                <w:b/>
                <w:lang w:val="es-ES_tradnl"/>
              </w:rPr>
              <w:t>4.1.3.4</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 impedimento</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_Toc467581991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92" w:history="1">
            <w:r w:rsidR="007B75BC" w:rsidRPr="00463538">
              <w:rPr>
                <w:rStyle w:val="Hipervnculo"/>
                <w:rFonts w:cs="Arial"/>
                <w:b/>
                <w:lang w:val="es-ES_tradnl"/>
              </w:rPr>
              <w:t>4.1.3.5</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Declaración de integridad</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_Toc467581992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93" w:history="1">
            <w:r w:rsidR="007B75BC" w:rsidRPr="00463538">
              <w:rPr>
                <w:rStyle w:val="Hipervnculo"/>
                <w:rFonts w:cs="Arial"/>
                <w:b/>
                <w:lang w:val="es-ES_tradnl"/>
              </w:rPr>
              <w:t>4.1.3.6</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estratificación</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_Toc467581993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DF767D">
          <w:pPr>
            <w:pStyle w:val="TDC2"/>
            <w:tabs>
              <w:tab w:val="left" w:pos="1100"/>
              <w:tab w:val="right" w:leader="dot" w:pos="9487"/>
            </w:tabs>
            <w:rPr>
              <w:rFonts w:asciiTheme="minorHAnsi" w:eastAsiaTheme="minorEastAsia" w:hAnsiTheme="minorHAnsi"/>
              <w:smallCaps w:val="0"/>
              <w:sz w:val="22"/>
              <w:szCs w:val="22"/>
              <w:lang w:eastAsia="es-MX"/>
            </w:rPr>
          </w:pPr>
          <w:hyperlink w:anchor="_Toc467581994" w:history="1">
            <w:r w:rsidR="007B75BC" w:rsidRPr="00463538">
              <w:rPr>
                <w:rStyle w:val="Hipervnculo"/>
                <w:rFonts w:cs="Arial"/>
                <w:b/>
                <w:lang w:val="es-ES_tradnl"/>
              </w:rPr>
              <w:t>4.1.3.7</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relativo a las proposiciones vía CompraNet</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_Toc467581994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DF767D">
          <w:pPr>
            <w:pStyle w:val="TDC2"/>
            <w:tabs>
              <w:tab w:val="left" w:pos="880"/>
              <w:tab w:val="right" w:leader="dot" w:pos="9487"/>
            </w:tabs>
            <w:rPr>
              <w:rFonts w:asciiTheme="minorHAnsi" w:eastAsiaTheme="minorEastAsia" w:hAnsiTheme="minorHAnsi"/>
              <w:smallCaps w:val="0"/>
              <w:sz w:val="22"/>
              <w:szCs w:val="22"/>
              <w:lang w:eastAsia="es-MX"/>
            </w:rPr>
          </w:pPr>
          <w:hyperlink w:anchor="_Toc467581995" w:history="1">
            <w:r w:rsidR="007B75BC" w:rsidRPr="00463538">
              <w:rPr>
                <w:rStyle w:val="Hipervnculo"/>
              </w:rPr>
              <w:t>4.2</w:t>
            </w:r>
            <w:r w:rsidR="007B75BC">
              <w:rPr>
                <w:rFonts w:asciiTheme="minorHAnsi" w:eastAsiaTheme="minorEastAsia" w:hAnsiTheme="minorHAnsi"/>
                <w:smallCaps w:val="0"/>
                <w:sz w:val="22"/>
                <w:szCs w:val="22"/>
                <w:lang w:eastAsia="es-MX"/>
              </w:rPr>
              <w:tab/>
            </w:r>
            <w:r w:rsidR="007B75BC" w:rsidRPr="00463538">
              <w:rPr>
                <w:rStyle w:val="Hipervnculo"/>
              </w:rPr>
              <w:t>Causales expresas de desechamiento.</w:t>
            </w:r>
            <w:r w:rsidR="007B75BC">
              <w:rPr>
                <w:webHidden/>
              </w:rPr>
              <w:tab/>
            </w:r>
            <w:r w:rsidR="007B75BC">
              <w:rPr>
                <w:webHidden/>
              </w:rPr>
              <w:fldChar w:fldCharType="begin"/>
            </w:r>
            <w:r w:rsidR="007B75BC">
              <w:rPr>
                <w:webHidden/>
              </w:rPr>
              <w:instrText xml:space="preserve"> PAGEREF _Toc467581995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1996" w:history="1">
            <w:r w:rsidR="007B75BC" w:rsidRPr="00463538">
              <w:rPr>
                <w:rStyle w:val="Hipervnculo"/>
                <w:rFonts w:cs="Arial"/>
              </w:rPr>
              <w:t>5. Criterios específicos conforme a los cuales se evaluarán las proposiciones.</w:t>
            </w:r>
            <w:r w:rsidR="007B75BC">
              <w:rPr>
                <w:webHidden/>
              </w:rPr>
              <w:tab/>
            </w:r>
            <w:r w:rsidR="007B75BC">
              <w:rPr>
                <w:webHidden/>
              </w:rPr>
              <w:fldChar w:fldCharType="begin"/>
            </w:r>
            <w:r w:rsidR="007B75BC">
              <w:rPr>
                <w:webHidden/>
              </w:rPr>
              <w:instrText xml:space="preserve"> PAGEREF _Toc467581996 \h </w:instrText>
            </w:r>
            <w:r w:rsidR="007B75BC">
              <w:rPr>
                <w:webHidden/>
              </w:rPr>
            </w:r>
            <w:r w:rsidR="007B75BC">
              <w:rPr>
                <w:webHidden/>
              </w:rPr>
              <w:fldChar w:fldCharType="separate"/>
            </w:r>
            <w:r w:rsidR="00A6351A">
              <w:rPr>
                <w:webHidden/>
              </w:rPr>
              <w:t>12</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97" w:history="1">
            <w:r w:rsidR="007B75BC" w:rsidRPr="00463538">
              <w:rPr>
                <w:rStyle w:val="Hipervnculo"/>
              </w:rPr>
              <w:t>5.1 Evaluación de la propuesta técnica.</w:t>
            </w:r>
            <w:r w:rsidR="007B75BC">
              <w:rPr>
                <w:webHidden/>
              </w:rPr>
              <w:tab/>
            </w:r>
            <w:r w:rsidR="007B75BC">
              <w:rPr>
                <w:webHidden/>
              </w:rPr>
              <w:fldChar w:fldCharType="begin"/>
            </w:r>
            <w:r w:rsidR="007B75BC">
              <w:rPr>
                <w:webHidden/>
              </w:rPr>
              <w:instrText xml:space="preserve"> PAGEREF _Toc467581997 \h </w:instrText>
            </w:r>
            <w:r w:rsidR="007B75BC">
              <w:rPr>
                <w:webHidden/>
              </w:rPr>
            </w:r>
            <w:r w:rsidR="007B75BC">
              <w:rPr>
                <w:webHidden/>
              </w:rPr>
              <w:fldChar w:fldCharType="separate"/>
            </w:r>
            <w:r w:rsidR="00A6351A">
              <w:rPr>
                <w:webHidden/>
              </w:rPr>
              <w:t>12</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1998" w:history="1">
            <w:r w:rsidR="007B75BC" w:rsidRPr="00463538">
              <w:rPr>
                <w:rStyle w:val="Hipervnculo"/>
              </w:rPr>
              <w:t>5.2 Evaluación de la propuesta económica.</w:t>
            </w:r>
            <w:r w:rsidR="007B75BC">
              <w:rPr>
                <w:webHidden/>
              </w:rPr>
              <w:tab/>
            </w:r>
            <w:r w:rsidR="007B75BC">
              <w:rPr>
                <w:webHidden/>
              </w:rPr>
              <w:fldChar w:fldCharType="begin"/>
            </w:r>
            <w:r w:rsidR="007B75BC">
              <w:rPr>
                <w:webHidden/>
              </w:rPr>
              <w:instrText xml:space="preserve"> PAGEREF _Toc467581998 \h </w:instrText>
            </w:r>
            <w:r w:rsidR="007B75BC">
              <w:rPr>
                <w:webHidden/>
              </w:rPr>
            </w:r>
            <w:r w:rsidR="007B75BC">
              <w:rPr>
                <w:webHidden/>
              </w:rPr>
              <w:fldChar w:fldCharType="separate"/>
            </w:r>
            <w:r w:rsidR="00A6351A">
              <w:rPr>
                <w:webHidden/>
              </w:rPr>
              <w:t>12</w:t>
            </w:r>
            <w:r w:rsidR="007B75BC">
              <w:rPr>
                <w:webHidden/>
              </w:rPr>
              <w:fldChar w:fldCharType="end"/>
            </w:r>
          </w:hyperlink>
        </w:p>
        <w:p w:rsidR="007B75BC" w:rsidRDefault="00DF767D">
          <w:pPr>
            <w:pStyle w:val="TDC2"/>
            <w:tabs>
              <w:tab w:val="left" w:pos="880"/>
              <w:tab w:val="right" w:leader="dot" w:pos="9487"/>
            </w:tabs>
            <w:rPr>
              <w:rFonts w:asciiTheme="minorHAnsi" w:eastAsiaTheme="minorEastAsia" w:hAnsiTheme="minorHAnsi"/>
              <w:smallCaps w:val="0"/>
              <w:sz w:val="22"/>
              <w:szCs w:val="22"/>
              <w:lang w:eastAsia="es-MX"/>
            </w:rPr>
          </w:pPr>
          <w:hyperlink w:anchor="_Toc467581999" w:history="1">
            <w:r w:rsidR="007B75BC" w:rsidRPr="00463538">
              <w:rPr>
                <w:rStyle w:val="Hipervnculo"/>
                <w:rFonts w:cs="Arial"/>
                <w:b/>
                <w:lang w:val="es-ES_tradnl"/>
              </w:rPr>
              <w:t>5.3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Adjudicación de contrato.</w:t>
            </w:r>
            <w:r w:rsidR="007B75BC">
              <w:rPr>
                <w:webHidden/>
              </w:rPr>
              <w:tab/>
            </w:r>
            <w:r w:rsidR="007B75BC">
              <w:rPr>
                <w:webHidden/>
              </w:rPr>
              <w:fldChar w:fldCharType="begin"/>
            </w:r>
            <w:r w:rsidR="007B75BC">
              <w:rPr>
                <w:webHidden/>
              </w:rPr>
              <w:instrText xml:space="preserve"> PAGEREF _Toc467581999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00" w:history="1">
            <w:r w:rsidR="007B75BC" w:rsidRPr="00463538">
              <w:rPr>
                <w:rStyle w:val="Hipervnculo"/>
                <w:rFonts w:cs="Arial"/>
              </w:rPr>
              <w:t>6.  Relación de documentos que debe presentar el licitante.</w:t>
            </w:r>
            <w:r w:rsidR="007B75BC">
              <w:rPr>
                <w:webHidden/>
              </w:rPr>
              <w:tab/>
            </w:r>
            <w:r w:rsidR="007B75BC">
              <w:rPr>
                <w:webHidden/>
              </w:rPr>
              <w:fldChar w:fldCharType="begin"/>
            </w:r>
            <w:r w:rsidR="007B75BC">
              <w:rPr>
                <w:webHidden/>
              </w:rPr>
              <w:instrText xml:space="preserve"> PAGEREF _Toc467582000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01" w:history="1">
            <w:r w:rsidR="007B75BC" w:rsidRPr="00463538">
              <w:rPr>
                <w:rStyle w:val="Hipervnculo"/>
                <w:rFonts w:cs="Arial"/>
              </w:rPr>
              <w:t>7. Inconformidades.</w:t>
            </w:r>
            <w:r w:rsidR="007B75BC">
              <w:rPr>
                <w:webHidden/>
              </w:rPr>
              <w:tab/>
            </w:r>
            <w:r w:rsidR="007B75BC">
              <w:rPr>
                <w:webHidden/>
              </w:rPr>
              <w:fldChar w:fldCharType="begin"/>
            </w:r>
            <w:r w:rsidR="007B75BC">
              <w:rPr>
                <w:webHidden/>
              </w:rPr>
              <w:instrText xml:space="preserve"> PAGEREF _Toc467582001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2002" w:history="1">
            <w:r w:rsidR="007B75BC" w:rsidRPr="00463538">
              <w:rPr>
                <w:rStyle w:val="Hipervnculo"/>
              </w:rPr>
              <w:t>7.1 Operación de CompraNet.</w:t>
            </w:r>
            <w:r w:rsidR="007B75BC">
              <w:rPr>
                <w:webHidden/>
              </w:rPr>
              <w:tab/>
            </w:r>
            <w:r w:rsidR="007B75BC">
              <w:rPr>
                <w:webHidden/>
              </w:rPr>
              <w:fldChar w:fldCharType="begin"/>
            </w:r>
            <w:r w:rsidR="007B75BC">
              <w:rPr>
                <w:webHidden/>
              </w:rPr>
              <w:instrText xml:space="preserve"> PAGEREF _Toc467582002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03" w:history="1">
            <w:r w:rsidR="007B75BC" w:rsidRPr="00463538">
              <w:rPr>
                <w:rStyle w:val="Hipervnculo"/>
                <w:rFonts w:cs="Arial"/>
              </w:rPr>
              <w:t>8. Formatos que facilitarán y agilizarán la presentación y recepción de las proposiciones.</w:t>
            </w:r>
            <w:r w:rsidR="007B75BC">
              <w:rPr>
                <w:webHidden/>
              </w:rPr>
              <w:tab/>
            </w:r>
            <w:r w:rsidR="007B75BC">
              <w:rPr>
                <w:webHidden/>
              </w:rPr>
              <w:fldChar w:fldCharType="begin"/>
            </w:r>
            <w:r w:rsidR="007B75BC">
              <w:rPr>
                <w:webHidden/>
              </w:rPr>
              <w:instrText xml:space="preserve"> PAGEREF _Toc467582003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DF767D">
          <w:pPr>
            <w:pStyle w:val="TDC2"/>
            <w:tabs>
              <w:tab w:val="right" w:leader="dot" w:pos="9487"/>
            </w:tabs>
            <w:rPr>
              <w:rFonts w:asciiTheme="minorHAnsi" w:eastAsiaTheme="minorEastAsia" w:hAnsiTheme="minorHAnsi"/>
              <w:smallCaps w:val="0"/>
              <w:sz w:val="22"/>
              <w:szCs w:val="22"/>
              <w:lang w:eastAsia="es-MX"/>
            </w:rPr>
          </w:pPr>
          <w:hyperlink w:anchor="_Toc467582004" w:history="1">
            <w:r w:rsidR="007B75BC" w:rsidRPr="00463538">
              <w:rPr>
                <w:rStyle w:val="Hipervnculo"/>
              </w:rPr>
              <w:t>8.1. Anexos adicionales.</w:t>
            </w:r>
            <w:r w:rsidR="007B75BC">
              <w:rPr>
                <w:webHidden/>
              </w:rPr>
              <w:tab/>
            </w:r>
            <w:r w:rsidR="007B75BC">
              <w:rPr>
                <w:webHidden/>
              </w:rPr>
              <w:fldChar w:fldCharType="begin"/>
            </w:r>
            <w:r w:rsidR="007B75BC">
              <w:rPr>
                <w:webHidden/>
              </w:rPr>
              <w:instrText xml:space="preserve"> PAGEREF _Toc467582004 \h </w:instrText>
            </w:r>
            <w:r w:rsidR="007B75BC">
              <w:rPr>
                <w:webHidden/>
              </w:rPr>
            </w:r>
            <w:r w:rsidR="007B75BC">
              <w:rPr>
                <w:webHidden/>
              </w:rPr>
              <w:fldChar w:fldCharType="separate"/>
            </w:r>
            <w:r w:rsidR="00A6351A">
              <w:rPr>
                <w:webHidden/>
              </w:rPr>
              <w:t>14</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05" w:history="1">
            <w:r w:rsidR="007B75BC" w:rsidRPr="00463538">
              <w:rPr>
                <w:rStyle w:val="Hipervnculo"/>
                <w:rFonts w:cs="Arial"/>
              </w:rPr>
              <w:t>9. Información reservada y confidencial.</w:t>
            </w:r>
            <w:r w:rsidR="007B75BC">
              <w:rPr>
                <w:webHidden/>
              </w:rPr>
              <w:tab/>
            </w:r>
            <w:r w:rsidR="007B75BC">
              <w:rPr>
                <w:webHidden/>
              </w:rPr>
              <w:fldChar w:fldCharType="begin"/>
            </w:r>
            <w:r w:rsidR="007B75BC">
              <w:rPr>
                <w:webHidden/>
              </w:rPr>
              <w:instrText xml:space="preserve"> PAGEREF _Toc467582005 \h </w:instrText>
            </w:r>
            <w:r w:rsidR="007B75BC">
              <w:rPr>
                <w:webHidden/>
              </w:rPr>
            </w:r>
            <w:r w:rsidR="007B75BC">
              <w:rPr>
                <w:webHidden/>
              </w:rPr>
              <w:fldChar w:fldCharType="separate"/>
            </w:r>
            <w:r w:rsidR="00A6351A">
              <w:rPr>
                <w:webHidden/>
              </w:rPr>
              <w:t>14</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06" w:history="1">
            <w:r w:rsidR="007B75BC" w:rsidRPr="00463538">
              <w:rPr>
                <w:rStyle w:val="Hipervnculo"/>
                <w:rFonts w:cs="Arial"/>
              </w:rPr>
              <w:t>Anexo 1.- Anexo técnico.</w:t>
            </w:r>
            <w:r w:rsidR="007B75BC">
              <w:rPr>
                <w:webHidden/>
              </w:rPr>
              <w:tab/>
            </w:r>
            <w:r w:rsidR="007B75BC">
              <w:rPr>
                <w:webHidden/>
              </w:rPr>
              <w:fldChar w:fldCharType="begin"/>
            </w:r>
            <w:r w:rsidR="007B75BC">
              <w:rPr>
                <w:webHidden/>
              </w:rPr>
              <w:instrText xml:space="preserve"> PAGEREF _Toc467582006 \h </w:instrText>
            </w:r>
            <w:r w:rsidR="007B75BC">
              <w:rPr>
                <w:webHidden/>
              </w:rPr>
            </w:r>
            <w:r w:rsidR="007B75BC">
              <w:rPr>
                <w:webHidden/>
              </w:rPr>
              <w:fldChar w:fldCharType="separate"/>
            </w:r>
            <w:r w:rsidR="00A6351A">
              <w:rPr>
                <w:webHidden/>
              </w:rPr>
              <w:t>14</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07" w:history="1">
            <w:r w:rsidR="007B75BC" w:rsidRPr="00463538">
              <w:rPr>
                <w:rStyle w:val="Hipervnculo"/>
                <w:rFonts w:cs="Arial"/>
              </w:rPr>
              <w:t>Anexo 2.- Términos y Condiciones.</w:t>
            </w:r>
            <w:r w:rsidR="007B75BC">
              <w:rPr>
                <w:webHidden/>
              </w:rPr>
              <w:tab/>
            </w:r>
            <w:r w:rsidR="007B75BC">
              <w:rPr>
                <w:webHidden/>
              </w:rPr>
              <w:fldChar w:fldCharType="begin"/>
            </w:r>
            <w:r w:rsidR="007B75BC">
              <w:rPr>
                <w:webHidden/>
              </w:rPr>
              <w:instrText xml:space="preserve"> PAGEREF _Toc467582007 \h </w:instrText>
            </w:r>
            <w:r w:rsidR="007B75BC">
              <w:rPr>
                <w:webHidden/>
              </w:rPr>
            </w:r>
            <w:r w:rsidR="007B75BC">
              <w:rPr>
                <w:webHidden/>
              </w:rPr>
              <w:fldChar w:fldCharType="separate"/>
            </w:r>
            <w:r w:rsidR="00A6351A">
              <w:rPr>
                <w:b w:val="0"/>
                <w:bCs w:val="0"/>
                <w:webHidden/>
                <w:lang w:val="es-ES"/>
              </w:rPr>
              <w:t>¡Error! Marcador no definido.</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1" w:history="1">
            <w:r w:rsidR="007B75BC" w:rsidRPr="00463538">
              <w:rPr>
                <w:rStyle w:val="Hipervnculo"/>
                <w:rFonts w:cs="Arial"/>
              </w:rPr>
              <w:t>Anexo 3.- Escrito de acreditación legal y personalidad jurídica del licitante para comprometerse y suscribir propuestas.</w:t>
            </w:r>
            <w:r w:rsidR="007B75BC">
              <w:rPr>
                <w:webHidden/>
              </w:rPr>
              <w:tab/>
            </w:r>
            <w:r w:rsidR="007B75BC">
              <w:rPr>
                <w:webHidden/>
              </w:rPr>
              <w:fldChar w:fldCharType="begin"/>
            </w:r>
            <w:r w:rsidR="007B75BC">
              <w:rPr>
                <w:webHidden/>
              </w:rPr>
              <w:instrText xml:space="preserve"> PAGEREF _Toc467582011 \h </w:instrText>
            </w:r>
            <w:r w:rsidR="007B75BC">
              <w:rPr>
                <w:webHidden/>
              </w:rPr>
            </w:r>
            <w:r w:rsidR="007B75BC">
              <w:rPr>
                <w:webHidden/>
              </w:rPr>
              <w:fldChar w:fldCharType="separate"/>
            </w:r>
            <w:r w:rsidR="00A6351A">
              <w:rPr>
                <w:webHidden/>
              </w:rPr>
              <w:t>31</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2" w:history="1">
            <w:r w:rsidR="007B75BC" w:rsidRPr="00463538">
              <w:rPr>
                <w:rStyle w:val="Hipervnculo"/>
                <w:rFonts w:cs="Arial"/>
              </w:rPr>
              <w:t>Anexo 4.- Escrito de nacionalidad mexicana.</w:t>
            </w:r>
            <w:r w:rsidR="007B75BC">
              <w:rPr>
                <w:webHidden/>
              </w:rPr>
              <w:tab/>
            </w:r>
            <w:r w:rsidR="007B75BC">
              <w:rPr>
                <w:webHidden/>
              </w:rPr>
              <w:fldChar w:fldCharType="begin"/>
            </w:r>
            <w:r w:rsidR="007B75BC">
              <w:rPr>
                <w:webHidden/>
              </w:rPr>
              <w:instrText xml:space="preserve"> PAGEREF _Toc467582012 \h </w:instrText>
            </w:r>
            <w:r w:rsidR="007B75BC">
              <w:rPr>
                <w:webHidden/>
              </w:rPr>
            </w:r>
            <w:r w:rsidR="007B75BC">
              <w:rPr>
                <w:webHidden/>
              </w:rPr>
              <w:fldChar w:fldCharType="separate"/>
            </w:r>
            <w:r w:rsidR="00A6351A">
              <w:rPr>
                <w:webHidden/>
              </w:rPr>
              <w:t>32</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3" w:history="1">
            <w:r w:rsidR="007B75BC" w:rsidRPr="00463538">
              <w:rPr>
                <w:rStyle w:val="Hipervnculo"/>
                <w:rFonts w:cs="Arial"/>
                <w:lang w:val="es-ES"/>
              </w:rPr>
              <w:t xml:space="preserve">Anexo 5.- </w:t>
            </w:r>
            <w:r w:rsidR="007B75BC" w:rsidRPr="00463538">
              <w:rPr>
                <w:rStyle w:val="Hipervnculo"/>
                <w:rFonts w:cs="Arial"/>
              </w:rPr>
              <w:t>Escrito de cumplimiento de normas.</w:t>
            </w:r>
            <w:r w:rsidR="007B75BC">
              <w:rPr>
                <w:webHidden/>
              </w:rPr>
              <w:tab/>
            </w:r>
            <w:r w:rsidR="007B75BC">
              <w:rPr>
                <w:webHidden/>
              </w:rPr>
              <w:fldChar w:fldCharType="begin"/>
            </w:r>
            <w:r w:rsidR="007B75BC">
              <w:rPr>
                <w:webHidden/>
              </w:rPr>
              <w:instrText xml:space="preserve"> PAGEREF _Toc467582013 \h </w:instrText>
            </w:r>
            <w:r w:rsidR="007B75BC">
              <w:rPr>
                <w:webHidden/>
              </w:rPr>
            </w:r>
            <w:r w:rsidR="007B75BC">
              <w:rPr>
                <w:webHidden/>
              </w:rPr>
              <w:fldChar w:fldCharType="separate"/>
            </w:r>
            <w:r w:rsidR="00A6351A">
              <w:rPr>
                <w:webHidden/>
              </w:rPr>
              <w:t>33</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4" w:history="1">
            <w:r w:rsidR="007B75BC" w:rsidRPr="00463538">
              <w:rPr>
                <w:rStyle w:val="Hipervnculo"/>
                <w:rFonts w:cs="Arial"/>
              </w:rPr>
              <w:t>Anexo 6.- Escrito de no encontrarse en los supuestos de los artículos 50 y 60 de la LAASSP.</w:t>
            </w:r>
            <w:r w:rsidR="007B75BC">
              <w:rPr>
                <w:webHidden/>
              </w:rPr>
              <w:tab/>
            </w:r>
            <w:r w:rsidR="007B75BC">
              <w:rPr>
                <w:webHidden/>
              </w:rPr>
              <w:fldChar w:fldCharType="begin"/>
            </w:r>
            <w:r w:rsidR="007B75BC">
              <w:rPr>
                <w:webHidden/>
              </w:rPr>
              <w:instrText xml:space="preserve"> PAGEREF _Toc467582014 \h </w:instrText>
            </w:r>
            <w:r w:rsidR="007B75BC">
              <w:rPr>
                <w:webHidden/>
              </w:rPr>
            </w:r>
            <w:r w:rsidR="007B75BC">
              <w:rPr>
                <w:webHidden/>
              </w:rPr>
              <w:fldChar w:fldCharType="separate"/>
            </w:r>
            <w:r w:rsidR="00A6351A">
              <w:rPr>
                <w:webHidden/>
              </w:rPr>
              <w:t>34</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5" w:history="1">
            <w:r w:rsidR="007B75BC" w:rsidRPr="00463538">
              <w:rPr>
                <w:rStyle w:val="Hipervnculo"/>
                <w:rFonts w:cs="Arial"/>
              </w:rPr>
              <w:t>Anexo 7.- Declaración de integridad.</w:t>
            </w:r>
            <w:r w:rsidR="007B75BC">
              <w:rPr>
                <w:webHidden/>
              </w:rPr>
              <w:tab/>
            </w:r>
            <w:r w:rsidR="007B75BC">
              <w:rPr>
                <w:webHidden/>
              </w:rPr>
              <w:fldChar w:fldCharType="begin"/>
            </w:r>
            <w:r w:rsidR="007B75BC">
              <w:rPr>
                <w:webHidden/>
              </w:rPr>
              <w:instrText xml:space="preserve"> PAGEREF _Toc467582015 \h </w:instrText>
            </w:r>
            <w:r w:rsidR="007B75BC">
              <w:rPr>
                <w:webHidden/>
              </w:rPr>
            </w:r>
            <w:r w:rsidR="007B75BC">
              <w:rPr>
                <w:webHidden/>
              </w:rPr>
              <w:fldChar w:fldCharType="separate"/>
            </w:r>
            <w:r w:rsidR="00A6351A">
              <w:rPr>
                <w:webHidden/>
              </w:rPr>
              <w:t>35</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6" w:history="1">
            <w:r w:rsidR="007B75BC" w:rsidRPr="00463538">
              <w:rPr>
                <w:rStyle w:val="Hipervnculo"/>
                <w:rFonts w:cs="Arial"/>
              </w:rPr>
              <w:t>Anexo 8.- Escrito de estratificación de MIPYME.</w:t>
            </w:r>
            <w:r w:rsidR="007B75BC">
              <w:rPr>
                <w:webHidden/>
              </w:rPr>
              <w:tab/>
            </w:r>
            <w:r w:rsidR="007B75BC">
              <w:rPr>
                <w:webHidden/>
              </w:rPr>
              <w:fldChar w:fldCharType="begin"/>
            </w:r>
            <w:r w:rsidR="007B75BC">
              <w:rPr>
                <w:webHidden/>
              </w:rPr>
              <w:instrText xml:space="preserve"> PAGEREF _Toc467582016 \h </w:instrText>
            </w:r>
            <w:r w:rsidR="007B75BC">
              <w:rPr>
                <w:webHidden/>
              </w:rPr>
            </w:r>
            <w:r w:rsidR="007B75BC">
              <w:rPr>
                <w:webHidden/>
              </w:rPr>
              <w:fldChar w:fldCharType="separate"/>
            </w:r>
            <w:r w:rsidR="00A6351A">
              <w:rPr>
                <w:webHidden/>
              </w:rPr>
              <w:t>36</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7" w:history="1">
            <w:r w:rsidR="007B75BC" w:rsidRPr="00463538">
              <w:rPr>
                <w:rStyle w:val="Hipervnculo"/>
                <w:rFonts w:cs="Arial"/>
              </w:rPr>
              <w:t>Anexo 8 Bis.- Instructivo de llenado para el escrito de estratificación de micro, pequeña o mediana empresa (MIPYMES).</w:t>
            </w:r>
            <w:r w:rsidR="007B75BC">
              <w:rPr>
                <w:webHidden/>
              </w:rPr>
              <w:tab/>
            </w:r>
            <w:r w:rsidR="007B75BC">
              <w:rPr>
                <w:webHidden/>
              </w:rPr>
              <w:fldChar w:fldCharType="begin"/>
            </w:r>
            <w:r w:rsidR="007B75BC">
              <w:rPr>
                <w:webHidden/>
              </w:rPr>
              <w:instrText xml:space="preserve"> PAGEREF _Toc467582017 \h </w:instrText>
            </w:r>
            <w:r w:rsidR="007B75BC">
              <w:rPr>
                <w:webHidden/>
              </w:rPr>
            </w:r>
            <w:r w:rsidR="007B75BC">
              <w:rPr>
                <w:webHidden/>
              </w:rPr>
              <w:fldChar w:fldCharType="separate"/>
            </w:r>
            <w:r w:rsidR="00A6351A">
              <w:rPr>
                <w:webHidden/>
              </w:rPr>
              <w:t>37</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8" w:history="1">
            <w:r w:rsidR="007B75BC" w:rsidRPr="00463538">
              <w:rPr>
                <w:rStyle w:val="Hipervnculo"/>
                <w:rFonts w:cs="Arial"/>
              </w:rPr>
              <w:t>Anexo 9.- Propuesta Económica.</w:t>
            </w:r>
            <w:r w:rsidR="007B75BC">
              <w:rPr>
                <w:webHidden/>
              </w:rPr>
              <w:tab/>
            </w:r>
            <w:r w:rsidR="007B75BC">
              <w:rPr>
                <w:webHidden/>
              </w:rPr>
              <w:fldChar w:fldCharType="begin"/>
            </w:r>
            <w:r w:rsidR="007B75BC">
              <w:rPr>
                <w:webHidden/>
              </w:rPr>
              <w:instrText xml:space="preserve"> PAGEREF _Toc467582018 \h </w:instrText>
            </w:r>
            <w:r w:rsidR="007B75BC">
              <w:rPr>
                <w:webHidden/>
              </w:rPr>
            </w:r>
            <w:r w:rsidR="007B75BC">
              <w:rPr>
                <w:webHidden/>
              </w:rPr>
              <w:fldChar w:fldCharType="separate"/>
            </w:r>
            <w:r w:rsidR="00A6351A">
              <w:rPr>
                <w:webHidden/>
              </w:rPr>
              <w:t>38</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19" w:history="1">
            <w:r w:rsidR="007B75BC" w:rsidRPr="00463538">
              <w:rPr>
                <w:rStyle w:val="Hipervnculo"/>
                <w:rFonts w:cs="Arial"/>
              </w:rPr>
              <w:t>Anexo 10.- Relación de documentos a presentar.</w:t>
            </w:r>
            <w:r w:rsidR="007B75BC">
              <w:rPr>
                <w:webHidden/>
              </w:rPr>
              <w:tab/>
            </w:r>
            <w:r w:rsidR="007B75BC">
              <w:rPr>
                <w:webHidden/>
              </w:rPr>
              <w:fldChar w:fldCharType="begin"/>
            </w:r>
            <w:r w:rsidR="007B75BC">
              <w:rPr>
                <w:webHidden/>
              </w:rPr>
              <w:instrText xml:space="preserve"> PAGEREF _Toc467582019 \h </w:instrText>
            </w:r>
            <w:r w:rsidR="007B75BC">
              <w:rPr>
                <w:webHidden/>
              </w:rPr>
            </w:r>
            <w:r w:rsidR="007B75BC">
              <w:rPr>
                <w:webHidden/>
              </w:rPr>
              <w:fldChar w:fldCharType="separate"/>
            </w:r>
            <w:r w:rsidR="00A6351A">
              <w:rPr>
                <w:webHidden/>
              </w:rPr>
              <w:t>44</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20" w:history="1">
            <w:r w:rsidR="007B75BC" w:rsidRPr="00463538">
              <w:rPr>
                <w:rStyle w:val="Hipervnculo"/>
                <w:rFonts w:cs="Arial"/>
              </w:rPr>
              <w:t>Anexo 11.- Formato información reservada y confidencial</w:t>
            </w:r>
            <w:r w:rsidR="007B75BC" w:rsidRPr="00463538">
              <w:rPr>
                <w:rStyle w:val="Hipervnculo"/>
                <w:rFonts w:cs="Arial"/>
                <w:lang w:val="es-ES"/>
              </w:rPr>
              <w:t>.</w:t>
            </w:r>
            <w:r w:rsidR="007B75BC">
              <w:rPr>
                <w:webHidden/>
              </w:rPr>
              <w:tab/>
            </w:r>
            <w:r w:rsidR="007B75BC">
              <w:rPr>
                <w:webHidden/>
              </w:rPr>
              <w:fldChar w:fldCharType="begin"/>
            </w:r>
            <w:r w:rsidR="007B75BC">
              <w:rPr>
                <w:webHidden/>
              </w:rPr>
              <w:instrText xml:space="preserve"> PAGEREF _Toc467582020 \h </w:instrText>
            </w:r>
            <w:r w:rsidR="007B75BC">
              <w:rPr>
                <w:webHidden/>
              </w:rPr>
            </w:r>
            <w:r w:rsidR="007B75BC">
              <w:rPr>
                <w:webHidden/>
              </w:rPr>
              <w:fldChar w:fldCharType="separate"/>
            </w:r>
            <w:r w:rsidR="00A6351A">
              <w:rPr>
                <w:webHidden/>
              </w:rPr>
              <w:t>45</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21" w:history="1">
            <w:r w:rsidR="007B75BC" w:rsidRPr="00463538">
              <w:rPr>
                <w:rStyle w:val="Hipervnculo"/>
                <w:rFonts w:cs="Arial"/>
              </w:rPr>
              <w:t>Anexo 12.- Solicitud de aclaraciones.</w:t>
            </w:r>
            <w:r w:rsidR="007B75BC">
              <w:rPr>
                <w:webHidden/>
              </w:rPr>
              <w:tab/>
            </w:r>
            <w:r w:rsidR="007B75BC">
              <w:rPr>
                <w:webHidden/>
              </w:rPr>
              <w:fldChar w:fldCharType="begin"/>
            </w:r>
            <w:r w:rsidR="007B75BC">
              <w:rPr>
                <w:webHidden/>
              </w:rPr>
              <w:instrText xml:space="preserve"> PAGEREF _Toc467582021 \h </w:instrText>
            </w:r>
            <w:r w:rsidR="007B75BC">
              <w:rPr>
                <w:webHidden/>
              </w:rPr>
            </w:r>
            <w:r w:rsidR="007B75BC">
              <w:rPr>
                <w:webHidden/>
              </w:rPr>
              <w:fldChar w:fldCharType="separate"/>
            </w:r>
            <w:r w:rsidR="00A6351A">
              <w:rPr>
                <w:webHidden/>
              </w:rPr>
              <w:t>46</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22" w:history="1">
            <w:r w:rsidR="007B75BC" w:rsidRPr="00463538">
              <w:rPr>
                <w:rStyle w:val="Hipervnculo"/>
                <w:rFonts w:cs="Arial"/>
              </w:rPr>
              <w:t>Anexo 13.- Modelo de contrato.</w:t>
            </w:r>
            <w:r w:rsidR="007B75BC">
              <w:rPr>
                <w:webHidden/>
              </w:rPr>
              <w:tab/>
            </w:r>
            <w:r w:rsidR="007B75BC">
              <w:rPr>
                <w:webHidden/>
              </w:rPr>
              <w:fldChar w:fldCharType="begin"/>
            </w:r>
            <w:r w:rsidR="007B75BC">
              <w:rPr>
                <w:webHidden/>
              </w:rPr>
              <w:instrText xml:space="preserve"> PAGEREF _Toc467582022 \h </w:instrText>
            </w:r>
            <w:r w:rsidR="007B75BC">
              <w:rPr>
                <w:webHidden/>
              </w:rPr>
            </w:r>
            <w:r w:rsidR="007B75BC">
              <w:rPr>
                <w:webHidden/>
              </w:rPr>
              <w:fldChar w:fldCharType="separate"/>
            </w:r>
            <w:r w:rsidR="00A6351A">
              <w:rPr>
                <w:webHidden/>
              </w:rPr>
              <w:t>47</w:t>
            </w:r>
            <w:r w:rsidR="007B75BC">
              <w:rPr>
                <w:webHidden/>
              </w:rPr>
              <w:fldChar w:fldCharType="end"/>
            </w:r>
          </w:hyperlink>
        </w:p>
        <w:p w:rsidR="007B75BC" w:rsidRDefault="00DF767D">
          <w:pPr>
            <w:pStyle w:val="TDC1"/>
            <w:tabs>
              <w:tab w:val="right" w:leader="dot" w:pos="9487"/>
            </w:tabs>
            <w:rPr>
              <w:rFonts w:asciiTheme="minorHAnsi" w:eastAsiaTheme="minorEastAsia" w:hAnsiTheme="minorHAnsi"/>
              <w:b w:val="0"/>
              <w:bCs w:val="0"/>
              <w:caps w:val="0"/>
              <w:sz w:val="22"/>
              <w:szCs w:val="22"/>
              <w:lang w:eastAsia="es-MX"/>
            </w:rPr>
          </w:pPr>
          <w:hyperlink w:anchor="_Toc467582023" w:history="1">
            <w:r w:rsidR="007B75BC" w:rsidRPr="00463538">
              <w:rPr>
                <w:rStyle w:val="Hipervnculo"/>
                <w:rFonts w:cs="Arial"/>
              </w:rPr>
              <w:t>Anexo 14.- Glosario.</w:t>
            </w:r>
            <w:r w:rsidR="007B75BC">
              <w:rPr>
                <w:webHidden/>
              </w:rPr>
              <w:tab/>
            </w:r>
            <w:r w:rsidR="007B75BC">
              <w:rPr>
                <w:webHidden/>
              </w:rPr>
              <w:fldChar w:fldCharType="begin"/>
            </w:r>
            <w:r w:rsidR="007B75BC">
              <w:rPr>
                <w:webHidden/>
              </w:rPr>
              <w:instrText xml:space="preserve"> PAGEREF _Toc467582023 \h </w:instrText>
            </w:r>
            <w:r w:rsidR="007B75BC">
              <w:rPr>
                <w:webHidden/>
              </w:rPr>
            </w:r>
            <w:r w:rsidR="007B75BC">
              <w:rPr>
                <w:webHidden/>
              </w:rPr>
              <w:fldChar w:fldCharType="separate"/>
            </w:r>
            <w:r w:rsidR="00A6351A">
              <w:rPr>
                <w:webHidden/>
              </w:rPr>
              <w:t>60</w:t>
            </w:r>
            <w:r w:rsidR="007B75BC">
              <w:rPr>
                <w:webHidden/>
              </w:rPr>
              <w:fldChar w:fldCharType="end"/>
            </w:r>
          </w:hyperlink>
        </w:p>
        <w:p w:rsidR="00D34085" w:rsidRPr="00D10BE2" w:rsidRDefault="00835D7D">
          <w:pPr>
            <w:rPr>
              <w:rFonts w:cs="Arial"/>
            </w:rPr>
          </w:pPr>
          <w:r w:rsidRPr="00D10BE2">
            <w:rPr>
              <w:rFonts w:cs="Arial"/>
              <w:bCs/>
              <w:lang w:val="es-ES"/>
            </w:rPr>
            <w:lastRenderedPageBreak/>
            <w:fldChar w:fldCharType="end"/>
          </w:r>
        </w:p>
      </w:sdtContent>
    </w:sdt>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6758195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6758195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6758196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6758196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DB3BE2">
        <w:rPr>
          <w:rFonts w:eastAsia="Times New Roman" w:cs="Arial"/>
          <w:b/>
          <w:bCs/>
          <w:sz w:val="28"/>
          <w:szCs w:val="28"/>
          <w:lang w:val="es-ES_tradnl" w:eastAsia="ar-SA"/>
        </w:rPr>
        <w:t>IA-019GYR019</w:t>
      </w:r>
      <w:r w:rsidR="00454089" w:rsidRPr="00DB3BE2">
        <w:rPr>
          <w:rFonts w:eastAsia="Times New Roman" w:cs="Arial"/>
          <w:b/>
          <w:bCs/>
          <w:sz w:val="28"/>
          <w:szCs w:val="28"/>
          <w:lang w:val="es-ES_tradnl" w:eastAsia="ar-SA"/>
        </w:rPr>
        <w:t>-</w:t>
      </w:r>
      <w:r w:rsidR="00E26105" w:rsidRPr="00DB3BE2">
        <w:rPr>
          <w:rFonts w:eastAsia="Times New Roman" w:cs="Arial"/>
          <w:b/>
          <w:bCs/>
          <w:sz w:val="28"/>
          <w:szCs w:val="28"/>
          <w:lang w:val="es-ES_tradnl" w:eastAsia="ar-SA"/>
        </w:rPr>
        <w:t>E</w:t>
      </w:r>
      <w:r w:rsidR="00EB7EE3">
        <w:rPr>
          <w:rFonts w:eastAsia="Times New Roman" w:cs="Arial"/>
          <w:b/>
          <w:bCs/>
          <w:sz w:val="28"/>
          <w:szCs w:val="28"/>
          <w:lang w:val="es-ES_tradnl" w:eastAsia="ar-SA"/>
        </w:rPr>
        <w:t>46</w:t>
      </w:r>
      <w:r w:rsidR="00454089" w:rsidRPr="00DB3BE2">
        <w:rPr>
          <w:rFonts w:eastAsia="Times New Roman" w:cs="Arial"/>
          <w:b/>
          <w:bCs/>
          <w:sz w:val="28"/>
          <w:szCs w:val="28"/>
          <w:lang w:val="es-ES_tradnl" w:eastAsia="ar-SA"/>
        </w:rPr>
        <w:t>-</w:t>
      </w:r>
      <w:r w:rsidR="001309DF" w:rsidRPr="00DB3BE2">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6758196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Pr="00393AE7"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DF455C" w:rsidRPr="00393AE7" w:rsidRDefault="00DF455C"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6758196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6758196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w:t>
      </w:r>
      <w:r w:rsidR="002E34B0">
        <w:rPr>
          <w:rFonts w:eastAsia="Times New Roman" w:cs="Arial"/>
          <w:sz w:val="22"/>
          <w:lang w:val="es-ES_tradnl" w:eastAsia="es-ES"/>
        </w:rPr>
        <w:t>resupuestal Previo No. 0000046540</w:t>
      </w:r>
      <w:r w:rsidR="005E39BA" w:rsidRPr="005E39BA">
        <w:rPr>
          <w:rFonts w:eastAsia="Times New Roman" w:cs="Arial"/>
          <w:sz w:val="22"/>
          <w:lang w:val="es-ES_tradnl" w:eastAsia="es-ES"/>
        </w:rPr>
        <w:t>-2017.</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6758196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6758196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342929" w:rsidRDefault="00342929"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342929">
        <w:rPr>
          <w:rFonts w:cs="Arial"/>
          <w:sz w:val="22"/>
        </w:rPr>
        <w:t xml:space="preserve">El </w:t>
      </w:r>
      <w:r w:rsidRPr="00342929">
        <w:rPr>
          <w:rFonts w:cs="Arial"/>
          <w:color w:val="000000"/>
          <w:sz w:val="22"/>
        </w:rPr>
        <w:t>o</w:t>
      </w:r>
      <w:r w:rsidRPr="00342929">
        <w:rPr>
          <w:rFonts w:cs="Arial"/>
          <w:sz w:val="22"/>
        </w:rPr>
        <w:t>bjetivo que se pretende alcanzar con este curso, será la actualización de los procesos normativos en materia de Fiscalización, Corrección y Dictamen, Cobranza y la aplicación de las nuevas herramientas implementadas durante 2017 para la toma de decisiones en cada una de las Delegaciones, así como el intercambio de información entre las Coordinaciones Normativas y las Delegaciones.</w:t>
      </w:r>
    </w:p>
    <w:p w:rsidR="0007598A" w:rsidRPr="005E39B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6758196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6758196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6758196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2E34B0">
        <w:rPr>
          <w:rFonts w:cs="Arial"/>
          <w:sz w:val="22"/>
          <w:lang w:val="es-ES_tradnl"/>
        </w:rPr>
        <w:t xml:space="preserve">no </w:t>
      </w:r>
      <w:r w:rsidRPr="00393AE7">
        <w:rPr>
          <w:rFonts w:cs="Arial"/>
          <w:sz w:val="22"/>
          <w:lang w:val="es-ES_tradnl"/>
        </w:rPr>
        <w:t xml:space="preserve">será </w:t>
      </w:r>
      <w:r w:rsidR="002E34B0">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6758197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Pr="00393AE7"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F0AB3" w:rsidRPr="00D10BE2" w:rsidRDefault="00D14DF3" w:rsidP="00393AE7">
      <w:pPr>
        <w:pStyle w:val="Ttulo2"/>
      </w:pPr>
      <w:bookmarkStart w:id="77" w:name="_Toc431386008"/>
      <w:bookmarkStart w:id="78" w:name="_Toc431386285"/>
      <w:bookmarkStart w:id="79" w:name="_Toc46758197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6758197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6758197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64523E" w:rsidRDefault="00EB7EE3" w:rsidP="00EB7EE3">
            <w:pPr>
              <w:ind w:left="71"/>
              <w:jc w:val="center"/>
              <w:rPr>
                <w:rFonts w:cs="Arial"/>
                <w:szCs w:val="20"/>
              </w:rPr>
            </w:pPr>
            <w:r>
              <w:rPr>
                <w:rFonts w:cs="Arial"/>
                <w:szCs w:val="20"/>
              </w:rPr>
              <w:t>5</w:t>
            </w:r>
            <w:r w:rsidR="00B7307F" w:rsidRPr="0064523E">
              <w:rPr>
                <w:rFonts w:cs="Arial"/>
                <w:szCs w:val="20"/>
              </w:rPr>
              <w:t xml:space="preserve"> de </w:t>
            </w:r>
            <w:r>
              <w:rPr>
                <w:rFonts w:cs="Arial"/>
                <w:szCs w:val="20"/>
              </w:rPr>
              <w:t>marzo</w:t>
            </w:r>
            <w:r w:rsidR="005E39BA">
              <w:rPr>
                <w:rFonts w:cs="Arial"/>
                <w:szCs w:val="20"/>
              </w:rPr>
              <w:t xml:space="preserve"> </w:t>
            </w:r>
            <w:r w:rsidR="00B7307F" w:rsidRPr="0064523E">
              <w:rPr>
                <w:rFonts w:cs="Arial"/>
                <w:szCs w:val="20"/>
              </w:rPr>
              <w:t>201</w:t>
            </w:r>
            <w:r w:rsidR="00BC6457">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EB7EE3" w:rsidP="00EB7EE3">
            <w:pPr>
              <w:spacing w:after="0" w:line="240" w:lineRule="auto"/>
              <w:ind w:left="-284" w:right="-284"/>
              <w:jc w:val="center"/>
              <w:rPr>
                <w:rFonts w:cs="Arial"/>
                <w:szCs w:val="20"/>
                <w:lang w:val="es-ES_tradnl"/>
              </w:rPr>
            </w:pPr>
            <w:r>
              <w:rPr>
                <w:rFonts w:cs="Arial"/>
                <w:szCs w:val="20"/>
                <w:lang w:val="es-ES_tradnl"/>
              </w:rPr>
              <w:t>1</w:t>
            </w:r>
            <w:r w:rsidR="00B43B3A">
              <w:rPr>
                <w:rFonts w:cs="Arial"/>
                <w:szCs w:val="20"/>
                <w:lang w:val="es-ES_tradnl"/>
              </w:rPr>
              <w:t>0</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64523E" w:rsidRDefault="00EB7EE3" w:rsidP="00EB7EE3">
            <w:pPr>
              <w:ind w:left="71"/>
              <w:jc w:val="center"/>
              <w:rPr>
                <w:rFonts w:cs="Arial"/>
                <w:szCs w:val="20"/>
              </w:rPr>
            </w:pPr>
            <w:r>
              <w:rPr>
                <w:rFonts w:cs="Arial"/>
                <w:szCs w:val="20"/>
              </w:rPr>
              <w:t>1</w:t>
            </w:r>
            <w:r w:rsidR="005E39BA">
              <w:rPr>
                <w:rFonts w:cs="Arial"/>
                <w:szCs w:val="20"/>
              </w:rPr>
              <w:t>0</w:t>
            </w:r>
            <w:r w:rsidR="002A09B2" w:rsidRPr="0064523E">
              <w:rPr>
                <w:rFonts w:cs="Arial"/>
                <w:szCs w:val="20"/>
              </w:rPr>
              <w:t xml:space="preserve"> </w:t>
            </w:r>
            <w:r w:rsidR="00B7307F" w:rsidRPr="0064523E">
              <w:rPr>
                <w:rFonts w:cs="Arial"/>
                <w:szCs w:val="20"/>
              </w:rPr>
              <w:t xml:space="preserve">de </w:t>
            </w:r>
            <w:r>
              <w:rPr>
                <w:rFonts w:cs="Arial"/>
                <w:szCs w:val="20"/>
              </w:rPr>
              <w:t>abril</w:t>
            </w:r>
            <w:r w:rsidR="00B7307F" w:rsidRPr="0064523E">
              <w:rPr>
                <w:rFonts w:cs="Arial"/>
                <w:szCs w:val="20"/>
              </w:rPr>
              <w:t xml:space="preserve"> 201</w:t>
            </w:r>
            <w:r w:rsidR="00BC6457">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EB7EE3" w:rsidP="00EB7EE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EB7EE3"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EB7EE3">
        <w:rPr>
          <w:rFonts w:ascii="Arial" w:eastAsiaTheme="minorHAnsi" w:hAnsi="Arial" w:cs="Arial"/>
          <w:sz w:val="22"/>
          <w:szCs w:val="22"/>
          <w:lang w:val="es-ES_tradnl" w:eastAsia="en-US"/>
        </w:rPr>
        <w:t xml:space="preserve">El plazo para enviar dichas solicitudes será a partir de la publicación de esta </w:t>
      </w:r>
      <w:r w:rsidR="00EC46F4" w:rsidRPr="00EB7EE3">
        <w:rPr>
          <w:rFonts w:ascii="Arial" w:eastAsiaTheme="minorHAnsi" w:hAnsi="Arial" w:cs="Arial"/>
          <w:sz w:val="22"/>
          <w:szCs w:val="22"/>
          <w:lang w:val="es-ES_tradnl" w:eastAsia="en-US"/>
        </w:rPr>
        <w:t>convocatoria</w:t>
      </w:r>
      <w:r w:rsidRPr="00EB7EE3">
        <w:rPr>
          <w:rFonts w:ascii="Arial" w:eastAsiaTheme="minorHAnsi" w:hAnsi="Arial" w:cs="Arial"/>
          <w:sz w:val="22"/>
          <w:szCs w:val="22"/>
          <w:lang w:val="es-ES_tradnl" w:eastAsia="en-US"/>
        </w:rPr>
        <w:t xml:space="preserve"> y hasta las </w:t>
      </w:r>
      <w:r w:rsidR="00EB7EE3" w:rsidRPr="00EB7EE3">
        <w:rPr>
          <w:rFonts w:ascii="Arial" w:eastAsiaTheme="minorHAnsi" w:hAnsi="Arial" w:cs="Arial"/>
          <w:b/>
          <w:sz w:val="22"/>
          <w:szCs w:val="22"/>
          <w:lang w:val="es-ES_tradnl" w:eastAsia="en-US"/>
        </w:rPr>
        <w:t>10</w:t>
      </w:r>
      <w:r w:rsidRPr="00EB7EE3">
        <w:rPr>
          <w:rFonts w:ascii="Arial" w:eastAsiaTheme="minorHAnsi" w:hAnsi="Arial" w:cs="Arial"/>
          <w:b/>
          <w:sz w:val="22"/>
          <w:szCs w:val="22"/>
          <w:lang w:val="es-ES_tradnl" w:eastAsia="en-US"/>
        </w:rPr>
        <w:t xml:space="preserve">:00 horas del </w:t>
      </w:r>
      <w:r w:rsidR="00EB7EE3">
        <w:rPr>
          <w:rFonts w:ascii="Arial" w:eastAsiaTheme="minorHAnsi" w:hAnsi="Arial" w:cs="Arial"/>
          <w:b/>
          <w:sz w:val="22"/>
          <w:szCs w:val="22"/>
          <w:lang w:val="es-ES_tradnl" w:eastAsia="en-US"/>
        </w:rPr>
        <w:t>3</w:t>
      </w:r>
      <w:r w:rsidR="0006712A" w:rsidRPr="00EB7EE3">
        <w:rPr>
          <w:rFonts w:ascii="Arial" w:eastAsiaTheme="minorHAnsi" w:hAnsi="Arial" w:cs="Arial"/>
          <w:b/>
          <w:sz w:val="22"/>
          <w:szCs w:val="22"/>
          <w:lang w:val="es-ES_tradnl" w:eastAsia="en-US"/>
        </w:rPr>
        <w:t xml:space="preserve"> de </w:t>
      </w:r>
      <w:r w:rsidR="00EB7EE3">
        <w:rPr>
          <w:rFonts w:ascii="Arial" w:eastAsiaTheme="minorHAnsi" w:hAnsi="Arial" w:cs="Arial"/>
          <w:b/>
          <w:sz w:val="22"/>
          <w:szCs w:val="22"/>
          <w:lang w:val="es-ES_tradnl" w:eastAsia="en-US"/>
        </w:rPr>
        <w:t>abril</w:t>
      </w:r>
      <w:r w:rsidR="0006712A" w:rsidRPr="00EB7EE3">
        <w:rPr>
          <w:rFonts w:ascii="Arial" w:eastAsiaTheme="minorHAnsi" w:hAnsi="Arial" w:cs="Arial"/>
          <w:b/>
          <w:sz w:val="22"/>
          <w:szCs w:val="22"/>
          <w:lang w:val="es-ES_tradnl" w:eastAsia="en-US"/>
        </w:rPr>
        <w:t xml:space="preserve"> de 201</w:t>
      </w:r>
      <w:r w:rsidR="00DF3F98" w:rsidRPr="00EB7EE3">
        <w:rPr>
          <w:rFonts w:ascii="Arial" w:eastAsiaTheme="minorHAnsi" w:hAnsi="Arial" w:cs="Arial"/>
          <w:b/>
          <w:sz w:val="22"/>
          <w:szCs w:val="22"/>
          <w:lang w:val="es-ES_tradnl" w:eastAsia="en-US"/>
        </w:rPr>
        <w:t>7</w:t>
      </w:r>
      <w:r w:rsidR="0006712A" w:rsidRPr="00EB7EE3">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6758197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Pr="0096221D"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6758197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6758197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6758197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6758197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6758197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67581980"/>
      <w:r w:rsidRPr="004D00CB">
        <w:rPr>
          <w:rFonts w:eastAsia="Times New Roman" w:cs="Arial"/>
          <w:b/>
          <w:sz w:val="24"/>
          <w:szCs w:val="24"/>
          <w:lang w:val="es-ES_tradnl" w:eastAsia="es-ES"/>
        </w:rPr>
        <w:lastRenderedPageBreak/>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6758198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6758198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342929" w:rsidRPr="0096221D" w:rsidRDefault="00342929" w:rsidP="004D00CB">
      <w:pPr>
        <w:spacing w:after="0" w:line="240" w:lineRule="auto"/>
        <w:ind w:left="-284" w:right="-284"/>
        <w:jc w:val="both"/>
        <w:rPr>
          <w:rFonts w:eastAsia="Times New Roman" w:cs="Arial"/>
          <w:sz w:val="22"/>
          <w:lang w:val="es-ES_tradnl" w:eastAsia="es-ES"/>
        </w:rPr>
      </w:pP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342929" w:rsidRDefault="00342929"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6758198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6758198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6758198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6758198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6758198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6758198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6758198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6758199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342929" w:rsidRDefault="00342929" w:rsidP="00434E49">
      <w:pPr>
        <w:spacing w:after="0" w:line="240" w:lineRule="auto"/>
        <w:ind w:left="567"/>
        <w:rPr>
          <w:rFonts w:cs="Arial"/>
          <w:b/>
          <w:sz w:val="22"/>
          <w:lang w:val="es-ES_tradnl"/>
        </w:rPr>
      </w:pPr>
    </w:p>
    <w:p w:rsidR="00342929" w:rsidRDefault="00342929" w:rsidP="00434E49">
      <w:pPr>
        <w:spacing w:after="0" w:line="240" w:lineRule="auto"/>
        <w:ind w:left="567"/>
        <w:rPr>
          <w:rFonts w:cs="Arial"/>
          <w:b/>
          <w:sz w:val="22"/>
          <w:lang w:val="es-ES_tradnl"/>
        </w:rPr>
      </w:pPr>
    </w:p>
    <w:p w:rsidR="00342929" w:rsidRDefault="00342929"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67581991"/>
      <w:r w:rsidRPr="00D10BE2">
        <w:rPr>
          <w:rFonts w:ascii="Arial" w:hAnsi="Arial" w:cs="Arial"/>
          <w:b/>
          <w:lang w:val="es-ES_tradnl"/>
        </w:rPr>
        <w:lastRenderedPageBreak/>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C27BF8" w:rsidRPr="00393AE7" w:rsidRDefault="00C27BF8"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6758199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6758199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6758199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6758199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desechamiento,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E34B0"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E34B0" w:rsidRDefault="002E34B0" w:rsidP="002E34B0">
      <w:pPr>
        <w:pStyle w:val="Prrafodelista"/>
        <w:rPr>
          <w:rFonts w:cs="Arial"/>
          <w:sz w:val="22"/>
          <w:lang w:val="es-ES_tradnl"/>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64523E" w:rsidRDefault="0064523E" w:rsidP="0064523E">
      <w:pPr>
        <w:pStyle w:val="Prrafodelista"/>
        <w:rPr>
          <w:rFonts w:cs="Arial"/>
          <w:sz w:val="22"/>
          <w:lang w:val="es-ES_tradnl"/>
        </w:rPr>
      </w:pPr>
    </w:p>
    <w:p w:rsidR="003774C6" w:rsidRDefault="003774C6" w:rsidP="0064523E">
      <w:pPr>
        <w:pStyle w:val="Prrafodelista"/>
        <w:rPr>
          <w:rFonts w:cs="Arial"/>
          <w:sz w:val="22"/>
          <w:lang w:val="es-ES_tradnl"/>
        </w:rPr>
      </w:pPr>
    </w:p>
    <w:p w:rsidR="00342929" w:rsidRDefault="00342929" w:rsidP="0064523E">
      <w:pPr>
        <w:pStyle w:val="Prrafodelista"/>
        <w:rPr>
          <w:rFonts w:cs="Arial"/>
          <w:sz w:val="22"/>
          <w:lang w:val="es-ES_tradnl"/>
        </w:rPr>
      </w:pPr>
    </w:p>
    <w:p w:rsidR="00342929" w:rsidRPr="0064523E" w:rsidRDefault="00342929" w:rsidP="0064523E">
      <w:pPr>
        <w:pStyle w:val="Prrafodelista"/>
        <w:rPr>
          <w:rFonts w:cs="Arial"/>
          <w:sz w:val="22"/>
          <w:lang w:val="es-ES_tradnl"/>
        </w:rPr>
      </w:pPr>
    </w:p>
    <w:p w:rsidR="00D1134A" w:rsidRPr="00D10BE2" w:rsidRDefault="00753B68" w:rsidP="00342929">
      <w:pPr>
        <w:pStyle w:val="Ttulo1"/>
        <w:rPr>
          <w:rFonts w:cs="Arial"/>
        </w:rPr>
      </w:pPr>
      <w:bookmarkStart w:id="138" w:name="_Toc424735343"/>
      <w:bookmarkStart w:id="139" w:name="_Toc431386021"/>
      <w:bookmarkStart w:id="140" w:name="_Toc431386298"/>
      <w:bookmarkStart w:id="141" w:name="_Toc467581996"/>
      <w:r w:rsidRPr="00D10BE2">
        <w:rPr>
          <w:rFonts w:cs="Arial"/>
        </w:rPr>
        <w:lastRenderedPageBreak/>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342929">
      <w:pPr>
        <w:spacing w:after="0" w:line="240" w:lineRule="auto"/>
        <w:rPr>
          <w:rFonts w:cs="Arial"/>
          <w:lang w:val="es-ES_tradnl" w:eastAsia="ar-SA"/>
        </w:rPr>
      </w:pPr>
    </w:p>
    <w:p w:rsidR="00D1134A" w:rsidRPr="00D10BE2" w:rsidRDefault="00753B68" w:rsidP="00342929">
      <w:pPr>
        <w:pStyle w:val="Ttulo2"/>
      </w:pPr>
      <w:bookmarkStart w:id="142" w:name="_Toc431386022"/>
      <w:bookmarkStart w:id="143" w:name="_Toc431386299"/>
      <w:bookmarkStart w:id="144" w:name="_Toc467581997"/>
      <w:r w:rsidRPr="00D10BE2">
        <w:t xml:space="preserve">5.1 </w:t>
      </w:r>
      <w:r w:rsidR="00D1134A" w:rsidRPr="00D10BE2">
        <w:t>Evaluación de la propuesta técnica.</w:t>
      </w:r>
      <w:bookmarkEnd w:id="142"/>
      <w:bookmarkEnd w:id="143"/>
      <w:bookmarkEnd w:id="144"/>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6758199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67581999"/>
      <w:r w:rsidRPr="00D10BE2">
        <w:rPr>
          <w:rFonts w:ascii="Arial" w:hAnsi="Arial" w:cs="Arial"/>
          <w:b/>
          <w:lang w:val="es-ES_tradnl"/>
        </w:rPr>
        <w:lastRenderedPageBreak/>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6758200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6758200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Default="00B069B0" w:rsidP="00393AE7">
      <w:pPr>
        <w:pStyle w:val="Ttulo2"/>
      </w:pPr>
      <w:bookmarkStart w:id="158" w:name="_Toc429479291"/>
      <w:bookmarkStart w:id="159" w:name="_Toc431386027"/>
      <w:bookmarkStart w:id="160" w:name="_Toc431386304"/>
      <w:bookmarkStart w:id="161" w:name="_Toc467582002"/>
      <w:r w:rsidRPr="00D10BE2">
        <w:t>7.1 Operación de CompraNet.</w:t>
      </w:r>
      <w:bookmarkEnd w:id="158"/>
      <w:bookmarkEnd w:id="159"/>
      <w:bookmarkEnd w:id="160"/>
      <w:bookmarkEnd w:id="161"/>
    </w:p>
    <w:p w:rsidR="002E34B0" w:rsidRPr="002E34B0" w:rsidRDefault="002E34B0" w:rsidP="002E34B0">
      <w:pPr>
        <w:rPr>
          <w:lang w:val="es-ES_tradnl" w:eastAsia="ar-SA"/>
        </w:rPr>
      </w:pPr>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6758200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810092" w:rsidRPr="00BE5844" w:rsidRDefault="00810092" w:rsidP="00810092">
      <w:pPr>
        <w:spacing w:after="0" w:line="240" w:lineRule="auto"/>
        <w:rPr>
          <w:rFonts w:cs="Arial"/>
          <w:sz w:val="22"/>
        </w:rPr>
      </w:pPr>
    </w:p>
    <w:p w:rsidR="00FB4029" w:rsidRPr="00D10BE2" w:rsidRDefault="00FB4029" w:rsidP="00393AE7">
      <w:pPr>
        <w:pStyle w:val="Ttulo2"/>
      </w:pPr>
      <w:bookmarkStart w:id="168" w:name="_Toc46758200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6758200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6758200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42929" w:rsidRDefault="00342929" w:rsidP="00342929">
      <w:pPr>
        <w:jc w:val="both"/>
        <w:rPr>
          <w:rFonts w:cs="Arial"/>
          <w:b/>
        </w:rPr>
      </w:pPr>
      <w:r w:rsidRPr="00560F6A">
        <w:rPr>
          <w:rFonts w:cs="Arial"/>
          <w:b/>
        </w:rPr>
        <w:t xml:space="preserve">ESPECIFICACIONES TÉCNICAS PARA LA CONTRATACIÓN DE LAS INSTALACIONES Y LOS SERVICIOS </w:t>
      </w:r>
      <w:r>
        <w:rPr>
          <w:rFonts w:cs="Arial"/>
          <w:b/>
        </w:rPr>
        <w:t>DE SALONES, HOSPEDAJE Y ALIMENTOS, EN LA CIUDAD DE MONTERREY, NUEVO LEÓN,</w:t>
      </w:r>
      <w:r w:rsidRPr="00560F6A">
        <w:rPr>
          <w:rFonts w:cs="Arial"/>
          <w:b/>
        </w:rPr>
        <w:t xml:space="preserve"> PARA LLEVAR A CABO </w:t>
      </w:r>
      <w:r>
        <w:rPr>
          <w:rFonts w:cs="Arial"/>
          <w:b/>
        </w:rPr>
        <w:t xml:space="preserve">EL </w:t>
      </w:r>
      <w:r w:rsidRPr="00560F6A">
        <w:rPr>
          <w:rFonts w:cs="Arial"/>
          <w:b/>
        </w:rPr>
        <w:t>CURSO</w:t>
      </w:r>
      <w:r>
        <w:rPr>
          <w:rFonts w:cs="Arial"/>
          <w:b/>
        </w:rPr>
        <w:t xml:space="preserve"> DENOMINADO “CAPACITACIÓN NORMATIVA DE </w:t>
      </w:r>
      <w:r w:rsidRPr="009E2DA0">
        <w:rPr>
          <w:rFonts w:cs="Arial"/>
          <w:b/>
        </w:rPr>
        <w:t>LAS UNIDADES DE FISCALIZACIÓN Y COBRANZA Y DE SERVICIOS ESTRATÉGICOS</w:t>
      </w:r>
      <w:r>
        <w:rPr>
          <w:rFonts w:cs="Arial"/>
          <w:b/>
        </w:rPr>
        <w:t xml:space="preserve"> 2017, SEDE MONTERREY, NUEVO LEÓN”, CON LA PARTICIPACIÓN DE 540 PERSONAS DE DELEGACIONES Y 50 PERSONAS DE NIVEL CENTRAL, DE LA </w:t>
      </w:r>
      <w:r w:rsidRPr="00560F6A">
        <w:rPr>
          <w:rFonts w:cs="Arial"/>
          <w:b/>
        </w:rPr>
        <w:t>DIRECCIÓN DE INCORPORACIÓN Y RECAUDACIÓN.</w:t>
      </w:r>
    </w:p>
    <w:p w:rsidR="00342929" w:rsidRPr="00560F6A" w:rsidRDefault="00342929" w:rsidP="00342929">
      <w:pPr>
        <w:jc w:val="both"/>
        <w:rPr>
          <w:rFonts w:cs="Arial"/>
          <w:b/>
        </w:rPr>
      </w:pPr>
    </w:p>
    <w:p w:rsidR="00342929" w:rsidRPr="00B5176A" w:rsidRDefault="00342929" w:rsidP="00342929">
      <w:pPr>
        <w:jc w:val="both"/>
        <w:rPr>
          <w:rFonts w:cs="Arial"/>
          <w:b/>
        </w:rPr>
      </w:pPr>
      <w:r w:rsidRPr="00B5176A">
        <w:rPr>
          <w:rFonts w:cs="Arial"/>
          <w:b/>
        </w:rPr>
        <w:t xml:space="preserve">DESCRIPCIÓN DEL SERVICIO (ALCANCE): </w:t>
      </w:r>
    </w:p>
    <w:p w:rsidR="00342929" w:rsidRPr="00560F6A" w:rsidRDefault="00342929" w:rsidP="00342929">
      <w:pPr>
        <w:jc w:val="both"/>
        <w:rPr>
          <w:rFonts w:cs="Arial"/>
          <w:b/>
          <w:u w:val="single"/>
        </w:rPr>
      </w:pPr>
    </w:p>
    <w:p w:rsidR="00342929" w:rsidRDefault="00342929" w:rsidP="00342929">
      <w:pPr>
        <w:jc w:val="both"/>
        <w:rPr>
          <w:rFonts w:cs="Arial"/>
        </w:rPr>
      </w:pPr>
      <w:r w:rsidRPr="00560F6A">
        <w:rPr>
          <w:rFonts w:cs="Arial"/>
        </w:rPr>
        <w:t xml:space="preserve">Se requiere la contratación de </w:t>
      </w:r>
      <w:r>
        <w:rPr>
          <w:rFonts w:cs="Arial"/>
        </w:rPr>
        <w:t xml:space="preserve">las </w:t>
      </w:r>
      <w:r w:rsidRPr="00560F6A">
        <w:rPr>
          <w:rFonts w:cs="Arial"/>
        </w:rPr>
        <w:t xml:space="preserve">instalaciones </w:t>
      </w:r>
      <w:r>
        <w:rPr>
          <w:rFonts w:cs="Arial"/>
        </w:rPr>
        <w:t>y los</w:t>
      </w:r>
      <w:r w:rsidRPr="00560F6A">
        <w:rPr>
          <w:rFonts w:cs="Arial"/>
        </w:rPr>
        <w:t xml:space="preserve"> servicio</w:t>
      </w:r>
      <w:r>
        <w:rPr>
          <w:rFonts w:cs="Arial"/>
        </w:rPr>
        <w:t>s</w:t>
      </w:r>
      <w:r w:rsidRPr="00560F6A">
        <w:rPr>
          <w:rFonts w:cs="Arial"/>
        </w:rPr>
        <w:t xml:space="preserve"> de salones</w:t>
      </w:r>
      <w:r>
        <w:rPr>
          <w:rFonts w:cs="Arial"/>
        </w:rPr>
        <w:t xml:space="preserve">, hospedaje y </w:t>
      </w:r>
      <w:r w:rsidRPr="00560F6A">
        <w:rPr>
          <w:rFonts w:cs="Arial"/>
        </w:rPr>
        <w:t>alimentos</w:t>
      </w:r>
      <w:r>
        <w:rPr>
          <w:rFonts w:cs="Arial"/>
        </w:rPr>
        <w:t>,</w:t>
      </w:r>
      <w:r w:rsidRPr="00560F6A">
        <w:rPr>
          <w:rFonts w:cs="Arial"/>
        </w:rPr>
        <w:t xml:space="preserve"> con capacidad para concentrar a </w:t>
      </w:r>
      <w:r>
        <w:rPr>
          <w:rFonts w:cs="Arial"/>
        </w:rPr>
        <w:t xml:space="preserve">590 personas, para impartir el curso “Capacitación Normativa de las Unidades de Fiscalización y Cobranza y de Servicios Estratégicos 2017, Sede Monterrey, Nuevo León”, del 16 al 22 de abril de 2017, </w:t>
      </w:r>
      <w:r w:rsidRPr="00560F6A">
        <w:rPr>
          <w:rFonts w:cs="Arial"/>
        </w:rPr>
        <w:t xml:space="preserve">para lo cual se requiere de los servicios de acuerdo </w:t>
      </w:r>
      <w:r>
        <w:rPr>
          <w:rFonts w:cs="Arial"/>
        </w:rPr>
        <w:t>con</w:t>
      </w:r>
      <w:r w:rsidRPr="00560F6A">
        <w:rPr>
          <w:rFonts w:cs="Arial"/>
        </w:rPr>
        <w:t xml:space="preserve"> lo</w:t>
      </w:r>
      <w:r>
        <w:rPr>
          <w:rFonts w:cs="Arial"/>
        </w:rPr>
        <w:t xml:space="preserve"> siguiente.</w:t>
      </w:r>
    </w:p>
    <w:p w:rsidR="00342929" w:rsidRDefault="00342929" w:rsidP="00342929">
      <w:pPr>
        <w:jc w:val="both"/>
        <w:rPr>
          <w:rFonts w:cs="Arial"/>
        </w:rPr>
      </w:pPr>
    </w:p>
    <w:p w:rsidR="00342929" w:rsidRDefault="00342929" w:rsidP="00342929">
      <w:pPr>
        <w:jc w:val="both"/>
        <w:rPr>
          <w:rFonts w:cs="Arial"/>
        </w:rPr>
      </w:pPr>
      <w:r>
        <w:rPr>
          <w:lang w:eastAsia="es-MX"/>
        </w:rPr>
        <w:drawing>
          <wp:inline distT="0" distB="0" distL="0" distR="0" wp14:anchorId="5EDE4DE2" wp14:editId="115EBE5B">
            <wp:extent cx="5971540" cy="20625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2062508"/>
                    </a:xfrm>
                    <a:prstGeom prst="rect">
                      <a:avLst/>
                    </a:prstGeom>
                    <a:noFill/>
                    <a:ln>
                      <a:noFill/>
                    </a:ln>
                  </pic:spPr>
                </pic:pic>
              </a:graphicData>
            </a:graphic>
          </wp:inline>
        </w:drawing>
      </w:r>
    </w:p>
    <w:p w:rsidR="00820473" w:rsidRDefault="00820473" w:rsidP="00D31DE1">
      <w:pPr>
        <w:spacing w:after="0" w:line="240" w:lineRule="auto"/>
        <w:rPr>
          <w:rFonts w:eastAsia="Times New Roman" w:cs="Arial"/>
          <w:b/>
          <w:bCs/>
          <w:sz w:val="22"/>
          <w:lang w:val="es-ES_tradnl" w:eastAsia="ar-SA"/>
        </w:rPr>
      </w:pPr>
    </w:p>
    <w:p w:rsidR="00342929" w:rsidRPr="00BE5844" w:rsidRDefault="00342929"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342929" w:rsidRDefault="00342929" w:rsidP="00342929">
      <w:pPr>
        <w:ind w:left="142"/>
        <w:jc w:val="both"/>
        <w:rPr>
          <w:rFonts w:cs="Arial"/>
        </w:rPr>
      </w:pPr>
      <w:r>
        <w:rPr>
          <w:lang w:eastAsia="es-MX"/>
        </w:rPr>
        <w:lastRenderedPageBreak/>
        <w:drawing>
          <wp:inline distT="0" distB="0" distL="0" distR="0" wp14:anchorId="139A75EC" wp14:editId="27AA918A">
            <wp:extent cx="8977630" cy="4203954"/>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77630" cy="4203954"/>
                    </a:xfrm>
                    <a:prstGeom prst="rect">
                      <a:avLst/>
                    </a:prstGeom>
                    <a:noFill/>
                    <a:ln>
                      <a:noFill/>
                    </a:ln>
                  </pic:spPr>
                </pic:pic>
              </a:graphicData>
            </a:graphic>
          </wp:inline>
        </w:drawing>
      </w:r>
    </w:p>
    <w:p w:rsidR="00342929" w:rsidRDefault="00342929" w:rsidP="00342929">
      <w:pPr>
        <w:ind w:left="708"/>
        <w:jc w:val="both"/>
        <w:rPr>
          <w:rFonts w:cs="Arial"/>
        </w:rPr>
      </w:pPr>
    </w:p>
    <w:p w:rsidR="00342929" w:rsidRDefault="00342929" w:rsidP="00342929">
      <w:pPr>
        <w:ind w:left="708"/>
        <w:jc w:val="both"/>
        <w:rPr>
          <w:rFonts w:cs="Arial"/>
        </w:rPr>
      </w:pPr>
    </w:p>
    <w:p w:rsidR="00342929" w:rsidRDefault="00342929" w:rsidP="00342929">
      <w:pPr>
        <w:ind w:left="993"/>
        <w:jc w:val="both"/>
        <w:rPr>
          <w:rFonts w:cs="Arial"/>
        </w:rPr>
      </w:pPr>
      <w:r>
        <w:rPr>
          <w:lang w:eastAsia="es-MX"/>
        </w:rPr>
        <w:lastRenderedPageBreak/>
        <w:drawing>
          <wp:inline distT="0" distB="0" distL="0" distR="0" wp14:anchorId="28C697D0" wp14:editId="65BAE126">
            <wp:extent cx="7666355" cy="528447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6355" cy="5284470"/>
                    </a:xfrm>
                    <a:prstGeom prst="rect">
                      <a:avLst/>
                    </a:prstGeom>
                    <a:noFill/>
                    <a:ln>
                      <a:noFill/>
                    </a:ln>
                  </pic:spPr>
                </pic:pic>
              </a:graphicData>
            </a:graphic>
          </wp:inline>
        </w:drawing>
      </w:r>
    </w:p>
    <w:p w:rsidR="00342929" w:rsidRDefault="00342929" w:rsidP="00342929">
      <w:pPr>
        <w:ind w:left="708"/>
        <w:jc w:val="both"/>
        <w:rPr>
          <w:rFonts w:cs="Arial"/>
        </w:rPr>
      </w:pPr>
      <w:r>
        <w:rPr>
          <w:lang w:eastAsia="es-MX"/>
        </w:rPr>
        <w:lastRenderedPageBreak/>
        <w:drawing>
          <wp:inline distT="0" distB="0" distL="0" distR="0" wp14:anchorId="4D5C5FCC" wp14:editId="6BD3EBA6">
            <wp:extent cx="7857460" cy="4805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7501" cy="4805941"/>
                    </a:xfrm>
                    <a:prstGeom prst="rect">
                      <a:avLst/>
                    </a:prstGeom>
                    <a:noFill/>
                    <a:ln>
                      <a:noFill/>
                    </a:ln>
                  </pic:spPr>
                </pic:pic>
              </a:graphicData>
            </a:graphic>
          </wp:inline>
        </w:drawing>
      </w:r>
    </w:p>
    <w:p w:rsidR="00342929" w:rsidRDefault="00342929" w:rsidP="00342929">
      <w:pPr>
        <w:ind w:left="426"/>
        <w:jc w:val="both"/>
        <w:rPr>
          <w:rFonts w:cs="Arial"/>
        </w:rPr>
      </w:pPr>
      <w:r>
        <w:rPr>
          <w:lang w:eastAsia="es-MX"/>
        </w:rPr>
        <w:lastRenderedPageBreak/>
        <w:drawing>
          <wp:inline distT="0" distB="0" distL="0" distR="0" wp14:anchorId="3C0437A4" wp14:editId="08D75DA2">
            <wp:extent cx="8697595" cy="352996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7595" cy="3529965"/>
                    </a:xfrm>
                    <a:prstGeom prst="rect">
                      <a:avLst/>
                    </a:prstGeom>
                    <a:noFill/>
                    <a:ln>
                      <a:noFill/>
                    </a:ln>
                  </pic:spPr>
                </pic:pic>
              </a:graphicData>
            </a:graphic>
          </wp:inline>
        </w:drawing>
      </w:r>
    </w:p>
    <w:p w:rsidR="00342929" w:rsidRDefault="00342929" w:rsidP="00342929">
      <w:pPr>
        <w:jc w:val="both"/>
        <w:rPr>
          <w:rFonts w:cs="Arial"/>
        </w:rPr>
      </w:pPr>
      <w:r>
        <w:rPr>
          <w:rFonts w:cs="Arial"/>
        </w:rPr>
        <w:t xml:space="preserve">El Área Técnica verificará </w:t>
      </w:r>
      <w:r w:rsidRPr="00560F6A">
        <w:rPr>
          <w:rFonts w:cs="Arial"/>
        </w:rPr>
        <w:t>previamente de manera visual el correcto acomodo de cada una de las salas</w:t>
      </w:r>
      <w:r>
        <w:rPr>
          <w:rFonts w:cs="Arial"/>
        </w:rPr>
        <w:t>,</w:t>
      </w:r>
      <w:r w:rsidRPr="00560F6A">
        <w:rPr>
          <w:rFonts w:cs="Arial"/>
        </w:rPr>
        <w:t xml:space="preserve"> así como los alimentos que </w:t>
      </w:r>
      <w:r>
        <w:rPr>
          <w:rFonts w:cs="Arial"/>
        </w:rPr>
        <w:t>se servirán y servicios adicionales que se ofrecerán</w:t>
      </w:r>
      <w:r w:rsidRPr="00560F6A">
        <w:rPr>
          <w:rFonts w:cs="Arial"/>
        </w:rPr>
        <w:t xml:space="preserve"> de acuerdo </w:t>
      </w:r>
      <w:r>
        <w:rPr>
          <w:rFonts w:cs="Arial"/>
        </w:rPr>
        <w:t>con el siguiente programa:</w:t>
      </w:r>
    </w:p>
    <w:p w:rsidR="00342929" w:rsidRDefault="00342929" w:rsidP="00342929">
      <w:pPr>
        <w:ind w:left="708"/>
        <w:jc w:val="both"/>
        <w:rPr>
          <w:rFonts w:cs="Arial"/>
        </w:rPr>
      </w:pPr>
    </w:p>
    <w:p w:rsidR="00342929" w:rsidRDefault="00342929" w:rsidP="00342929">
      <w:pPr>
        <w:ind w:left="708"/>
        <w:jc w:val="both"/>
        <w:rPr>
          <w:rFonts w:cs="Arial"/>
        </w:rPr>
      </w:pPr>
    </w:p>
    <w:p w:rsidR="00342929" w:rsidRDefault="00342929" w:rsidP="00342929">
      <w:pPr>
        <w:ind w:left="708"/>
        <w:jc w:val="both"/>
        <w:rPr>
          <w:rFonts w:cs="Arial"/>
        </w:rPr>
      </w:pPr>
    </w:p>
    <w:p w:rsidR="00342929" w:rsidRDefault="00342929" w:rsidP="00342929">
      <w:pPr>
        <w:ind w:left="993"/>
        <w:jc w:val="both"/>
        <w:rPr>
          <w:rFonts w:cs="Arial"/>
        </w:rPr>
      </w:pPr>
      <w:r>
        <w:rPr>
          <w:lang w:eastAsia="es-MX"/>
        </w:rPr>
        <w:lastRenderedPageBreak/>
        <w:drawing>
          <wp:inline distT="0" distB="0" distL="0" distR="0" wp14:anchorId="492FB52A" wp14:editId="4645F7A1">
            <wp:extent cx="7772399" cy="4880344"/>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2550" cy="4880439"/>
                    </a:xfrm>
                    <a:prstGeom prst="rect">
                      <a:avLst/>
                    </a:prstGeom>
                    <a:noFill/>
                    <a:ln>
                      <a:noFill/>
                    </a:ln>
                  </pic:spPr>
                </pic:pic>
              </a:graphicData>
            </a:graphic>
          </wp:inline>
        </w:drawing>
      </w:r>
    </w:p>
    <w:p w:rsidR="00342929" w:rsidRDefault="00342929" w:rsidP="00342929">
      <w:pPr>
        <w:ind w:left="993"/>
        <w:jc w:val="both"/>
        <w:rPr>
          <w:rFonts w:cs="Arial"/>
        </w:rPr>
      </w:pPr>
    </w:p>
    <w:p w:rsidR="00342929" w:rsidRPr="00F87A45" w:rsidRDefault="00342929" w:rsidP="00342929">
      <w:pPr>
        <w:pStyle w:val="Prrafodelista"/>
        <w:jc w:val="both"/>
        <w:rPr>
          <w:rFonts w:ascii="Arial" w:hAnsi="Arial" w:cs="Arial"/>
          <w:b/>
          <w:lang w:val="es-MX"/>
        </w:rPr>
      </w:pPr>
      <w:r w:rsidRPr="00F87A45">
        <w:rPr>
          <w:rFonts w:ascii="Arial" w:hAnsi="Arial" w:cs="Arial"/>
          <w:b/>
          <w:lang w:val="es-MX"/>
        </w:rPr>
        <w:lastRenderedPageBreak/>
        <w:t>Instalaciones.</w:t>
      </w:r>
    </w:p>
    <w:p w:rsidR="00342929" w:rsidRPr="00F87A45" w:rsidRDefault="00342929" w:rsidP="00342929">
      <w:pPr>
        <w:jc w:val="both"/>
        <w:rPr>
          <w:rFonts w:cs="Arial"/>
          <w:sz w:val="24"/>
          <w:szCs w:val="24"/>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 xml:space="preserve">El licitante deberá acreditar lo anteriormente descrito mediante </w:t>
      </w:r>
      <w:r w:rsidRPr="00F87A45">
        <w:rPr>
          <w:rFonts w:ascii="Arial" w:hAnsi="Arial" w:cs="Arial"/>
          <w:b/>
          <w:lang w:val="es-MX"/>
        </w:rPr>
        <w:t>croquis, esquemas y/o planos</w:t>
      </w:r>
      <w:r w:rsidRPr="00F87A45">
        <w:rPr>
          <w:rFonts w:ascii="Arial" w:hAnsi="Arial" w:cs="Arial"/>
          <w:lang w:val="es-MX"/>
        </w:rPr>
        <w:t xml:space="preserve"> de las instalaciones con medidas y dimensiones acotadas y/o fotografías.</w:t>
      </w:r>
    </w:p>
    <w:p w:rsidR="00342929" w:rsidRPr="00F87A45" w:rsidRDefault="00342929" w:rsidP="00342929">
      <w:pPr>
        <w:ind w:firstLine="708"/>
        <w:jc w:val="both"/>
        <w:rPr>
          <w:rFonts w:cs="Arial"/>
          <w:sz w:val="24"/>
          <w:szCs w:val="24"/>
        </w:rPr>
      </w:pPr>
    </w:p>
    <w:p w:rsidR="00342929" w:rsidRPr="00F87A45" w:rsidRDefault="00342929" w:rsidP="00342929">
      <w:pPr>
        <w:ind w:firstLine="708"/>
        <w:jc w:val="both"/>
        <w:rPr>
          <w:rFonts w:cs="Arial"/>
          <w:b/>
          <w:sz w:val="24"/>
          <w:szCs w:val="24"/>
        </w:rPr>
      </w:pPr>
      <w:r w:rsidRPr="00F87A45">
        <w:rPr>
          <w:rFonts w:cs="Arial"/>
          <w:b/>
          <w:sz w:val="24"/>
          <w:szCs w:val="24"/>
        </w:rPr>
        <w:t xml:space="preserve">Misceláneos. </w:t>
      </w:r>
    </w:p>
    <w:p w:rsidR="00342929" w:rsidRPr="00F87A45" w:rsidRDefault="00342929" w:rsidP="00342929">
      <w:pPr>
        <w:pStyle w:val="Prrafodelista"/>
        <w:jc w:val="both"/>
        <w:rPr>
          <w:rFonts w:ascii="Arial" w:hAnsi="Arial" w:cs="Arial"/>
          <w:lang w:val="es-MX"/>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Atención por parte del prestador de servicios para brindar primeros auxilios y/o canalización en caso de accidente o enfermedad de personal usuario del IMSS dentro de las instalaciones contratadas, así como traslados a hospital en caso de emergencias.</w:t>
      </w:r>
    </w:p>
    <w:p w:rsidR="00342929" w:rsidRPr="00F87A45" w:rsidRDefault="00342929" w:rsidP="00342929">
      <w:pPr>
        <w:pStyle w:val="Prrafodelista"/>
        <w:jc w:val="both"/>
        <w:rPr>
          <w:rFonts w:ascii="Arial" w:hAnsi="Arial" w:cs="Arial"/>
          <w:lang w:val="es-MX"/>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 xml:space="preserve">El licitante deberá acreditar documentalmente su Programa Interno de Protección Civil de acuerdo a los lineamientos vigentes del Sistema Nacional de Protección Civil de la Secretaria de Gobernación y/ó el aplicable en la Ciudad de Monterrey, Nuevo León, con el objetivo de garantizar la seguridad de los asistentes dentro de las instalaciones ofertadas por el licitante.  </w:t>
      </w:r>
    </w:p>
    <w:p w:rsidR="00342929" w:rsidRPr="00F87A45" w:rsidRDefault="00342929" w:rsidP="00342929">
      <w:pPr>
        <w:pStyle w:val="Prrafodelista"/>
        <w:jc w:val="both"/>
        <w:rPr>
          <w:rFonts w:ascii="Arial" w:hAnsi="Arial" w:cs="Arial"/>
          <w:lang w:val="es-MX"/>
        </w:rPr>
      </w:pPr>
    </w:p>
    <w:p w:rsidR="00342929" w:rsidRPr="00F87A45" w:rsidRDefault="00342929" w:rsidP="00342929">
      <w:pPr>
        <w:ind w:left="708"/>
        <w:jc w:val="both"/>
        <w:rPr>
          <w:rFonts w:cs="Arial"/>
          <w:b/>
          <w:sz w:val="24"/>
          <w:szCs w:val="24"/>
          <w:u w:val="single"/>
        </w:rPr>
      </w:pPr>
    </w:p>
    <w:p w:rsidR="00342929" w:rsidRPr="00F87A45" w:rsidRDefault="00342929" w:rsidP="00342929">
      <w:pPr>
        <w:ind w:left="708"/>
        <w:jc w:val="both"/>
        <w:rPr>
          <w:rFonts w:cs="Arial"/>
          <w:b/>
          <w:sz w:val="24"/>
          <w:szCs w:val="24"/>
        </w:rPr>
      </w:pPr>
      <w:r w:rsidRPr="00F87A45">
        <w:rPr>
          <w:rFonts w:cs="Arial"/>
          <w:b/>
          <w:sz w:val="24"/>
          <w:szCs w:val="24"/>
        </w:rPr>
        <w:t>Verificación del Servicio.</w:t>
      </w:r>
    </w:p>
    <w:p w:rsidR="00342929" w:rsidRPr="00F87A45" w:rsidRDefault="00342929" w:rsidP="00342929">
      <w:pPr>
        <w:ind w:left="708"/>
        <w:jc w:val="both"/>
        <w:rPr>
          <w:rFonts w:cs="Arial"/>
          <w:b/>
          <w:sz w:val="24"/>
          <w:szCs w:val="24"/>
          <w:u w:val="single"/>
        </w:rPr>
      </w:pPr>
    </w:p>
    <w:p w:rsidR="00342929" w:rsidRPr="00F87A45" w:rsidRDefault="00342929" w:rsidP="00342929">
      <w:pPr>
        <w:ind w:left="708"/>
        <w:jc w:val="both"/>
        <w:rPr>
          <w:rFonts w:cs="Arial"/>
          <w:sz w:val="24"/>
          <w:szCs w:val="24"/>
        </w:rPr>
      </w:pPr>
      <w:r w:rsidRPr="00F87A45">
        <w:rPr>
          <w:rFonts w:cs="Arial"/>
          <w:sz w:val="24"/>
          <w:szCs w:val="24"/>
        </w:rPr>
        <w:t>Al final de los eventos, el Administrador del Contrato, se encargará de levantar un acta mediante la cual se hará constar el correcto cumplimiento de los servicios prestados por el proveedor, de conformidad con lo establecido en este anexo técnico.</w:t>
      </w:r>
    </w:p>
    <w:p w:rsidR="003774C6" w:rsidRPr="0085383A" w:rsidRDefault="003774C6"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2E34B0">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p>
    <w:p w:rsidR="00F67D02" w:rsidRDefault="00F67D02" w:rsidP="00F67D02">
      <w:pPr>
        <w:tabs>
          <w:tab w:val="left" w:pos="-284"/>
          <w:tab w:val="left" w:pos="9498"/>
        </w:tabs>
        <w:spacing w:after="0" w:line="240" w:lineRule="auto"/>
        <w:jc w:val="both"/>
        <w:rPr>
          <w:rFonts w:cs="Arial"/>
          <w:szCs w:val="20"/>
          <w:lang w:val="es-ES_tradnl" w:eastAsia="ar-SA"/>
        </w:rPr>
      </w:pPr>
    </w:p>
    <w:p w:rsidR="00EF6261" w:rsidRDefault="00EF6261" w:rsidP="00EF6261">
      <w:pPr>
        <w:tabs>
          <w:tab w:val="left" w:pos="-284"/>
          <w:tab w:val="left" w:pos="9498"/>
        </w:tabs>
        <w:spacing w:after="0" w:line="240" w:lineRule="auto"/>
        <w:jc w:val="both"/>
        <w:rPr>
          <w:rFonts w:cs="Arial"/>
          <w:sz w:val="22"/>
          <w:lang w:val="es-ES"/>
        </w:rPr>
      </w:pPr>
    </w:p>
    <w:p w:rsidR="00342929" w:rsidRPr="00AD344B" w:rsidRDefault="00342929" w:rsidP="00342929">
      <w:pPr>
        <w:spacing w:after="0" w:line="240" w:lineRule="auto"/>
        <w:jc w:val="both"/>
        <w:rPr>
          <w:rFonts w:cs="Arial"/>
          <w:b/>
          <w:sz w:val="22"/>
        </w:rPr>
      </w:pPr>
      <w:r w:rsidRPr="00AD344B">
        <w:rPr>
          <w:rFonts w:cs="Arial"/>
          <w:b/>
          <w:sz w:val="22"/>
        </w:rPr>
        <w:t>TÉRMINOS Y CONDICIONES PARA LA CONTRATACIÓN DE LAS INSTALACIONES Y LOS SERVICIOS DE SALONES, HOSPEDAJE Y ALIMENTOS, EN LA CIUDAD DE MONTERREY, NUEVO LEÓN, PARA LLEVAR A CABO EL CURSO  DENOMINADO “CAPACITACIÓN NORMATIVA DE LAS UNIDADES DE FISCALIZACION Y COBRANZA Y DE SERVICIOS ESTRATÉGICOS 2017, SEDE MONTERREY, NUEVO LEÓN”, CON LA PARTICIPACIÓN DE 540 PERSONAS DE  DELEGACIONES Y 50 PERSONAS DE NIVEL CENTRAL, DE LA  DIRECCIÓN DE INCORPORACIÓN Y RECAUDACIÓN.</w:t>
      </w:r>
    </w:p>
    <w:p w:rsidR="00342929" w:rsidRPr="00AD344B" w:rsidRDefault="00342929" w:rsidP="00342929">
      <w:pPr>
        <w:spacing w:after="0" w:line="240" w:lineRule="auto"/>
        <w:jc w:val="both"/>
        <w:rPr>
          <w:rFonts w:cs="Arial"/>
          <w:b/>
          <w:sz w:val="22"/>
        </w:rPr>
      </w:pPr>
    </w:p>
    <w:p w:rsidR="00342929" w:rsidRPr="00AD344B" w:rsidRDefault="00342929" w:rsidP="00342929">
      <w:pPr>
        <w:tabs>
          <w:tab w:val="left" w:pos="915"/>
        </w:tabs>
        <w:spacing w:after="0" w:line="240" w:lineRule="auto"/>
        <w:jc w:val="both"/>
        <w:rPr>
          <w:rFonts w:cs="Arial"/>
          <w:b/>
          <w:sz w:val="22"/>
        </w:rPr>
      </w:pPr>
      <w:r w:rsidRPr="00AD344B">
        <w:rPr>
          <w:rFonts w:cs="Arial"/>
          <w:b/>
          <w:sz w:val="22"/>
        </w:rPr>
        <w:tab/>
      </w:r>
    </w:p>
    <w:p w:rsidR="00342929" w:rsidRPr="00AD344B" w:rsidRDefault="00342929" w:rsidP="00342929">
      <w:pPr>
        <w:pStyle w:val="Prrafodelista"/>
        <w:numPr>
          <w:ilvl w:val="0"/>
          <w:numId w:val="27"/>
        </w:numPr>
        <w:contextualSpacing/>
        <w:jc w:val="both"/>
        <w:rPr>
          <w:rFonts w:ascii="Arial" w:hAnsi="Arial" w:cs="Arial"/>
          <w:sz w:val="22"/>
          <w:szCs w:val="22"/>
          <w:lang w:val="es-MX"/>
        </w:rPr>
      </w:pPr>
      <w:r w:rsidRPr="00AD344B">
        <w:rPr>
          <w:rFonts w:ascii="Arial" w:hAnsi="Arial" w:cs="Arial"/>
          <w:b/>
          <w:sz w:val="22"/>
          <w:szCs w:val="22"/>
          <w:lang w:val="es-MX"/>
        </w:rPr>
        <w:t>VIGENCIA DEL CONTRATO:</w:t>
      </w:r>
      <w:r w:rsidRPr="00AD344B">
        <w:rPr>
          <w:rFonts w:ascii="Arial" w:hAnsi="Arial" w:cs="Arial"/>
          <w:sz w:val="22"/>
          <w:szCs w:val="22"/>
          <w:lang w:val="es-MX"/>
        </w:rPr>
        <w:t xml:space="preserve"> La vigencia del contrato será a partir de su firma y hasta el 31 de diciembre de 2017.</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7"/>
        </w:numPr>
        <w:contextualSpacing/>
        <w:jc w:val="both"/>
        <w:rPr>
          <w:rFonts w:ascii="Arial" w:hAnsi="Arial" w:cs="Arial"/>
          <w:sz w:val="22"/>
          <w:szCs w:val="22"/>
          <w:lang w:val="es-MX"/>
        </w:rPr>
      </w:pPr>
      <w:r w:rsidRPr="00AD344B">
        <w:rPr>
          <w:rFonts w:ascii="Arial" w:hAnsi="Arial" w:cs="Arial"/>
          <w:b/>
          <w:sz w:val="22"/>
          <w:szCs w:val="22"/>
          <w:lang w:val="es-MX"/>
        </w:rPr>
        <w:t>VIGENCIA DEL SERVICIO:</w:t>
      </w:r>
      <w:r w:rsidRPr="00AD344B">
        <w:rPr>
          <w:rFonts w:ascii="Arial" w:hAnsi="Arial" w:cs="Arial"/>
          <w:sz w:val="22"/>
          <w:szCs w:val="22"/>
          <w:lang w:val="es-MX"/>
        </w:rPr>
        <w:t xml:space="preserve"> La vigencia del servicio será del domingo 16 de abril al sábado 22 de abril de 2017.  </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jc w:val="both"/>
        <w:rPr>
          <w:rFonts w:ascii="Arial" w:hAnsi="Arial" w:cs="Arial"/>
          <w:sz w:val="22"/>
          <w:szCs w:val="22"/>
          <w:lang w:val="es-MX"/>
        </w:rPr>
      </w:pPr>
    </w:p>
    <w:p w:rsidR="00342929" w:rsidRPr="00AD344B" w:rsidRDefault="00342929" w:rsidP="00342929">
      <w:pPr>
        <w:pStyle w:val="Prrafodelista"/>
        <w:numPr>
          <w:ilvl w:val="0"/>
          <w:numId w:val="27"/>
        </w:numPr>
        <w:contextualSpacing/>
        <w:jc w:val="both"/>
        <w:rPr>
          <w:rFonts w:ascii="Arial" w:hAnsi="Arial" w:cs="Arial"/>
          <w:sz w:val="22"/>
          <w:szCs w:val="22"/>
          <w:lang w:val="es-MX"/>
        </w:rPr>
      </w:pPr>
      <w:r w:rsidRPr="00AD344B">
        <w:rPr>
          <w:rFonts w:ascii="Arial" w:hAnsi="Arial" w:cs="Arial"/>
          <w:b/>
          <w:sz w:val="22"/>
          <w:szCs w:val="22"/>
          <w:lang w:val="es-MX"/>
        </w:rPr>
        <w:t>TIPO DE CONTRATO:</w:t>
      </w:r>
      <w:r w:rsidRPr="00AD344B">
        <w:rPr>
          <w:rFonts w:ascii="Arial" w:hAnsi="Arial" w:cs="Arial"/>
          <w:sz w:val="22"/>
          <w:szCs w:val="22"/>
          <w:lang w:val="es-MX"/>
        </w:rPr>
        <w:t xml:space="preserve"> El presente contrato será cerrado. </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7"/>
        </w:numPr>
        <w:contextualSpacing/>
        <w:jc w:val="both"/>
        <w:rPr>
          <w:rFonts w:ascii="Arial" w:hAnsi="Arial" w:cs="Arial"/>
          <w:sz w:val="22"/>
          <w:szCs w:val="22"/>
          <w:lang w:val="es-MX"/>
        </w:rPr>
      </w:pPr>
      <w:r w:rsidRPr="00AD344B">
        <w:rPr>
          <w:rFonts w:ascii="Arial" w:hAnsi="Arial" w:cs="Arial"/>
          <w:b/>
          <w:sz w:val="22"/>
          <w:szCs w:val="22"/>
          <w:lang w:val="es-MX"/>
        </w:rPr>
        <w:t>LUGAR:</w:t>
      </w:r>
      <w:r w:rsidRPr="00AD344B">
        <w:rPr>
          <w:rFonts w:ascii="Arial" w:hAnsi="Arial" w:cs="Arial"/>
          <w:sz w:val="22"/>
          <w:szCs w:val="22"/>
          <w:lang w:val="es-MX"/>
        </w:rPr>
        <w:t xml:space="preserve"> El servicio de salones, hospedaje y alimentos se realizará en instalaciones de la Ciudad de Monterrey, Nuevo León.</w:t>
      </w:r>
    </w:p>
    <w:p w:rsidR="00342929" w:rsidRPr="00AD344B" w:rsidRDefault="00342929" w:rsidP="00342929">
      <w:pPr>
        <w:pStyle w:val="Prrafodelista"/>
        <w:rPr>
          <w:rFonts w:ascii="Arial" w:hAnsi="Arial" w:cs="Arial"/>
          <w:sz w:val="22"/>
          <w:szCs w:val="22"/>
          <w:lang w:val="es-MX"/>
        </w:rPr>
      </w:pPr>
    </w:p>
    <w:p w:rsidR="00342929" w:rsidRPr="00AD344B" w:rsidRDefault="00342929" w:rsidP="00342929">
      <w:pPr>
        <w:pStyle w:val="Prrafodelista"/>
        <w:rPr>
          <w:rFonts w:ascii="Arial" w:hAnsi="Arial" w:cs="Arial"/>
          <w:sz w:val="22"/>
          <w:szCs w:val="22"/>
          <w:lang w:val="es-MX"/>
        </w:rPr>
      </w:pPr>
    </w:p>
    <w:p w:rsidR="00342929" w:rsidRPr="00AD344B" w:rsidRDefault="00342929" w:rsidP="00342929">
      <w:pPr>
        <w:pStyle w:val="Prrafodelista"/>
        <w:numPr>
          <w:ilvl w:val="0"/>
          <w:numId w:val="27"/>
        </w:numPr>
        <w:contextualSpacing/>
        <w:jc w:val="both"/>
        <w:rPr>
          <w:rFonts w:ascii="Arial" w:hAnsi="Arial" w:cs="Arial"/>
          <w:b/>
          <w:sz w:val="22"/>
          <w:szCs w:val="22"/>
          <w:u w:val="single"/>
          <w:lang w:val="es-MX"/>
        </w:rPr>
      </w:pPr>
      <w:r w:rsidRPr="00AD344B">
        <w:rPr>
          <w:rFonts w:ascii="Arial" w:hAnsi="Arial" w:cs="Arial"/>
          <w:b/>
          <w:sz w:val="22"/>
          <w:szCs w:val="22"/>
          <w:lang w:val="es-MX"/>
        </w:rPr>
        <w:t>FECHA:</w:t>
      </w:r>
      <w:r w:rsidRPr="00AD344B">
        <w:rPr>
          <w:rFonts w:ascii="Arial" w:hAnsi="Arial" w:cs="Arial"/>
          <w:sz w:val="22"/>
          <w:szCs w:val="22"/>
          <w:lang w:val="es-MX"/>
        </w:rPr>
        <w:t xml:space="preserve"> Se requiere la contratación de las instalaciones y los servicios de salones, hospedaje y alimentos, con capacidad para concentrar a 295 personas, durante los días 16, 17, 18, 20, 21 y 22 de abril del presente año y hasta </w:t>
      </w:r>
      <w:r w:rsidRPr="00AD344B">
        <w:rPr>
          <w:rFonts w:ascii="Arial" w:hAnsi="Arial" w:cs="Arial"/>
          <w:b/>
          <w:sz w:val="22"/>
          <w:szCs w:val="22"/>
          <w:lang w:val="es-MX"/>
        </w:rPr>
        <w:t>590 personas</w:t>
      </w:r>
      <w:r w:rsidRPr="00AD344B">
        <w:rPr>
          <w:rFonts w:ascii="Arial" w:hAnsi="Arial" w:cs="Arial"/>
          <w:sz w:val="22"/>
          <w:szCs w:val="22"/>
          <w:lang w:val="es-MX"/>
        </w:rPr>
        <w:t xml:space="preserve"> el miércoles 19 de abril. </w:t>
      </w:r>
    </w:p>
    <w:p w:rsidR="00342929" w:rsidRPr="00AD344B" w:rsidRDefault="00342929" w:rsidP="00342929">
      <w:pPr>
        <w:pStyle w:val="Prrafodelista"/>
        <w:jc w:val="both"/>
        <w:rPr>
          <w:rFonts w:ascii="Arial" w:hAnsi="Arial" w:cs="Arial"/>
          <w:b/>
          <w:sz w:val="22"/>
          <w:szCs w:val="22"/>
          <w:u w:val="single"/>
          <w:lang w:val="es-MX"/>
        </w:rPr>
      </w:pPr>
    </w:p>
    <w:p w:rsidR="00342929" w:rsidRPr="00AD344B" w:rsidRDefault="00342929" w:rsidP="00342929">
      <w:pPr>
        <w:spacing w:after="0" w:line="240" w:lineRule="auto"/>
        <w:jc w:val="both"/>
        <w:rPr>
          <w:rFonts w:cs="Arial"/>
          <w:b/>
          <w:sz w:val="22"/>
        </w:rPr>
      </w:pPr>
      <w:r w:rsidRPr="00AD344B">
        <w:rPr>
          <w:rFonts w:cs="Arial"/>
          <w:b/>
          <w:sz w:val="22"/>
        </w:rPr>
        <w:t>VI.       PLAZO, CONDICIONES DE ENTREGA Y DESCRIPCIÓN DEL SERVICIO:</w:t>
      </w:r>
    </w:p>
    <w:p w:rsidR="00342929" w:rsidRPr="00AD344B" w:rsidRDefault="00342929" w:rsidP="00342929">
      <w:pPr>
        <w:spacing w:after="0" w:line="240" w:lineRule="auto"/>
        <w:jc w:val="both"/>
        <w:rPr>
          <w:rFonts w:cs="Arial"/>
          <w:b/>
          <w:sz w:val="22"/>
        </w:rPr>
      </w:pPr>
    </w:p>
    <w:p w:rsidR="00342929" w:rsidRPr="00AD344B" w:rsidRDefault="00342929" w:rsidP="00342929">
      <w:pPr>
        <w:tabs>
          <w:tab w:val="left" w:pos="3030"/>
        </w:tabs>
        <w:spacing w:after="0" w:line="240" w:lineRule="auto"/>
        <w:jc w:val="both"/>
        <w:rPr>
          <w:rFonts w:cs="Arial"/>
          <w:sz w:val="22"/>
        </w:rPr>
      </w:pPr>
      <w:r w:rsidRPr="00AD344B">
        <w:rPr>
          <w:rFonts w:cs="Arial"/>
          <w:b/>
          <w:sz w:val="22"/>
        </w:rPr>
        <w:t>VI.I      INSTALACIONES Y EQUIPO:</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jc w:val="both"/>
        <w:rPr>
          <w:rFonts w:ascii="Arial" w:hAnsi="Arial" w:cs="Arial"/>
          <w:sz w:val="22"/>
          <w:szCs w:val="22"/>
          <w:lang w:val="es-MX" w:eastAsia="es-MX"/>
        </w:rPr>
      </w:pPr>
      <w:r w:rsidRPr="00AD344B">
        <w:rPr>
          <w:rFonts w:ascii="Arial" w:hAnsi="Arial" w:cs="Arial"/>
          <w:sz w:val="22"/>
          <w:szCs w:val="22"/>
          <w:lang w:val="es-MX"/>
        </w:rPr>
        <w:t>El licitante deberá contar con los requerimientos mínimos de acuerdo a la descripción del concepto, adicional a esto en lo que se refiere al salón, este deberá contar con una capacidad para hasta 590</w:t>
      </w:r>
      <w:r w:rsidRPr="00AD344B">
        <w:rPr>
          <w:rFonts w:ascii="Arial" w:hAnsi="Arial" w:cs="Arial"/>
          <w:sz w:val="22"/>
          <w:szCs w:val="22"/>
          <w:lang w:val="es-MX" w:eastAsia="es-MX"/>
        </w:rPr>
        <w:t xml:space="preserve"> personas, en montaje tipo escuela, además de contar con aire acondicionado independiente para este salón.</w:t>
      </w:r>
    </w:p>
    <w:p w:rsidR="00342929" w:rsidRPr="00AD344B" w:rsidRDefault="00342929" w:rsidP="00342929">
      <w:pPr>
        <w:pStyle w:val="Prrafodelista"/>
        <w:ind w:left="0"/>
        <w:jc w:val="both"/>
        <w:rPr>
          <w:rFonts w:ascii="Arial" w:hAnsi="Arial" w:cs="Arial"/>
          <w:sz w:val="22"/>
          <w:szCs w:val="22"/>
          <w:lang w:val="es-MX"/>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El licitante deberá acreditar lo anteriormente descrito mediante croquis, esquemas o planos de las instalaciones con medidas y dimensiones acotadas y/o fotografías.</w:t>
      </w:r>
    </w:p>
    <w:p w:rsidR="00342929" w:rsidRPr="00AD344B" w:rsidRDefault="00342929" w:rsidP="00342929">
      <w:pPr>
        <w:spacing w:after="0" w:line="240" w:lineRule="auto"/>
        <w:rPr>
          <w:rFonts w:cs="Arial"/>
          <w:sz w:val="22"/>
        </w:rPr>
      </w:pPr>
    </w:p>
    <w:p w:rsidR="00342929" w:rsidRPr="00AD344B" w:rsidRDefault="00342929" w:rsidP="00342929">
      <w:pPr>
        <w:ind w:left="-426"/>
        <w:jc w:val="center"/>
        <w:rPr>
          <w:rFonts w:cs="Arial"/>
          <w:sz w:val="22"/>
        </w:rPr>
      </w:pPr>
      <w:r>
        <w:rPr>
          <w:lang w:eastAsia="es-MX"/>
        </w:rPr>
        <w:lastRenderedPageBreak/>
        <w:drawing>
          <wp:inline distT="0" distB="0" distL="0" distR="0">
            <wp:extent cx="6788785" cy="466661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8785" cy="4666615"/>
                    </a:xfrm>
                    <a:prstGeom prst="rect">
                      <a:avLst/>
                    </a:prstGeom>
                    <a:noFill/>
                    <a:ln>
                      <a:noFill/>
                    </a:ln>
                  </pic:spPr>
                </pic:pic>
              </a:graphicData>
            </a:graphic>
          </wp:inline>
        </w:drawing>
      </w: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b/>
          <w:sz w:val="22"/>
        </w:rPr>
      </w:pPr>
      <w:r w:rsidRPr="00AD344B">
        <w:rPr>
          <w:rFonts w:cs="Arial"/>
          <w:b/>
          <w:sz w:val="22"/>
        </w:rPr>
        <w:lastRenderedPageBreak/>
        <w:t>VI.II HOSPEDAJE Y DESCRIPCIÓN DEL EQUIPO</w:t>
      </w:r>
    </w:p>
    <w:p w:rsidR="00342929" w:rsidRPr="00AD344B" w:rsidRDefault="00342929" w:rsidP="00342929">
      <w:pPr>
        <w:ind w:left="-426"/>
        <w:rPr>
          <w:rFonts w:cs="Arial"/>
          <w:b/>
          <w:sz w:val="22"/>
        </w:rPr>
      </w:pPr>
      <w:r>
        <w:rPr>
          <w:lang w:eastAsia="es-MX"/>
        </w:rPr>
        <w:drawing>
          <wp:inline distT="0" distB="0" distL="0" distR="0">
            <wp:extent cx="6858000" cy="5460365"/>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5460365"/>
                    </a:xfrm>
                    <a:prstGeom prst="rect">
                      <a:avLst/>
                    </a:prstGeom>
                    <a:noFill/>
                    <a:ln>
                      <a:noFill/>
                    </a:ln>
                  </pic:spPr>
                </pic:pic>
              </a:graphicData>
            </a:graphic>
          </wp:inline>
        </w:drawing>
      </w: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r w:rsidRPr="00AD344B">
        <w:rPr>
          <w:rFonts w:cs="Arial"/>
          <w:b/>
          <w:sz w:val="22"/>
        </w:rPr>
        <w:lastRenderedPageBreak/>
        <w:t>VI.III ALIMENTOS</w:t>
      </w:r>
    </w:p>
    <w:p w:rsidR="00342929" w:rsidRPr="00AD344B" w:rsidRDefault="00342929" w:rsidP="00342929">
      <w:pPr>
        <w:ind w:left="-426"/>
        <w:rPr>
          <w:rFonts w:cs="Arial"/>
          <w:b/>
          <w:sz w:val="22"/>
        </w:rPr>
      </w:pPr>
      <w:r>
        <w:rPr>
          <w:lang w:eastAsia="es-MX"/>
        </w:rPr>
        <w:drawing>
          <wp:inline distT="0" distB="0" distL="0" distR="0">
            <wp:extent cx="6858000" cy="32092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209290"/>
                    </a:xfrm>
                    <a:prstGeom prst="rect">
                      <a:avLst/>
                    </a:prstGeom>
                    <a:noFill/>
                    <a:ln>
                      <a:noFill/>
                    </a:ln>
                  </pic:spPr>
                </pic:pic>
              </a:graphicData>
            </a:graphic>
          </wp:inline>
        </w:drawing>
      </w: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Del="00505B56" w:rsidRDefault="00342929" w:rsidP="00342929">
      <w:pPr>
        <w:rPr>
          <w:del w:id="175" w:author="Laura Olivia Ramírez Reza" w:date="2017-02-16T14:29:00Z"/>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r w:rsidRPr="00AD344B">
        <w:rPr>
          <w:rFonts w:cs="Arial"/>
          <w:b/>
          <w:sz w:val="22"/>
        </w:rPr>
        <w:lastRenderedPageBreak/>
        <w:t>VI.IV SERVICIOS ADICIONALES:</w:t>
      </w:r>
    </w:p>
    <w:p w:rsidR="00342929" w:rsidRPr="00AD344B" w:rsidRDefault="00342929" w:rsidP="00342929">
      <w:pPr>
        <w:ind w:left="-426"/>
        <w:jc w:val="center"/>
        <w:rPr>
          <w:rFonts w:cs="Arial"/>
          <w:b/>
          <w:sz w:val="22"/>
        </w:rPr>
      </w:pPr>
      <w:r>
        <w:rPr>
          <w:lang w:eastAsia="es-MX"/>
        </w:rPr>
        <w:drawing>
          <wp:inline distT="0" distB="0" distL="0" distR="0">
            <wp:extent cx="6858000" cy="27863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786380"/>
                    </a:xfrm>
                    <a:prstGeom prst="rect">
                      <a:avLst/>
                    </a:prstGeom>
                    <a:noFill/>
                    <a:ln>
                      <a:noFill/>
                    </a:ln>
                  </pic:spPr>
                </pic:pic>
              </a:graphicData>
            </a:graphic>
          </wp:inline>
        </w:drawing>
      </w:r>
    </w:p>
    <w:p w:rsidR="00342929" w:rsidRPr="00AD344B" w:rsidRDefault="00342929" w:rsidP="00342929">
      <w:pPr>
        <w:rPr>
          <w:rFonts w:cs="Arial"/>
          <w:b/>
          <w:sz w:val="22"/>
        </w:rPr>
      </w:pPr>
      <w:r w:rsidRPr="00AD344B">
        <w:rPr>
          <w:rFonts w:cs="Arial"/>
          <w:b/>
          <w:sz w:val="22"/>
        </w:rPr>
        <w:br w:type="page"/>
      </w:r>
      <w:r w:rsidRPr="00AD344B">
        <w:rPr>
          <w:rFonts w:cs="Arial"/>
          <w:b/>
          <w:sz w:val="22"/>
        </w:rPr>
        <w:lastRenderedPageBreak/>
        <w:t>VI.V VERIFICACION DE LOS SERVICIOS.</w:t>
      </w:r>
    </w:p>
    <w:p w:rsidR="00342929" w:rsidRPr="00AD344B" w:rsidRDefault="00342929" w:rsidP="00342929">
      <w:pPr>
        <w:pStyle w:val="Prrafodelista"/>
        <w:ind w:left="0"/>
        <w:jc w:val="both"/>
        <w:rPr>
          <w:rFonts w:ascii="Arial" w:hAnsi="Arial" w:cs="Arial"/>
          <w:b/>
          <w:sz w:val="22"/>
          <w:szCs w:val="22"/>
          <w:lang w:val="es-MX"/>
        </w:rPr>
      </w:pPr>
      <w:r>
        <w:rPr>
          <w:lang w:val="es-MX" w:eastAsia="es-MX"/>
        </w:rPr>
        <w:drawing>
          <wp:inline distT="0" distB="0" distL="0" distR="0">
            <wp:extent cx="6263005" cy="5529580"/>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3005" cy="5529580"/>
                    </a:xfrm>
                    <a:prstGeom prst="rect">
                      <a:avLst/>
                    </a:prstGeom>
                    <a:noFill/>
                    <a:ln>
                      <a:noFill/>
                    </a:ln>
                  </pic:spPr>
                </pic:pic>
              </a:graphicData>
            </a:graphic>
          </wp:inline>
        </w:drawing>
      </w:r>
    </w:p>
    <w:p w:rsidR="00342929" w:rsidRPr="00AD344B" w:rsidRDefault="00342929" w:rsidP="00342929">
      <w:pPr>
        <w:pStyle w:val="Prrafodelista"/>
        <w:ind w:left="1080"/>
        <w:jc w:val="both"/>
        <w:rPr>
          <w:rFonts w:ascii="Arial" w:hAnsi="Arial" w:cs="Arial"/>
          <w:b/>
          <w:sz w:val="22"/>
          <w:szCs w:val="22"/>
          <w:lang w:val="es-MX"/>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 xml:space="preserve">      MECANISMOS DE EVALUACIÓN.</w:t>
      </w:r>
    </w:p>
    <w:p w:rsidR="00342929" w:rsidRPr="00AD344B" w:rsidRDefault="00342929" w:rsidP="00342929">
      <w:pPr>
        <w:pStyle w:val="Prrafodelista"/>
        <w:jc w:val="both"/>
        <w:rPr>
          <w:rFonts w:ascii="Arial" w:hAnsi="Arial" w:cs="Arial"/>
          <w:b/>
          <w:sz w:val="22"/>
          <w:szCs w:val="22"/>
          <w:lang w:val="es-MX"/>
        </w:rPr>
      </w:pPr>
    </w:p>
    <w:p w:rsidR="00342929" w:rsidRPr="00AD344B" w:rsidRDefault="00342929" w:rsidP="00342929">
      <w:pPr>
        <w:spacing w:after="0" w:line="240" w:lineRule="auto"/>
        <w:jc w:val="both"/>
        <w:rPr>
          <w:rFonts w:cs="Arial"/>
          <w:sz w:val="22"/>
        </w:rPr>
      </w:pPr>
      <w:r w:rsidRPr="00AD344B">
        <w:rPr>
          <w:rFonts w:cs="Arial"/>
          <w:sz w:val="22"/>
        </w:rPr>
        <w:t xml:space="preserve"> El licitante deberá acreditar lo anteriormente descrito mediante croquis, esquemas y/o planos de las instalaciones con medidas y dimensiones acotadas y/o fotografías. </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b/>
          <w:sz w:val="22"/>
          <w:szCs w:val="22"/>
          <w:u w:val="single"/>
          <w:lang w:val="es-MX"/>
        </w:rPr>
      </w:pPr>
      <w:r w:rsidRPr="00AD344B">
        <w:rPr>
          <w:rFonts w:ascii="Arial" w:hAnsi="Arial" w:cs="Arial"/>
          <w:b/>
          <w:sz w:val="22"/>
          <w:szCs w:val="22"/>
          <w:lang w:val="es-MX"/>
        </w:rPr>
        <w:t>VERIFICACIÓN DEL SERVICIO.</w:t>
      </w:r>
    </w:p>
    <w:p w:rsidR="00342929" w:rsidRPr="00AD344B" w:rsidRDefault="00342929" w:rsidP="00342929">
      <w:pPr>
        <w:spacing w:after="0" w:line="240" w:lineRule="auto"/>
        <w:rPr>
          <w:rFonts w:cs="Arial"/>
          <w:b/>
          <w:sz w:val="22"/>
        </w:rPr>
      </w:pPr>
    </w:p>
    <w:p w:rsidR="00342929" w:rsidRPr="00AD344B" w:rsidRDefault="00342929" w:rsidP="00342929">
      <w:pPr>
        <w:spacing w:after="0" w:line="240" w:lineRule="auto"/>
        <w:jc w:val="both"/>
        <w:rPr>
          <w:rFonts w:cs="Arial"/>
          <w:sz w:val="22"/>
        </w:rPr>
      </w:pPr>
      <w:r w:rsidRPr="00AD344B">
        <w:rPr>
          <w:rFonts w:cs="Arial"/>
          <w:sz w:val="22"/>
        </w:rPr>
        <w:t>Al final de los eventos, el Administrador del Contrato, levantará un acta donde constará el correcto cumplimiento de los servicios prestados por el proveedor.</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numPr>
          <w:ilvl w:val="0"/>
          <w:numId w:val="33"/>
        </w:numPr>
        <w:contextualSpacing/>
        <w:jc w:val="both"/>
        <w:rPr>
          <w:rFonts w:ascii="Arial" w:hAnsi="Arial" w:cs="Arial"/>
          <w:b/>
          <w:color w:val="FF0000"/>
          <w:sz w:val="22"/>
          <w:szCs w:val="22"/>
          <w:lang w:val="es-MX"/>
        </w:rPr>
      </w:pPr>
      <w:r w:rsidRPr="00AD344B">
        <w:rPr>
          <w:rFonts w:ascii="Arial" w:hAnsi="Arial" w:cs="Arial"/>
          <w:b/>
          <w:sz w:val="22"/>
          <w:szCs w:val="22"/>
          <w:lang w:val="es-MX"/>
        </w:rPr>
        <w:lastRenderedPageBreak/>
        <w:t>GARANTÍA DE CUMPLIMIENTO DEL SERVICIO.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bCs/>
          <w:sz w:val="22"/>
        </w:rPr>
        <w:t>El proveedor</w:t>
      </w:r>
      <w:r w:rsidRPr="00AD344B">
        <w:rPr>
          <w:rFonts w:cs="Arial"/>
          <w:b/>
          <w:bCs/>
          <w:sz w:val="22"/>
        </w:rPr>
        <w:t xml:space="preserve"> </w:t>
      </w:r>
      <w:r w:rsidRPr="00AD344B">
        <w:rPr>
          <w:rFonts w:cs="Arial"/>
          <w:sz w:val="22"/>
        </w:rPr>
        <w:t>proporcionará, dentro de su propuesta, por escrito y en papel membretado firmado por su Representante Legal, garantía del cumplimiento de todos y cada uno de los requerimientos y especificaciones contenidos en el Anexo Técnico y en los Términos y Condiciones.</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 xml:space="preserve">  GARANTÍA DEL CONTRATO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La garantía deberá presentarse dentro de los términos establecidos en el artículo 48 de la Ley de Adquisiciones, Arrendamientos y Servicios de Sector Público (LAASSP):</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Devolución de la garantía:</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8"/>
        </w:numPr>
        <w:contextualSpacing/>
        <w:jc w:val="both"/>
        <w:rPr>
          <w:rFonts w:ascii="Arial" w:hAnsi="Arial" w:cs="Arial"/>
          <w:sz w:val="22"/>
          <w:szCs w:val="22"/>
          <w:lang w:val="es-MX"/>
        </w:rPr>
      </w:pPr>
      <w:r w:rsidRPr="00AD344B">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342929" w:rsidRPr="00AD344B" w:rsidRDefault="00342929" w:rsidP="00342929">
      <w:pPr>
        <w:pStyle w:val="Prrafodelista"/>
        <w:numPr>
          <w:ilvl w:val="0"/>
          <w:numId w:val="28"/>
        </w:numPr>
        <w:contextualSpacing/>
        <w:jc w:val="both"/>
        <w:rPr>
          <w:rFonts w:ascii="Arial" w:hAnsi="Arial" w:cs="Arial"/>
          <w:sz w:val="22"/>
          <w:szCs w:val="22"/>
          <w:lang w:val="es-MX"/>
        </w:rPr>
      </w:pPr>
      <w:r w:rsidRPr="00AD344B">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Ejecución de la garantía:</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Se hará efectiva la garantía relativa al cumplimiento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Cuando el proveedor incumpla con cualquiera de las obligaciones establecidas en el contrato que se celebre.</w:t>
      </w:r>
    </w:p>
    <w:p w:rsidR="00342929" w:rsidRPr="00AD344B" w:rsidRDefault="00342929" w:rsidP="00342929">
      <w:pPr>
        <w:pStyle w:val="Prrafodelista"/>
        <w:jc w:val="both"/>
        <w:rPr>
          <w:rFonts w:ascii="Arial" w:hAnsi="Arial" w:cs="Arial"/>
          <w:sz w:val="22"/>
          <w:szCs w:val="22"/>
          <w:lang w:val="es-MX"/>
        </w:rPr>
      </w:pP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Cuando se rescinda el contrato.</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La ejecución de la garantía será con independencia de la aplicación de las penas convencionales que procedan y de la rescisión administrativa del contrato.</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Además de las sanciones anteriormente mencionadas, serán aplicables las que establezcan las disposiciones legales vigentes en la materia.</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La ejecución de la garantía de cumplimiento del contrato, será proporcional al monto de las obligaciones incumplidas.</w:t>
      </w:r>
    </w:p>
    <w:p w:rsidR="00342929" w:rsidRDefault="00342929" w:rsidP="00342929">
      <w:pPr>
        <w:spacing w:after="0" w:line="240" w:lineRule="auto"/>
        <w:jc w:val="both"/>
        <w:rPr>
          <w:rFonts w:cs="Arial"/>
          <w:sz w:val="22"/>
        </w:rPr>
      </w:pPr>
    </w:p>
    <w:p w:rsidR="00342929" w:rsidRDefault="00342929" w:rsidP="00342929">
      <w:pPr>
        <w:spacing w:after="0" w:line="240" w:lineRule="auto"/>
        <w:jc w:val="both"/>
        <w:rPr>
          <w:rFonts w:cs="Arial"/>
          <w:sz w:val="22"/>
        </w:rPr>
      </w:pPr>
    </w:p>
    <w:p w:rsidR="00342929"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lastRenderedPageBreak/>
        <w:t>FORMA DE PAGO</w:t>
      </w:r>
    </w:p>
    <w:p w:rsidR="00342929" w:rsidRDefault="00342929" w:rsidP="00342929">
      <w:pPr>
        <w:pStyle w:val="Prrafodelista"/>
        <w:jc w:val="both"/>
        <w:rPr>
          <w:rFonts w:ascii="Arial" w:hAnsi="Arial" w:cs="Arial"/>
          <w:sz w:val="22"/>
          <w:szCs w:val="22"/>
          <w:lang w:val="es-MX"/>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El pago se efectuará en moneda nacional, a más tardar dentro de los 20 (veinte) días naturales siguientes, contando a partir de la entrega de la factura correspondiente, la cual deberá amparar los servicios que le hayan sido requeridos al proveedor.</w:t>
      </w:r>
    </w:p>
    <w:p w:rsidR="00342929" w:rsidRPr="00AD344B" w:rsidRDefault="00342929" w:rsidP="00342929">
      <w:pPr>
        <w:spacing w:after="0" w:line="240" w:lineRule="auto"/>
        <w:rPr>
          <w:rFonts w:cs="Arial"/>
          <w:sz w:val="22"/>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Para estos efectos, el proveedor deberá entregar en la División de Trámite de Erogaciones, sita en la calle de Gob. Tiburcio Montiel No. 15, planta baja, Col. San Miguel Chapultepec, Delegación Miguel Hidalgo, C.P. 11850, México, Ciudad de México, en días y horas hábiles, los siguientes documentos:</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0"/>
        </w:numPr>
        <w:contextualSpacing/>
        <w:jc w:val="both"/>
        <w:rPr>
          <w:rFonts w:ascii="Arial" w:hAnsi="Arial" w:cs="Arial"/>
          <w:sz w:val="22"/>
          <w:szCs w:val="22"/>
          <w:lang w:val="es-MX"/>
        </w:rPr>
      </w:pPr>
      <w:r w:rsidRPr="00AD344B">
        <w:rPr>
          <w:rFonts w:ascii="Arial" w:hAnsi="Arial" w:cs="Arial"/>
          <w:sz w:val="22"/>
          <w:szCs w:val="22"/>
          <w:lang w:val="es-MX"/>
        </w:rPr>
        <w:t>Original y copia de la factura que expida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0"/>
        </w:numPr>
        <w:contextualSpacing/>
        <w:jc w:val="both"/>
        <w:rPr>
          <w:rFonts w:ascii="Arial" w:hAnsi="Arial" w:cs="Arial"/>
          <w:sz w:val="22"/>
          <w:szCs w:val="22"/>
          <w:lang w:val="es-MX"/>
        </w:rPr>
      </w:pPr>
      <w:r w:rsidRPr="00AD344B">
        <w:rPr>
          <w:rFonts w:ascii="Arial" w:hAnsi="Arial" w:cs="Arial"/>
          <w:sz w:val="22"/>
          <w:szCs w:val="22"/>
          <w:lang w:val="es-MX"/>
        </w:rPr>
        <w:t>Nota de crédito a favor del Instituto Mexicano del Seguro Social por el importe de la sanción en caso de entrega extemporánea de los servicios contratados.</w:t>
      </w:r>
    </w:p>
    <w:p w:rsidR="00342929" w:rsidRPr="00AD344B" w:rsidRDefault="00342929" w:rsidP="00342929">
      <w:pPr>
        <w:pStyle w:val="Prrafodelista"/>
        <w:rPr>
          <w:rFonts w:ascii="Arial" w:hAnsi="Arial" w:cs="Arial"/>
          <w:sz w:val="22"/>
          <w:szCs w:val="22"/>
          <w:lang w:val="es-MX"/>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 xml:space="preserve">Original y Copia del contrato suscrito con </w:t>
      </w:r>
      <w:r w:rsidRPr="00AD344B">
        <w:rPr>
          <w:rFonts w:ascii="Arial" w:hAnsi="Arial" w:cs="Arial"/>
          <w:b/>
          <w:sz w:val="22"/>
          <w:szCs w:val="22"/>
        </w:rPr>
        <w:t>“EL INSTITUTO”.</w:t>
      </w:r>
    </w:p>
    <w:p w:rsidR="00342929" w:rsidRPr="00AD344B" w:rsidRDefault="00342929" w:rsidP="00342929">
      <w:pPr>
        <w:pStyle w:val="Prrafodelista"/>
        <w:jc w:val="both"/>
        <w:rPr>
          <w:rFonts w:ascii="Arial" w:hAnsi="Arial" w:cs="Arial"/>
          <w:sz w:val="22"/>
          <w:szCs w:val="22"/>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Copia de la garantía de cumplimiento del contrato (póliza de fianza).</w:t>
      </w:r>
    </w:p>
    <w:p w:rsidR="00342929" w:rsidRPr="00AD344B" w:rsidRDefault="00342929" w:rsidP="00342929">
      <w:pPr>
        <w:pStyle w:val="Prrafodelista"/>
        <w:rPr>
          <w:rFonts w:ascii="Arial" w:hAnsi="Arial" w:cs="Arial"/>
          <w:sz w:val="22"/>
          <w:szCs w:val="22"/>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 xml:space="preserve">El pago de la factura se realizará mediante transferencia electrónica de fondos, a través del esquema electrónico interbancario que el IMSS tiene en operación, a menos que </w:t>
      </w:r>
      <w:r w:rsidRPr="00AD344B">
        <w:rPr>
          <w:rFonts w:ascii="Arial" w:hAnsi="Arial" w:cs="Arial"/>
          <w:b/>
          <w:sz w:val="22"/>
          <w:szCs w:val="22"/>
        </w:rPr>
        <w:t>“EL PROVEEDOR</w:t>
      </w:r>
      <w:r w:rsidRPr="00AD344B">
        <w:rPr>
          <w:rFonts w:ascii="Arial" w:hAnsi="Arial" w:cs="Arial"/>
          <w:sz w:val="22"/>
          <w:szCs w:val="22"/>
        </w:rPr>
        <w:t>” acredite en forma fehaciente la imposibilidad para ello, para la cual se insertará en los contratos lo siguiente:</w:t>
      </w:r>
    </w:p>
    <w:p w:rsidR="00342929" w:rsidRPr="00AD344B" w:rsidRDefault="00342929" w:rsidP="00342929">
      <w:pPr>
        <w:pStyle w:val="Prrafodelista"/>
        <w:ind w:left="0"/>
        <w:jc w:val="both"/>
        <w:rPr>
          <w:rFonts w:ascii="Arial" w:hAnsi="Arial" w:cs="Arial"/>
          <w:sz w:val="22"/>
          <w:szCs w:val="22"/>
        </w:rPr>
      </w:pPr>
    </w:p>
    <w:p w:rsidR="00342929" w:rsidRPr="00AD344B" w:rsidRDefault="00342929" w:rsidP="00342929">
      <w:pPr>
        <w:pStyle w:val="Prrafodelista"/>
        <w:ind w:left="1080"/>
        <w:jc w:val="both"/>
        <w:rPr>
          <w:rFonts w:ascii="Arial" w:hAnsi="Arial" w:cs="Arial"/>
          <w:sz w:val="22"/>
          <w:szCs w:val="22"/>
        </w:rPr>
      </w:pPr>
      <w:r w:rsidRPr="00AD344B">
        <w:rPr>
          <w:rFonts w:ascii="Arial" w:hAnsi="Arial" w:cs="Arial"/>
          <w:sz w:val="22"/>
          <w:szCs w:val="22"/>
        </w:rPr>
        <w:t>“EL PROVEEDOR” acepta que el IMSS le efectúe el pago a través de transferencia electrónica. Para tal efecto proporciona la cuenta número ______________ CLABE __________________ del banco ______________, sucursal __________ a nombre de (“EL PROVEEDOR”)”.</w:t>
      </w:r>
    </w:p>
    <w:p w:rsidR="00342929" w:rsidRPr="00AD344B" w:rsidRDefault="00342929" w:rsidP="00342929">
      <w:pPr>
        <w:pStyle w:val="Prrafodelista"/>
        <w:ind w:left="1080"/>
        <w:jc w:val="both"/>
        <w:rPr>
          <w:rFonts w:ascii="Arial" w:hAnsi="Arial" w:cs="Arial"/>
          <w:sz w:val="22"/>
          <w:szCs w:val="22"/>
        </w:rPr>
      </w:pPr>
    </w:p>
    <w:p w:rsidR="00342929" w:rsidRPr="00AD344B" w:rsidRDefault="00342929" w:rsidP="00342929">
      <w:pPr>
        <w:pStyle w:val="Prrafodelista"/>
        <w:numPr>
          <w:ilvl w:val="0"/>
          <w:numId w:val="32"/>
        </w:numPr>
        <w:contextualSpacing/>
        <w:jc w:val="both"/>
        <w:rPr>
          <w:rFonts w:ascii="Arial" w:hAnsi="Arial" w:cs="Arial"/>
          <w:sz w:val="22"/>
          <w:szCs w:val="22"/>
        </w:rPr>
      </w:pPr>
      <w:r w:rsidRPr="00AD344B">
        <w:rPr>
          <w:rFonts w:ascii="Arial" w:hAnsi="Arial" w:cs="Arial"/>
          <w:sz w:val="22"/>
          <w:szCs w:val="22"/>
        </w:rPr>
        <w:t xml:space="preserve">El pago se depositará en la fecha programada de pago si la cuenta bancaria de </w:t>
      </w:r>
      <w:r w:rsidRPr="00AD344B">
        <w:rPr>
          <w:rFonts w:ascii="Arial" w:hAnsi="Arial" w:cs="Arial"/>
          <w:b/>
          <w:sz w:val="22"/>
          <w:szCs w:val="22"/>
        </w:rPr>
        <w:t>“EL PROVEEDOR”</w:t>
      </w:r>
      <w:r w:rsidRPr="00AD344B">
        <w:rPr>
          <w:rFonts w:ascii="Arial" w:hAnsi="Arial" w:cs="Arial"/>
          <w:sz w:val="22"/>
          <w:szCs w:val="22"/>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a lo establecido por el CECOBAN.</w:t>
      </w:r>
    </w:p>
    <w:p w:rsidR="00342929" w:rsidRPr="00AD344B" w:rsidRDefault="00342929" w:rsidP="00342929">
      <w:pPr>
        <w:pStyle w:val="Prrafodelista"/>
        <w:jc w:val="both"/>
        <w:rPr>
          <w:rFonts w:ascii="Arial" w:hAnsi="Arial" w:cs="Arial"/>
          <w:sz w:val="22"/>
          <w:szCs w:val="22"/>
        </w:rPr>
      </w:pPr>
    </w:p>
    <w:p w:rsidR="00342929" w:rsidRPr="00AD344B" w:rsidRDefault="00342929" w:rsidP="00342929">
      <w:pPr>
        <w:pStyle w:val="Prrafodelista"/>
        <w:numPr>
          <w:ilvl w:val="0"/>
          <w:numId w:val="32"/>
        </w:numPr>
        <w:contextualSpacing/>
        <w:jc w:val="both"/>
        <w:rPr>
          <w:rFonts w:ascii="Arial" w:hAnsi="Arial" w:cs="Arial"/>
          <w:sz w:val="22"/>
          <w:szCs w:val="22"/>
        </w:rPr>
      </w:pPr>
      <w:r w:rsidRPr="00AD344B">
        <w:rPr>
          <w:rFonts w:ascii="Arial" w:hAnsi="Arial" w:cs="Arial"/>
          <w:sz w:val="22"/>
          <w:szCs w:val="22"/>
        </w:rPr>
        <w:t xml:space="preserve">El pago de los servicios quedará condicionado, en su caso proporcionalmente al pago que </w:t>
      </w:r>
      <w:r w:rsidRPr="00AD344B">
        <w:rPr>
          <w:rFonts w:ascii="Arial" w:hAnsi="Arial" w:cs="Arial"/>
          <w:b/>
          <w:sz w:val="22"/>
          <w:szCs w:val="22"/>
        </w:rPr>
        <w:t>“El PROVEEDOR”</w:t>
      </w:r>
      <w:r w:rsidRPr="00AD344B">
        <w:rPr>
          <w:rFonts w:ascii="Arial" w:hAnsi="Arial" w:cs="Arial"/>
          <w:sz w:val="22"/>
          <w:szCs w:val="22"/>
        </w:rPr>
        <w:t xml:space="preserve"> deba efectuar por concepto de deducciones y penas convencionales.</w:t>
      </w:r>
    </w:p>
    <w:p w:rsidR="00342929" w:rsidRPr="00AD344B" w:rsidRDefault="00342929" w:rsidP="00342929">
      <w:pPr>
        <w:pStyle w:val="Prrafodelista"/>
        <w:rPr>
          <w:rFonts w:ascii="Arial" w:hAnsi="Arial" w:cs="Arial"/>
          <w:sz w:val="22"/>
          <w:szCs w:val="22"/>
        </w:rPr>
      </w:pPr>
    </w:p>
    <w:p w:rsidR="00342929" w:rsidRPr="00AD344B" w:rsidRDefault="00342929" w:rsidP="00342929">
      <w:pPr>
        <w:spacing w:after="0" w:line="240" w:lineRule="auto"/>
        <w:jc w:val="both"/>
        <w:rPr>
          <w:rFonts w:cs="Arial"/>
          <w:i/>
          <w:sz w:val="22"/>
        </w:rPr>
      </w:pPr>
      <w:r w:rsidRPr="00AD344B">
        <w:rPr>
          <w:rFonts w:cs="Arial"/>
          <w:i/>
          <w:sz w:val="22"/>
        </w:rPr>
        <w:t xml:space="preserve">“EL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w:t>
      </w:r>
      <w:r w:rsidRPr="00AD344B">
        <w:rPr>
          <w:rFonts w:cs="Arial"/>
          <w:i/>
          <w:sz w:val="22"/>
        </w:rPr>
        <w:lastRenderedPageBreak/>
        <w:t>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342929" w:rsidRPr="00AD344B" w:rsidRDefault="00342929" w:rsidP="00342929">
      <w:pPr>
        <w:spacing w:after="0" w:line="240" w:lineRule="auto"/>
        <w:jc w:val="both"/>
        <w:rPr>
          <w:rFonts w:cs="Arial"/>
          <w:i/>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PRECIOS</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 xml:space="preserve"> Los precios ofertados serán fijos durante la vigencia del contrato.</w:t>
      </w:r>
    </w:p>
    <w:p w:rsidR="00342929" w:rsidRPr="00AD344B" w:rsidRDefault="00342929" w:rsidP="00342929">
      <w:pPr>
        <w:spacing w:after="0" w:line="240" w:lineRule="auto"/>
        <w:rPr>
          <w:rFonts w:cs="Arial"/>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PENAS CONVENCIONALES</w:t>
      </w:r>
    </w:p>
    <w:p w:rsidR="00342929" w:rsidRPr="00AD344B" w:rsidRDefault="00342929" w:rsidP="00342929">
      <w:pPr>
        <w:pStyle w:val="Prrafodelista"/>
        <w:jc w:val="both"/>
        <w:rPr>
          <w:rFonts w:ascii="Arial" w:hAnsi="Arial" w:cs="Arial"/>
          <w:b/>
          <w:sz w:val="22"/>
          <w:szCs w:val="22"/>
          <w:lang w:val="es-MX"/>
        </w:rPr>
      </w:pPr>
    </w:p>
    <w:p w:rsidR="00342929" w:rsidRPr="00AD344B" w:rsidRDefault="00342929" w:rsidP="00342929">
      <w:pPr>
        <w:pStyle w:val="Prrafodelista"/>
        <w:ind w:left="0"/>
        <w:jc w:val="both"/>
        <w:rPr>
          <w:rFonts w:ascii="Arial" w:hAnsi="Arial" w:cs="Arial"/>
          <w:b/>
          <w:sz w:val="22"/>
          <w:szCs w:val="22"/>
          <w:lang w:val="es-MX"/>
        </w:rPr>
      </w:pPr>
      <w:r w:rsidRPr="00AD344B">
        <w:rPr>
          <w:rFonts w:ascii="Arial" w:hAnsi="Arial" w:cs="Arial"/>
          <w:sz w:val="22"/>
          <w:szCs w:val="22"/>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 y el I.S.H., por día y conceptos de atraso en la entrega de los servicios hasta el cumplimiento de su totalidad.</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En su caso, cumplidos los extremos del artículo 54, de la Ley de Adquisiciones, Arrendamientos y Servicios del Sector Público, el Instituto dará inicio al proceso de rescisión correspondiente.</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Por ningún concepto, las penas convencionales establecidas en el punto anterior, podrán exceder del monto de garantía de cumplimiento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CRITERIO DE EVALUACIÓN DE LAS PROPOSICIONES</w:t>
      </w:r>
      <w:r w:rsidRPr="00AD344B">
        <w:rPr>
          <w:rFonts w:ascii="Arial" w:hAnsi="Arial" w:cs="Arial"/>
          <w:sz w:val="22"/>
          <w:szCs w:val="22"/>
          <w:lang w:val="es-MX"/>
        </w:rPr>
        <w:t xml:space="preserve">: </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cubrir parcialmente los requisitos establecidos se pondrían en riesgo los mismos.</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que deberá aplicarse es por el método Binario.</w:t>
      </w:r>
    </w:p>
    <w:p w:rsidR="00342929" w:rsidRPr="00AD344B" w:rsidRDefault="00342929" w:rsidP="00342929">
      <w:pPr>
        <w:spacing w:after="0" w:line="240" w:lineRule="auto"/>
        <w:jc w:val="both"/>
        <w:rPr>
          <w:rFonts w:cs="Arial"/>
          <w:sz w:val="22"/>
        </w:rPr>
      </w:pPr>
    </w:p>
    <w:p w:rsidR="00342929" w:rsidRPr="00342929" w:rsidRDefault="00342929" w:rsidP="00342929">
      <w:pPr>
        <w:spacing w:after="0" w:line="240" w:lineRule="auto"/>
        <w:jc w:val="both"/>
        <w:rPr>
          <w:rFonts w:cs="Arial"/>
          <w:szCs w:val="20"/>
        </w:rPr>
      </w:pPr>
      <w:r w:rsidRPr="00342929">
        <w:rPr>
          <w:rFonts w:cs="Arial"/>
          <w:b/>
          <w:szCs w:val="20"/>
        </w:rPr>
        <w:t xml:space="preserve">REPRESENTANTE DEL ÁREA TÉCNICA: </w:t>
      </w:r>
      <w:r w:rsidRPr="00342929">
        <w:rPr>
          <w:rFonts w:cs="Arial"/>
          <w:szCs w:val="20"/>
        </w:rPr>
        <w:t xml:space="preserve">fue designada la </w:t>
      </w:r>
      <w:r w:rsidRPr="00342929">
        <w:rPr>
          <w:rFonts w:cs="Arial"/>
          <w:b/>
          <w:szCs w:val="20"/>
        </w:rPr>
        <w:t>Lic. Dafné Eurídice Múzquiz Beltrán</w:t>
      </w:r>
      <w:r w:rsidRPr="00342929">
        <w:rPr>
          <w:rFonts w:cs="Arial"/>
          <w:szCs w:val="20"/>
        </w:rPr>
        <w:t>, Titular de la División de Desarrollo Humano.</w:t>
      </w:r>
    </w:p>
    <w:p w:rsidR="00342929" w:rsidRPr="00342929" w:rsidRDefault="00342929" w:rsidP="00342929">
      <w:pPr>
        <w:spacing w:after="0" w:line="240" w:lineRule="auto"/>
        <w:jc w:val="both"/>
        <w:rPr>
          <w:rFonts w:cs="Arial"/>
          <w:szCs w:val="20"/>
        </w:rPr>
      </w:pPr>
    </w:p>
    <w:p w:rsidR="0096221D" w:rsidRPr="0096221D" w:rsidRDefault="00342929" w:rsidP="00342929">
      <w:pPr>
        <w:spacing w:after="0" w:line="240" w:lineRule="auto"/>
        <w:jc w:val="both"/>
        <w:rPr>
          <w:rFonts w:cs="Arial"/>
          <w:szCs w:val="20"/>
          <w:lang w:val="es-ES_tradnl" w:eastAsia="ar-SA"/>
        </w:rPr>
      </w:pPr>
      <w:r w:rsidRPr="00342929">
        <w:rPr>
          <w:rFonts w:cs="Arial"/>
          <w:b/>
          <w:szCs w:val="20"/>
        </w:rPr>
        <w:t xml:space="preserve">RESPONSABLE DE LA ADMINISTRACIÓN DEL CONTRATO: </w:t>
      </w:r>
      <w:r w:rsidRPr="00342929">
        <w:rPr>
          <w:rFonts w:cs="Arial"/>
          <w:szCs w:val="20"/>
        </w:rPr>
        <w:t>fue designado el</w:t>
      </w:r>
      <w:r w:rsidRPr="00342929">
        <w:rPr>
          <w:rFonts w:cs="Arial"/>
          <w:b/>
          <w:szCs w:val="20"/>
        </w:rPr>
        <w:t xml:space="preserve"> Lic. Leonardo Gabriel Sánchez Yáñez </w:t>
      </w:r>
      <w:r w:rsidRPr="00342929">
        <w:rPr>
          <w:rFonts w:cs="Arial"/>
          <w:szCs w:val="20"/>
        </w:rPr>
        <w:t xml:space="preserve">como el responsable de la administración del contrato, Titular de la División de Recursos Financieros, Materiales y Servicios Generales de la Dirección de Incorporación y Recaudación. </w:t>
      </w: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6" w:name="_Toc431386033"/>
      <w:bookmarkStart w:id="177" w:name="_Toc431386310"/>
      <w:bookmarkStart w:id="178" w:name="_Toc467582011"/>
      <w:r w:rsidRPr="00D10BE2">
        <w:rPr>
          <w:rFonts w:cs="Arial"/>
        </w:rPr>
        <w:lastRenderedPageBreak/>
        <w:t xml:space="preserve">Anexo </w:t>
      </w:r>
      <w:r w:rsidR="00C12353" w:rsidRPr="00D10BE2">
        <w:rPr>
          <w:rFonts w:cs="Arial"/>
        </w:rPr>
        <w:t>3</w:t>
      </w:r>
      <w:bookmarkEnd w:id="176"/>
      <w:bookmarkEnd w:id="177"/>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9" w:name="_Toc431386034"/>
      <w:bookmarkStart w:id="180" w:name="_Toc431386311"/>
      <w:bookmarkStart w:id="181" w:name="_Toc467582012"/>
      <w:r w:rsidRPr="00D10BE2">
        <w:rPr>
          <w:rFonts w:cs="Arial"/>
        </w:rPr>
        <w:lastRenderedPageBreak/>
        <w:t xml:space="preserve">Anexo </w:t>
      </w:r>
      <w:r w:rsidR="00AC51EC" w:rsidRPr="00D10BE2">
        <w:rPr>
          <w:rFonts w:cs="Arial"/>
        </w:rPr>
        <w:t>4</w:t>
      </w:r>
      <w:bookmarkEnd w:id="179"/>
      <w:bookmarkEnd w:id="180"/>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2" w:name="_Toc431386035"/>
      <w:bookmarkStart w:id="183" w:name="_Toc431386312"/>
      <w:bookmarkStart w:id="184" w:name="_Toc467582013"/>
      <w:r w:rsidRPr="00D10BE2">
        <w:rPr>
          <w:rFonts w:cs="Arial"/>
          <w:lang w:val="es-ES"/>
        </w:rPr>
        <w:lastRenderedPageBreak/>
        <w:t xml:space="preserve">Anexo </w:t>
      </w:r>
      <w:r w:rsidR="0030261C" w:rsidRPr="00D10BE2">
        <w:rPr>
          <w:rFonts w:cs="Arial"/>
          <w:lang w:val="es-ES"/>
        </w:rPr>
        <w:t>5</w:t>
      </w:r>
      <w:bookmarkEnd w:id="182"/>
      <w:bookmarkEnd w:id="183"/>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5" w:name="_Toc431386036"/>
      <w:bookmarkStart w:id="186" w:name="_Toc431386313"/>
      <w:bookmarkStart w:id="187" w:name="_Toc467582014"/>
      <w:r w:rsidRPr="00D10BE2">
        <w:rPr>
          <w:rFonts w:cs="Arial"/>
        </w:rPr>
        <w:lastRenderedPageBreak/>
        <w:t xml:space="preserve">Anexo </w:t>
      </w:r>
      <w:r w:rsidR="0030261C" w:rsidRPr="00D10BE2">
        <w:rPr>
          <w:rFonts w:cs="Arial"/>
        </w:rPr>
        <w:t>6</w:t>
      </w:r>
      <w:bookmarkEnd w:id="185"/>
      <w:bookmarkEnd w:id="186"/>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8" w:name="_Toc431386037"/>
      <w:bookmarkStart w:id="189" w:name="_Toc431386314"/>
      <w:bookmarkStart w:id="190" w:name="_Toc467582015"/>
      <w:r w:rsidRPr="00D10BE2">
        <w:rPr>
          <w:rFonts w:cs="Arial"/>
        </w:rPr>
        <w:lastRenderedPageBreak/>
        <w:t xml:space="preserve">Anexo </w:t>
      </w:r>
      <w:r w:rsidR="0030261C" w:rsidRPr="00D10BE2">
        <w:rPr>
          <w:rFonts w:cs="Arial"/>
        </w:rPr>
        <w:t>7</w:t>
      </w:r>
      <w:bookmarkEnd w:id="188"/>
      <w:bookmarkEnd w:id="189"/>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1" w:name="_Toc431386038"/>
      <w:bookmarkStart w:id="192" w:name="_Toc431386315"/>
      <w:bookmarkStart w:id="193" w:name="_Toc467582016"/>
      <w:r w:rsidRPr="00D10BE2">
        <w:rPr>
          <w:rFonts w:cs="Arial"/>
        </w:rPr>
        <w:lastRenderedPageBreak/>
        <w:t xml:space="preserve">Anexo </w:t>
      </w:r>
      <w:r w:rsidR="0030261C" w:rsidRPr="00D10BE2">
        <w:rPr>
          <w:rFonts w:cs="Arial"/>
        </w:rPr>
        <w:t>8</w:t>
      </w:r>
      <w:bookmarkEnd w:id="191"/>
      <w:bookmarkEnd w:id="192"/>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4" w:name="_Toc431386039"/>
      <w:bookmarkStart w:id="195" w:name="_Toc431386316"/>
      <w:bookmarkStart w:id="196" w:name="_Toc467582017"/>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4"/>
      <w:bookmarkEnd w:id="195"/>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6"/>
    </w:p>
    <w:p w:rsidR="00C12353" w:rsidRPr="00D10BE2" w:rsidRDefault="00C12353" w:rsidP="00F16B46">
      <w:pPr>
        <w:spacing w:after="0" w:line="240" w:lineRule="auto"/>
        <w:rPr>
          <w:rFonts w:cs="Arial"/>
          <w:szCs w:val="20"/>
          <w:lang w:val="es-ES_tradnl" w:eastAsia="ar-SA"/>
        </w:rPr>
      </w:pPr>
    </w:p>
    <w:p w:rsidR="0030261C" w:rsidRPr="00D10BE2" w:rsidRDefault="0030261C" w:rsidP="00F16B46">
      <w:pPr>
        <w:spacing w:after="0" w:line="240" w:lineRule="auto"/>
        <w:rPr>
          <w:rFonts w:cs="Arial"/>
          <w:szCs w:val="20"/>
          <w:lang w:eastAsia="ar-SA"/>
        </w:rPr>
      </w:pPr>
      <w:r w:rsidRPr="00D10BE2">
        <w:rPr>
          <w:rFonts w:cs="Arial"/>
          <w:szCs w:val="20"/>
          <w:lang w:eastAsia="ar-SA"/>
        </w:rPr>
        <w:t>Descripción.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602B90">
      <w:pPr>
        <w:pStyle w:val="Ttulo1"/>
        <w:rPr>
          <w:rFonts w:cs="Arial"/>
        </w:rPr>
      </w:pPr>
      <w:bookmarkStart w:id="199" w:name="_Toc467582018"/>
      <w:r w:rsidRPr="00D10BE2">
        <w:rPr>
          <w:rFonts w:cs="Arial"/>
        </w:rPr>
        <w:lastRenderedPageBreak/>
        <w:t xml:space="preserve">Anexo </w:t>
      </w:r>
      <w:r w:rsidR="0030261C" w:rsidRPr="00D10BE2">
        <w:rPr>
          <w:rFonts w:cs="Arial"/>
        </w:rPr>
        <w:t>9</w:t>
      </w:r>
      <w:bookmarkEnd w:id="197"/>
      <w:bookmarkEnd w:id="198"/>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9"/>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14:anchorId="06CE4717" wp14:editId="3289F0AF">
            <wp:extent cx="8410353" cy="4338083"/>
            <wp:effectExtent l="0" t="0" r="0"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10575" cy="4338198"/>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70E32D4F" wp14:editId="564E1154">
            <wp:extent cx="8314661" cy="495477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14661" cy="4954772"/>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0BFBB76F" wp14:editId="52B8D0B9">
            <wp:extent cx="8441531" cy="2094614"/>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42325" cy="2094811"/>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172C3A47" wp14:editId="16C46CF1">
            <wp:extent cx="8357191" cy="4912242"/>
            <wp:effectExtent l="0" t="0" r="635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57438" cy="4912387"/>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08942768" wp14:editId="36B869B1">
            <wp:extent cx="8378190" cy="4051300"/>
            <wp:effectExtent l="0" t="0" r="381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78190" cy="4051300"/>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gridCol w:w="2977"/>
      </w:tblGrid>
      <w:tr w:rsidR="00342929" w:rsidRPr="003B4586" w:rsidTr="002E34B0">
        <w:trPr>
          <w:trHeight w:val="200"/>
        </w:trPr>
        <w:tc>
          <w:tcPr>
            <w:tcW w:w="9181" w:type="dxa"/>
            <w:shd w:val="clear" w:color="auto" w:fill="auto"/>
          </w:tcPr>
          <w:p w:rsidR="00342929" w:rsidRPr="003B4586" w:rsidRDefault="00342929" w:rsidP="002E34B0">
            <w:pPr>
              <w:jc w:val="center"/>
              <w:rPr>
                <w:rFonts w:cs="Arial"/>
                <w:b/>
              </w:rPr>
            </w:pPr>
            <w:r w:rsidRPr="003B4586">
              <w:rPr>
                <w:rFonts w:cs="Arial"/>
                <w:b/>
              </w:rPr>
              <w:lastRenderedPageBreak/>
              <w:t>TIPO DE MONTAJE Y/O SERVICIO</w:t>
            </w:r>
          </w:p>
        </w:tc>
        <w:tc>
          <w:tcPr>
            <w:tcW w:w="2977" w:type="dxa"/>
            <w:shd w:val="clear" w:color="auto" w:fill="auto"/>
          </w:tcPr>
          <w:p w:rsidR="00342929" w:rsidRPr="003B4586" w:rsidRDefault="00342929" w:rsidP="002E34B0">
            <w:pPr>
              <w:jc w:val="center"/>
              <w:rPr>
                <w:rFonts w:cs="Arial"/>
                <w:b/>
              </w:rPr>
            </w:pPr>
            <w:r w:rsidRPr="003B4586">
              <w:rPr>
                <w:rFonts w:cs="Arial"/>
                <w:b/>
              </w:rPr>
              <w:t>IMPORTE</w:t>
            </w:r>
          </w:p>
        </w:tc>
      </w:tr>
      <w:tr w:rsidR="00342929" w:rsidRPr="003B4586" w:rsidTr="002E34B0">
        <w:trPr>
          <w:trHeight w:val="1651"/>
        </w:trPr>
        <w:tc>
          <w:tcPr>
            <w:tcW w:w="9181" w:type="dxa"/>
            <w:tcBorders>
              <w:bottom w:val="single" w:sz="4" w:space="0" w:color="auto"/>
            </w:tcBorders>
            <w:shd w:val="clear" w:color="auto" w:fill="auto"/>
          </w:tcPr>
          <w:p w:rsidR="00342929" w:rsidRPr="003B4586" w:rsidRDefault="00342929" w:rsidP="002E34B0">
            <w:pPr>
              <w:jc w:val="both"/>
              <w:rPr>
                <w:rFonts w:cs="Arial"/>
                <w:b/>
                <w:u w:val="single"/>
              </w:rPr>
            </w:pPr>
          </w:p>
          <w:p w:rsidR="00342929" w:rsidRPr="003B4586" w:rsidRDefault="00342929" w:rsidP="002E34B0">
            <w:pPr>
              <w:jc w:val="both"/>
              <w:rPr>
                <w:rFonts w:cs="Arial"/>
                <w:b/>
                <w:u w:val="single"/>
              </w:rPr>
            </w:pPr>
          </w:p>
          <w:p w:rsidR="00342929" w:rsidRPr="003B4586" w:rsidRDefault="00342929" w:rsidP="002E34B0">
            <w:pPr>
              <w:jc w:val="both"/>
              <w:rPr>
                <w:rFonts w:cs="Arial"/>
                <w:b/>
                <w:u w:val="single"/>
              </w:rPr>
            </w:pP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01"/>
        </w:trPr>
        <w:tc>
          <w:tcPr>
            <w:tcW w:w="9181" w:type="dxa"/>
            <w:tcBorders>
              <w:left w:val="nil"/>
              <w:bottom w:val="nil"/>
              <w:right w:val="nil"/>
            </w:tcBorders>
            <w:shd w:val="clear" w:color="auto" w:fill="auto"/>
          </w:tcPr>
          <w:p w:rsidR="00342929" w:rsidRPr="003B4586" w:rsidRDefault="00342929" w:rsidP="002E34B0">
            <w:pPr>
              <w:jc w:val="right"/>
              <w:rPr>
                <w:rFonts w:cs="Arial"/>
              </w:rPr>
            </w:pPr>
            <w:r w:rsidRPr="003B4586">
              <w:rPr>
                <w:rFonts w:cs="Arial"/>
              </w:rPr>
              <w:t>SUBTOTAL</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17"/>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IVA</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01"/>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ISH</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17"/>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TOTAL</w:t>
            </w:r>
          </w:p>
        </w:tc>
        <w:tc>
          <w:tcPr>
            <w:tcW w:w="2977" w:type="dxa"/>
            <w:shd w:val="clear" w:color="auto" w:fill="auto"/>
          </w:tcPr>
          <w:p w:rsidR="00342929" w:rsidRPr="003B4586" w:rsidRDefault="00342929" w:rsidP="002E34B0">
            <w:pPr>
              <w:jc w:val="both"/>
              <w:rPr>
                <w:rFonts w:cs="Arial"/>
                <w:b/>
                <w:u w:val="single"/>
              </w:rPr>
            </w:pPr>
          </w:p>
        </w:tc>
      </w:tr>
    </w:tbl>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Pr="003B620F" w:rsidRDefault="00342929" w:rsidP="00342929">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342929" w:rsidRPr="003B620F" w:rsidRDefault="00342929" w:rsidP="00342929">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342929" w:rsidRPr="003B620F" w:rsidRDefault="00342929" w:rsidP="00342929">
      <w:pPr>
        <w:spacing w:after="0" w:line="240" w:lineRule="auto"/>
        <w:contextualSpacing/>
        <w:jc w:val="both"/>
        <w:rPr>
          <w:rFonts w:eastAsia="Times New Roman" w:cs="Arial"/>
          <w:sz w:val="18"/>
          <w:szCs w:val="18"/>
          <w:lang w:val="es-ES" w:eastAsia="es-ES"/>
        </w:rPr>
      </w:pPr>
    </w:p>
    <w:p w:rsidR="00342929" w:rsidRPr="003B620F" w:rsidRDefault="00342929" w:rsidP="00342929">
      <w:pPr>
        <w:spacing w:after="0" w:line="240" w:lineRule="auto"/>
        <w:ind w:left="426" w:right="473"/>
        <w:jc w:val="both"/>
        <w:rPr>
          <w:rFonts w:eastAsia="Calibri" w:cs="Arial"/>
          <w:sz w:val="18"/>
          <w:szCs w:val="18"/>
          <w:lang w:val="es-ES"/>
        </w:rPr>
      </w:pPr>
    </w:p>
    <w:p w:rsidR="00342929" w:rsidRPr="003B620F" w:rsidRDefault="00342929" w:rsidP="00342929">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342929" w:rsidRPr="003B620F" w:rsidRDefault="00342929" w:rsidP="00342929">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342929" w:rsidRPr="003B620F" w:rsidRDefault="00342929" w:rsidP="00342929">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342929" w:rsidRPr="003B620F" w:rsidRDefault="00342929" w:rsidP="00342929">
      <w:pPr>
        <w:spacing w:after="0" w:line="240" w:lineRule="auto"/>
        <w:ind w:left="426" w:right="473"/>
        <w:jc w:val="both"/>
        <w:rPr>
          <w:rFonts w:eastAsia="Times New Roman" w:cs="Arial"/>
          <w:sz w:val="18"/>
          <w:szCs w:val="18"/>
          <w:lang w:val="es-ES" w:eastAsia="es-ES"/>
        </w:rPr>
      </w:pPr>
    </w:p>
    <w:p w:rsidR="00342929" w:rsidRPr="003B620F" w:rsidRDefault="00342929" w:rsidP="00342929">
      <w:pPr>
        <w:spacing w:after="0" w:line="240" w:lineRule="auto"/>
        <w:ind w:left="426" w:right="473"/>
        <w:jc w:val="both"/>
        <w:rPr>
          <w:rFonts w:eastAsia="Times New Roman" w:cs="Arial"/>
          <w:sz w:val="18"/>
          <w:szCs w:val="18"/>
          <w:lang w:val="es-ES" w:eastAsia="es-ES"/>
        </w:rPr>
      </w:pPr>
    </w:p>
    <w:p w:rsidR="00342929" w:rsidRPr="003B620F" w:rsidRDefault="00342929" w:rsidP="00342929">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342929" w:rsidRDefault="00342929" w:rsidP="00342929">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3E5EE7" w:rsidRPr="0087151B" w:rsidRDefault="003E5EE7" w:rsidP="003E5EE7">
      <w:pPr>
        <w:spacing w:after="0" w:line="240" w:lineRule="auto"/>
        <w:ind w:left="567" w:right="567"/>
        <w:jc w:val="both"/>
        <w:rPr>
          <w:rFonts w:cs="Arial"/>
        </w:rPr>
      </w:pPr>
    </w:p>
    <w:p w:rsidR="00F67D02" w:rsidRDefault="00F67D02" w:rsidP="00641DDD">
      <w:pPr>
        <w:autoSpaceDE w:val="0"/>
        <w:spacing w:after="0" w:line="240" w:lineRule="auto"/>
        <w:ind w:left="567" w:right="-69"/>
        <w:rPr>
          <w:rFonts w:cs="Arial"/>
          <w:b/>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200" w:name="_Toc431386041"/>
      <w:bookmarkStart w:id="201" w:name="_Toc431386318"/>
      <w:bookmarkStart w:id="202" w:name="_Toc467582019"/>
      <w:r w:rsidRPr="00D10BE2">
        <w:rPr>
          <w:rFonts w:cs="Arial"/>
        </w:rPr>
        <w:lastRenderedPageBreak/>
        <w:t xml:space="preserve">Anexo </w:t>
      </w:r>
      <w:r w:rsidR="008F1DA2" w:rsidRPr="00D10BE2">
        <w:rPr>
          <w:rFonts w:cs="Arial"/>
        </w:rPr>
        <w:t>1</w:t>
      </w:r>
      <w:r w:rsidR="002B7723" w:rsidRPr="00D10BE2">
        <w:rPr>
          <w:rFonts w:cs="Arial"/>
        </w:rPr>
        <w:t>0</w:t>
      </w:r>
      <w:bookmarkEnd w:id="200"/>
      <w:bookmarkEnd w:id="201"/>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r w:rsidRPr="00D10BE2">
              <w:rPr>
                <w:rFonts w:eastAsia="Calibri" w:cs="Arial"/>
                <w:b/>
                <w:noProof w:val="0"/>
                <w:sz w:val="18"/>
                <w:szCs w:val="20"/>
              </w:rPr>
              <w:t>CompraNet</w:t>
            </w:r>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bookmarkStart w:id="203" w:name="_GoBack"/>
            <w:r>
              <w:rPr>
                <w:rFonts w:eastAsia="Calibri" w:cs="Arial"/>
                <w:noProof w:val="0"/>
                <w:sz w:val="18"/>
                <w:szCs w:val="20"/>
              </w:rPr>
              <w:t>Anexo Técnico</w:t>
            </w:r>
            <w:r w:rsidR="00AC55D6">
              <w:rPr>
                <w:rFonts w:eastAsia="Calibri" w:cs="Arial"/>
                <w:noProof w:val="0"/>
                <w:sz w:val="18"/>
                <w:szCs w:val="20"/>
              </w:rPr>
              <w:t xml:space="preserve"> y Términos y Condiciones</w:t>
            </w:r>
            <w:bookmarkEnd w:id="203"/>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4" w:name="_Toc336378694"/>
      <w:bookmarkStart w:id="205" w:name="_Toc431386042"/>
      <w:bookmarkStart w:id="206" w:name="_Toc431386319"/>
      <w:bookmarkStart w:id="207" w:name="_Toc356557692"/>
      <w:bookmarkStart w:id="208" w:name="_Toc358979945"/>
      <w:bookmarkStart w:id="209" w:name="_Toc367205820"/>
      <w:bookmarkStart w:id="210" w:name="_Toc388439790"/>
      <w:bookmarkStart w:id="211" w:name="_Toc424648472"/>
      <w:bookmarkStart w:id="212" w:name="_Toc467582020"/>
      <w:r w:rsidRPr="00D10BE2">
        <w:rPr>
          <w:rFonts w:cs="Arial"/>
        </w:rPr>
        <w:lastRenderedPageBreak/>
        <w:t xml:space="preserve">Anexo </w:t>
      </w:r>
      <w:bookmarkEnd w:id="204"/>
      <w:r w:rsidR="002403E2" w:rsidRPr="00D10BE2">
        <w:rPr>
          <w:rFonts w:cs="Arial"/>
        </w:rPr>
        <w:t>11</w:t>
      </w:r>
      <w:r w:rsidR="002139D3" w:rsidRPr="00D10BE2">
        <w:rPr>
          <w:rFonts w:cs="Arial"/>
        </w:rPr>
        <w:t>.</w:t>
      </w:r>
      <w:bookmarkStart w:id="213" w:name="_Toc431386043"/>
      <w:bookmarkStart w:id="214" w:name="_Toc431386320"/>
      <w:bookmarkEnd w:id="205"/>
      <w:bookmarkEnd w:id="206"/>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7"/>
      <w:bookmarkEnd w:id="208"/>
      <w:bookmarkEnd w:id="209"/>
      <w:bookmarkEnd w:id="210"/>
      <w:bookmarkEnd w:id="211"/>
      <w:bookmarkEnd w:id="212"/>
      <w:bookmarkEnd w:id="213"/>
      <w:bookmarkEnd w:id="214"/>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5" w:name="_Toc431386044"/>
      <w:bookmarkStart w:id="216" w:name="_Toc431386321"/>
      <w:bookmarkStart w:id="217" w:name="_Toc467582021"/>
      <w:r w:rsidRPr="00D10BE2">
        <w:rPr>
          <w:rFonts w:cs="Arial"/>
        </w:rPr>
        <w:lastRenderedPageBreak/>
        <w:t xml:space="preserve">Anexo </w:t>
      </w:r>
      <w:r w:rsidR="002403E2" w:rsidRPr="00D10BE2">
        <w:rPr>
          <w:rFonts w:cs="Arial"/>
        </w:rPr>
        <w:t>12</w:t>
      </w:r>
      <w:bookmarkStart w:id="218" w:name="_Toc431386045"/>
      <w:bookmarkStart w:id="219" w:name="_Toc431386322"/>
      <w:bookmarkEnd w:id="215"/>
      <w:bookmarkEnd w:id="216"/>
      <w:r w:rsidR="00126A07" w:rsidRPr="00D10BE2">
        <w:rPr>
          <w:rFonts w:cs="Arial"/>
        </w:rPr>
        <w:t>.-</w:t>
      </w:r>
      <w:r w:rsidR="00AD5E8A" w:rsidRPr="00D10BE2">
        <w:rPr>
          <w:rFonts w:cs="Arial"/>
        </w:rPr>
        <w:t xml:space="preserve"> </w:t>
      </w:r>
      <w:r w:rsidRPr="00D10BE2">
        <w:rPr>
          <w:rFonts w:cs="Arial"/>
        </w:rPr>
        <w:t>Solicitud de aclaraciones</w:t>
      </w:r>
      <w:bookmarkEnd w:id="218"/>
      <w:bookmarkEnd w:id="219"/>
      <w:r w:rsidR="00126A07" w:rsidRPr="00D10BE2">
        <w:rPr>
          <w:rFonts w:cs="Arial"/>
        </w:rPr>
        <w:t>.</w:t>
      </w:r>
      <w:bookmarkEnd w:id="217"/>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20" w:name="_Toc431386046"/>
      <w:bookmarkStart w:id="221" w:name="_Toc431386323"/>
      <w:bookmarkStart w:id="222" w:name="_Toc467582022"/>
      <w:r w:rsidRPr="00D10BE2">
        <w:rPr>
          <w:rFonts w:cs="Arial"/>
        </w:rPr>
        <w:lastRenderedPageBreak/>
        <w:t xml:space="preserve">Anexo </w:t>
      </w:r>
      <w:r w:rsidR="00C43237" w:rsidRPr="00D10BE2">
        <w:rPr>
          <w:rFonts w:cs="Arial"/>
        </w:rPr>
        <w:t>13</w:t>
      </w:r>
      <w:r w:rsidR="00C86FCE" w:rsidRPr="00D10BE2">
        <w:rPr>
          <w:rFonts w:cs="Arial"/>
        </w:rPr>
        <w:t>.</w:t>
      </w:r>
      <w:bookmarkStart w:id="223" w:name="_Toc431386047"/>
      <w:bookmarkStart w:id="224" w:name="_Toc431386324"/>
      <w:bookmarkEnd w:id="220"/>
      <w:bookmarkEnd w:id="221"/>
      <w:r w:rsidR="00126A07" w:rsidRPr="00D10BE2">
        <w:rPr>
          <w:rFonts w:cs="Arial"/>
        </w:rPr>
        <w:t>-</w:t>
      </w:r>
      <w:r w:rsidR="00AD5E8A" w:rsidRPr="00D10BE2">
        <w:rPr>
          <w:rFonts w:cs="Arial"/>
        </w:rPr>
        <w:t xml:space="preserve"> </w:t>
      </w:r>
      <w:r w:rsidRPr="00D10BE2">
        <w:rPr>
          <w:rFonts w:cs="Arial"/>
        </w:rPr>
        <w:t>Modelo de contrato</w:t>
      </w:r>
      <w:bookmarkEnd w:id="223"/>
      <w:bookmarkEnd w:id="224"/>
      <w:r w:rsidR="00126A07" w:rsidRPr="00D10BE2">
        <w:rPr>
          <w:rFonts w:cs="Arial"/>
        </w:rPr>
        <w:t>.</w:t>
      </w:r>
      <w:bookmarkEnd w:id="222"/>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C03DCE" w:rsidRDefault="00C03DCE" w:rsidP="00342929">
      <w:pPr>
        <w:tabs>
          <w:tab w:val="left" w:pos="-23404"/>
          <w:tab w:val="left" w:pos="-28444"/>
          <w:tab w:val="left" w:pos="-27724"/>
          <w:tab w:val="left" w:pos="-27004"/>
          <w:tab w:val="left" w:pos="-26284"/>
          <w:tab w:val="left" w:pos="-25564"/>
          <w:tab w:val="left" w:pos="-24844"/>
          <w:tab w:val="left" w:pos="-24124"/>
        </w:tabs>
        <w:spacing w:after="0" w:line="240" w:lineRule="auto"/>
        <w:ind w:left="567" w:right="16"/>
        <w:rPr>
          <w:rFonts w:cs="Arial"/>
          <w:b/>
          <w:sz w:val="21"/>
          <w:szCs w:val="21"/>
        </w:rPr>
      </w:pPr>
    </w:p>
    <w:p w:rsidR="00342929" w:rsidRPr="00E33523" w:rsidRDefault="00342929" w:rsidP="00342929">
      <w:pPr>
        <w:spacing w:after="0" w:line="240" w:lineRule="auto"/>
        <w:jc w:val="both"/>
        <w:rPr>
          <w:rFonts w:cs="Arial"/>
          <w:b/>
          <w:bCs/>
          <w:sz w:val="19"/>
          <w:szCs w:val="19"/>
          <w:lang w:val="es-ES"/>
        </w:rPr>
      </w:pPr>
      <w:r w:rsidRPr="00E33523">
        <w:rPr>
          <w:rFonts w:cs="Arial"/>
          <w:sz w:val="19"/>
          <w:szCs w:val="19"/>
        </w:rPr>
        <w:t>Contrato</w:t>
      </w:r>
      <w:r w:rsidRPr="00E33523">
        <w:rPr>
          <w:sz w:val="19"/>
          <w:szCs w:val="19"/>
        </w:rPr>
        <w:t xml:space="preserve"> </w:t>
      </w:r>
      <w:r w:rsidRPr="00E33523">
        <w:rPr>
          <w:rFonts w:cs="Arial"/>
          <w:sz w:val="19"/>
          <w:szCs w:val="19"/>
        </w:rPr>
        <w:t>para la prestación de</w:t>
      </w:r>
      <w:r w:rsidRPr="00E33523">
        <w:rPr>
          <w:rFonts w:cs="Arial"/>
          <w:sz w:val="19"/>
          <w:szCs w:val="19"/>
          <w:lang w:val="es-ES"/>
        </w:rPr>
        <w:t xml:space="preserve">l </w:t>
      </w:r>
      <w:r w:rsidRPr="00E33523">
        <w:rPr>
          <w:rFonts w:cs="Arial"/>
          <w:sz w:val="19"/>
          <w:szCs w:val="19"/>
        </w:rPr>
        <w:t xml:space="preserve">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que celebran por una parte</w:t>
      </w:r>
      <w:r w:rsidRPr="00E33523">
        <w:rPr>
          <w:rFonts w:cs="Arial"/>
          <w:b/>
          <w:bCs/>
          <w:sz w:val="19"/>
          <w:szCs w:val="19"/>
        </w:rPr>
        <w:t xml:space="preserve"> </w:t>
      </w:r>
      <w:r w:rsidRPr="00E33523">
        <w:rPr>
          <w:rFonts w:cs="Arial"/>
          <w:sz w:val="19"/>
          <w:szCs w:val="19"/>
        </w:rPr>
        <w:t xml:space="preserve">el </w:t>
      </w:r>
      <w:r w:rsidRPr="00E33523">
        <w:rPr>
          <w:rFonts w:cs="Arial"/>
          <w:b/>
          <w:bCs/>
          <w:sz w:val="19"/>
          <w:szCs w:val="19"/>
        </w:rPr>
        <w:t>INSTITUTO MEXICANO DEL SEGURO SOCIAL</w:t>
      </w:r>
      <w:r w:rsidRPr="00E33523">
        <w:rPr>
          <w:rFonts w:cs="Arial"/>
          <w:sz w:val="19"/>
          <w:szCs w:val="19"/>
        </w:rPr>
        <w:t xml:space="preserve">, que en lo sucesivo se denominará </w:t>
      </w:r>
      <w:r w:rsidRPr="00E33523">
        <w:rPr>
          <w:rFonts w:cs="Arial"/>
          <w:b/>
          <w:bCs/>
          <w:sz w:val="19"/>
          <w:szCs w:val="19"/>
        </w:rPr>
        <w:t>"EL INSTITUTO"</w:t>
      </w:r>
      <w:r w:rsidRPr="00E33523">
        <w:rPr>
          <w:rFonts w:cs="Arial"/>
          <w:sz w:val="19"/>
          <w:szCs w:val="19"/>
        </w:rPr>
        <w:t xml:space="preserve">, representado en este acto por </w:t>
      </w:r>
      <w:r w:rsidRPr="00E33523">
        <w:rPr>
          <w:rFonts w:cs="Arial"/>
          <w:b/>
          <w:sz w:val="19"/>
          <w:szCs w:val="19"/>
        </w:rPr>
        <w:t>JOSÉ ROBERTO FLORES BAÑUELOS</w:t>
      </w:r>
      <w:r w:rsidRPr="00E33523">
        <w:rPr>
          <w:rFonts w:cs="Arial"/>
          <w:sz w:val="19"/>
          <w:szCs w:val="19"/>
        </w:rPr>
        <w:t xml:space="preserve">, en su carácter de Apoderado Legal, y por la otra parte, la empresa </w:t>
      </w:r>
      <w:r w:rsidRPr="00E33523">
        <w:rPr>
          <w:rFonts w:cs="Arial"/>
          <w:b/>
          <w:sz w:val="19"/>
          <w:szCs w:val="19"/>
        </w:rPr>
        <w:t xml:space="preserve">___________________________, </w:t>
      </w:r>
      <w:r w:rsidRPr="00E33523">
        <w:rPr>
          <w:rFonts w:cs="Arial"/>
          <w:sz w:val="19"/>
          <w:szCs w:val="19"/>
        </w:rPr>
        <w:t>a quien en lo sucesivo se le denominará como</w:t>
      </w:r>
      <w:r w:rsidRPr="00E33523">
        <w:rPr>
          <w:rFonts w:cs="Arial"/>
          <w:b/>
          <w:bCs/>
          <w:sz w:val="19"/>
          <w:szCs w:val="19"/>
        </w:rPr>
        <w:t xml:space="preserve"> "EL PROVEEDOR",</w:t>
      </w:r>
      <w:r w:rsidRPr="00E33523">
        <w:rPr>
          <w:rFonts w:cs="Arial"/>
          <w:sz w:val="19"/>
          <w:szCs w:val="19"/>
        </w:rPr>
        <w:t xml:space="preserve"> representada </w:t>
      </w:r>
      <w:r w:rsidRPr="00E33523">
        <w:rPr>
          <w:rFonts w:cs="Arial"/>
          <w:bCs/>
          <w:sz w:val="19"/>
          <w:szCs w:val="19"/>
        </w:rPr>
        <w:t xml:space="preserve">por </w:t>
      </w:r>
      <w:r w:rsidRPr="00E33523">
        <w:rPr>
          <w:rFonts w:cs="Arial"/>
          <w:b/>
          <w:bCs/>
          <w:sz w:val="19"/>
          <w:szCs w:val="19"/>
        </w:rPr>
        <w:t>__________________</w:t>
      </w:r>
      <w:r w:rsidRPr="00E33523">
        <w:rPr>
          <w:rFonts w:cs="Arial"/>
          <w:sz w:val="19"/>
          <w:szCs w:val="19"/>
        </w:rPr>
        <w:t xml:space="preserve"> en su carácter de Apoderado Legal, y a quienes en forma conjunta se les denominará </w:t>
      </w:r>
      <w:r w:rsidRPr="00E33523">
        <w:rPr>
          <w:rFonts w:cs="Arial"/>
          <w:b/>
          <w:sz w:val="19"/>
          <w:szCs w:val="19"/>
        </w:rPr>
        <w:t>“LAS PARTES”,</w:t>
      </w:r>
      <w:r w:rsidRPr="00E33523">
        <w:rPr>
          <w:rFonts w:cs="Arial"/>
          <w:sz w:val="19"/>
          <w:szCs w:val="19"/>
        </w:rPr>
        <w:t xml:space="preserve"> al tenor de las declaraciones y cláusulas siguientes:</w:t>
      </w:r>
    </w:p>
    <w:p w:rsidR="00342929" w:rsidRPr="00E33523" w:rsidRDefault="00342929" w:rsidP="00342929">
      <w:pPr>
        <w:spacing w:after="0" w:line="240" w:lineRule="auto"/>
        <w:jc w:val="both"/>
        <w:rPr>
          <w:rFonts w:cs="Arial"/>
          <w:sz w:val="19"/>
          <w:szCs w:val="19"/>
          <w:lang w:val="es-ES"/>
        </w:rPr>
      </w:pPr>
    </w:p>
    <w:p w:rsidR="00342929" w:rsidRPr="00E33523" w:rsidRDefault="00342929" w:rsidP="00342929">
      <w:pPr>
        <w:pStyle w:val="Ttulo1"/>
        <w:tabs>
          <w:tab w:val="left" w:pos="0"/>
        </w:tabs>
        <w:ind w:right="0"/>
        <w:jc w:val="center"/>
        <w:rPr>
          <w:rFonts w:cs="Arial"/>
          <w:bCs w:val="0"/>
          <w:sz w:val="19"/>
          <w:szCs w:val="19"/>
          <w:lang w:val="es-MX"/>
        </w:rPr>
      </w:pPr>
      <w:r w:rsidRPr="00E33523">
        <w:rPr>
          <w:rFonts w:cs="Arial"/>
          <w:sz w:val="19"/>
          <w:szCs w:val="19"/>
          <w:lang w:val="es-MX"/>
        </w:rPr>
        <w:t>D E C L A R A C I O N E S</w:t>
      </w:r>
    </w:p>
    <w:p w:rsidR="00342929" w:rsidRPr="00E33523" w:rsidRDefault="00342929" w:rsidP="00342929">
      <w:pPr>
        <w:widowControl w:val="0"/>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b/>
          <w:sz w:val="19"/>
          <w:szCs w:val="19"/>
        </w:rPr>
        <w:t>I.- “EL INSTITUTO”</w:t>
      </w:r>
      <w:r w:rsidRPr="00E33523">
        <w:rPr>
          <w:rFonts w:cs="Arial"/>
          <w:sz w:val="19"/>
          <w:szCs w:val="19"/>
        </w:rPr>
        <w:t xml:space="preserve"> declara, a través de su Apoderado legal, que:</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b/>
          <w:sz w:val="19"/>
          <w:szCs w:val="19"/>
        </w:rPr>
        <w:t xml:space="preserve">I.1.- </w:t>
      </w:r>
      <w:r w:rsidRPr="00E33523">
        <w:rPr>
          <w:rFonts w:cs="Arial"/>
          <w:sz w:val="19"/>
          <w:szCs w:val="19"/>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b/>
          <w:sz w:val="19"/>
          <w:szCs w:val="19"/>
        </w:rPr>
      </w:pPr>
      <w:r w:rsidRPr="00E33523">
        <w:rPr>
          <w:rFonts w:cs="Arial"/>
          <w:b/>
          <w:sz w:val="19"/>
          <w:szCs w:val="19"/>
        </w:rPr>
        <w:t xml:space="preserve">I.2.- </w:t>
      </w:r>
      <w:r w:rsidRPr="00E33523">
        <w:rPr>
          <w:rFonts w:cs="Arial"/>
          <w:sz w:val="19"/>
          <w:szCs w:val="19"/>
        </w:rPr>
        <w:t>Está facultado para contratar los servicios necesarios, en términos de la legislación vigente, para la consecución de los fines para los que fue creado, de conformidad con el artículo 251 fracción IV de la Ley del Seguro Social.</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I.3.- </w:t>
      </w:r>
      <w:r w:rsidRPr="00E33523">
        <w:rPr>
          <w:rFonts w:cs="Arial"/>
          <w:sz w:val="19"/>
          <w:szCs w:val="19"/>
        </w:rPr>
        <w:t xml:space="preserve">José Roberto Flores Bañuelos, </w:t>
      </w:r>
      <w:r w:rsidRPr="00E33523">
        <w:rPr>
          <w:rFonts w:cs="Arial"/>
          <w:sz w:val="19"/>
          <w:szCs w:val="19"/>
          <w:lang w:val="es-ES"/>
        </w:rPr>
        <w:t xml:space="preserve">se encuentra facultado para suscribir el presente instrumento jurídico en representación de </w:t>
      </w:r>
      <w:r w:rsidRPr="00E33523">
        <w:rPr>
          <w:rFonts w:cs="Arial"/>
          <w:b/>
          <w:bCs/>
          <w:sz w:val="19"/>
          <w:szCs w:val="19"/>
          <w:lang w:val="es-ES"/>
        </w:rPr>
        <w:t>"EL INSTITUTO"</w:t>
      </w:r>
      <w:r w:rsidRPr="00E33523">
        <w:rPr>
          <w:rFonts w:cs="Arial"/>
          <w:sz w:val="19"/>
          <w:szCs w:val="19"/>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E33523">
        <w:rPr>
          <w:rFonts w:cs="Arial"/>
          <w:sz w:val="19"/>
          <w:szCs w:val="19"/>
        </w:rPr>
        <w:t xml:space="preserve">e inscrita en el Registro Público de Organismos Descentralizados bajo el folio 97-7-09112015-191844, </w:t>
      </w:r>
      <w:r w:rsidRPr="00E33523">
        <w:rPr>
          <w:rFonts w:cs="Arial"/>
          <w:sz w:val="19"/>
          <w:szCs w:val="19"/>
          <w:lang w:val="es-ES"/>
        </w:rPr>
        <w:t>y manifiesta bajo protesta de decir verdad, que las facultades que le fueron conferidas no le han sido revocadas, modificadas, ni restringidas en forma alguna.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50"/>
        <w:jc w:val="both"/>
        <w:rPr>
          <w:rFonts w:cs="Arial"/>
          <w:sz w:val="19"/>
          <w:szCs w:val="19"/>
          <w:lang w:val="es-ES"/>
        </w:rPr>
      </w:pPr>
      <w:r w:rsidRPr="00E33523">
        <w:rPr>
          <w:rFonts w:cs="Arial"/>
          <w:b/>
          <w:bCs/>
          <w:sz w:val="19"/>
          <w:szCs w:val="19"/>
        </w:rPr>
        <w:t xml:space="preserve">I.4.- </w:t>
      </w:r>
      <w:r w:rsidRPr="00E33523">
        <w:rPr>
          <w:rFonts w:cs="Arial"/>
          <w:bCs/>
          <w:sz w:val="19"/>
          <w:szCs w:val="19"/>
          <w:lang w:val="es-ES"/>
        </w:rPr>
        <w:t>Leonardo Gabriel Sánchez Yáñez</w:t>
      </w:r>
      <w:r w:rsidRPr="00E33523">
        <w:rPr>
          <w:rFonts w:cs="Arial"/>
          <w:bCs/>
          <w:sz w:val="19"/>
          <w:szCs w:val="19"/>
          <w:lang w:val="es-ES_tradnl"/>
        </w:rPr>
        <w:t xml:space="preserve">, </w:t>
      </w:r>
      <w:r w:rsidRPr="00E33523">
        <w:rPr>
          <w:rFonts w:cs="Arial"/>
          <w:bCs/>
          <w:sz w:val="19"/>
          <w:szCs w:val="19"/>
          <w:lang w:val="es-ES"/>
        </w:rPr>
        <w:t>Titular de la División de Recursos Financieros, Materiales y Servicios Generales de la Dirección de Incorporación y Recaudación</w:t>
      </w:r>
      <w:r w:rsidRPr="00E33523">
        <w:rPr>
          <w:rFonts w:cs="Arial"/>
          <w:bCs/>
          <w:sz w:val="19"/>
          <w:szCs w:val="19"/>
        </w:rPr>
        <w:t xml:space="preserve"> de </w:t>
      </w:r>
      <w:r w:rsidRPr="00E33523">
        <w:rPr>
          <w:rFonts w:cs="Arial"/>
          <w:b/>
          <w:bCs/>
          <w:sz w:val="19"/>
          <w:szCs w:val="19"/>
        </w:rPr>
        <w:t>“EL INSTITUTO”</w:t>
      </w:r>
      <w:r w:rsidRPr="00E33523">
        <w:rPr>
          <w:rFonts w:cs="Arial"/>
          <w:bCs/>
          <w:sz w:val="19"/>
          <w:szCs w:val="19"/>
        </w:rPr>
        <w:t xml:space="preserve"> interviene en la firma del presente instrumento jurídico como Administrador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342929" w:rsidRPr="00E33523" w:rsidRDefault="00342929" w:rsidP="00342929">
      <w:pPr>
        <w:spacing w:after="0" w:line="240" w:lineRule="auto"/>
        <w:ind w:right="50"/>
        <w:jc w:val="both"/>
        <w:rPr>
          <w:rFonts w:cs="Arial"/>
          <w:sz w:val="19"/>
          <w:szCs w:val="19"/>
        </w:rPr>
      </w:pPr>
    </w:p>
    <w:p w:rsidR="00342929" w:rsidRPr="00E33523" w:rsidRDefault="00342929" w:rsidP="00342929">
      <w:pPr>
        <w:spacing w:after="0" w:line="240" w:lineRule="auto"/>
        <w:jc w:val="both"/>
        <w:rPr>
          <w:rFonts w:cs="Arial"/>
          <w:bCs/>
          <w:sz w:val="19"/>
          <w:szCs w:val="19"/>
        </w:rPr>
      </w:pPr>
      <w:r w:rsidRPr="00E33523">
        <w:rPr>
          <w:rFonts w:cs="Arial"/>
          <w:b/>
          <w:sz w:val="19"/>
          <w:szCs w:val="19"/>
        </w:rPr>
        <w:t xml:space="preserve">I.5.- </w:t>
      </w:r>
      <w:r w:rsidRPr="00E33523">
        <w:rPr>
          <w:rFonts w:cs="Arial"/>
          <w:sz w:val="19"/>
          <w:szCs w:val="19"/>
        </w:rPr>
        <w:t>Para el cumplimiento de sus funciones y la realización de sus actividades, requiere de la prestación de</w:t>
      </w:r>
      <w:r w:rsidRPr="00E33523">
        <w:rPr>
          <w:rFonts w:cs="Arial"/>
          <w:sz w:val="19"/>
          <w:szCs w:val="19"/>
          <w:lang w:val="es-ES"/>
        </w:rPr>
        <w:t xml:space="preserve">l </w:t>
      </w:r>
      <w:r w:rsidRPr="00E33523">
        <w:rPr>
          <w:rFonts w:cs="Arial"/>
          <w:sz w:val="19"/>
          <w:szCs w:val="19"/>
        </w:rPr>
        <w:t xml:space="preserve">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xml:space="preserve">, solicitado por la </w:t>
      </w:r>
      <w:r w:rsidRPr="00E33523">
        <w:rPr>
          <w:rFonts w:cs="Arial"/>
          <w:sz w:val="19"/>
          <w:szCs w:val="19"/>
          <w:lang w:val="es-ES"/>
        </w:rPr>
        <w:t>Dirección de Incorporación y Recaudación</w:t>
      </w:r>
      <w:r w:rsidRPr="00E33523">
        <w:rPr>
          <w:rFonts w:cs="Arial"/>
          <w:bCs/>
          <w:sz w:val="19"/>
          <w:szCs w:val="19"/>
        </w:rPr>
        <w:t>.</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sz w:val="19"/>
          <w:szCs w:val="19"/>
        </w:rPr>
        <w:t>I.6.-</w:t>
      </w:r>
      <w:r w:rsidRPr="00E33523">
        <w:rPr>
          <w:rFonts w:cs="Arial"/>
          <w:sz w:val="19"/>
          <w:szCs w:val="19"/>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E33523">
        <w:rPr>
          <w:rFonts w:cs="Arial"/>
          <w:b/>
          <w:bCs/>
          <w:sz w:val="19"/>
          <w:szCs w:val="19"/>
        </w:rPr>
        <w:t>Anexo 1 (uno)</w:t>
      </w:r>
      <w:r w:rsidRPr="00E33523">
        <w:rPr>
          <w:rFonts w:cs="Arial"/>
          <w:sz w:val="19"/>
          <w:szCs w:val="19"/>
        </w:rPr>
        <w:t>.</w:t>
      </w:r>
    </w:p>
    <w:p w:rsidR="00342929" w:rsidRPr="00E33523" w:rsidRDefault="00342929" w:rsidP="00342929">
      <w:pPr>
        <w:spacing w:after="0" w:line="240" w:lineRule="auto"/>
        <w:ind w:right="49"/>
        <w:jc w:val="both"/>
        <w:rPr>
          <w:rFonts w:cs="Arial"/>
          <w:b/>
          <w:sz w:val="19"/>
          <w:szCs w:val="19"/>
          <w:lang w:val="es-ES"/>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I.7</w:t>
      </w:r>
      <w:r w:rsidRPr="00E33523">
        <w:rPr>
          <w:rFonts w:cs="Arial"/>
          <w:sz w:val="19"/>
          <w:szCs w:val="19"/>
        </w:rPr>
        <w:t xml:space="preserve">- El presente contrato fue adjudicado a </w:t>
      </w:r>
      <w:r w:rsidRPr="00E33523">
        <w:rPr>
          <w:rFonts w:cs="Arial"/>
          <w:b/>
          <w:sz w:val="19"/>
          <w:szCs w:val="19"/>
        </w:rPr>
        <w:t xml:space="preserve">“EL PROVEEDOR” </w:t>
      </w:r>
      <w:r w:rsidRPr="00E33523">
        <w:rPr>
          <w:rFonts w:cs="Arial"/>
          <w:sz w:val="19"/>
          <w:szCs w:val="19"/>
        </w:rPr>
        <w:t>mediante el p</w:t>
      </w:r>
      <w:r w:rsidRPr="00E33523">
        <w:rPr>
          <w:rFonts w:cs="Arial"/>
          <w:bCs/>
          <w:sz w:val="19"/>
          <w:szCs w:val="19"/>
        </w:rPr>
        <w:t xml:space="preserve">rocedimiento de ____________ </w:t>
      </w:r>
      <w:r w:rsidRPr="00E33523">
        <w:rPr>
          <w:rFonts w:cs="Arial"/>
          <w:sz w:val="19"/>
          <w:szCs w:val="19"/>
        </w:rPr>
        <w:t xml:space="preserve">número _________________ con fundamento en los artículos </w:t>
      </w:r>
      <w:r w:rsidRPr="00E33523">
        <w:rPr>
          <w:rFonts w:cs="Arial"/>
          <w:sz w:val="19"/>
          <w:szCs w:val="19"/>
          <w:shd w:val="clear" w:color="auto" w:fill="FFFFFF"/>
        </w:rPr>
        <w:t xml:space="preserve">134, de la Constitución Política de los Estados </w:t>
      </w:r>
      <w:r w:rsidRPr="00E33523">
        <w:rPr>
          <w:rFonts w:cs="Arial"/>
          <w:sz w:val="19"/>
          <w:szCs w:val="19"/>
          <w:shd w:val="clear" w:color="auto" w:fill="FFFFFF"/>
        </w:rPr>
        <w:lastRenderedPageBreak/>
        <w:t>Unidos Mexicanos, _________________</w:t>
      </w:r>
      <w:r w:rsidRPr="00E33523">
        <w:rPr>
          <w:rFonts w:cs="Arial"/>
          <w:sz w:val="19"/>
          <w:szCs w:val="19"/>
          <w:lang w:val="es-ES_tradnl"/>
        </w:rPr>
        <w:t xml:space="preserve">, </w:t>
      </w:r>
      <w:r w:rsidRPr="00E33523">
        <w:rPr>
          <w:rFonts w:cs="Arial"/>
          <w:bCs/>
          <w:sz w:val="19"/>
          <w:szCs w:val="19"/>
          <w:shd w:val="clear" w:color="auto" w:fill="FFFFFF"/>
        </w:rPr>
        <w:t>de la Ley de Adquisiciones, Arrendamientos y Servicios del Sector Público</w:t>
      </w:r>
      <w:r w:rsidRPr="00E33523">
        <w:rPr>
          <w:rFonts w:cs="Arial"/>
          <w:sz w:val="19"/>
          <w:szCs w:val="19"/>
        </w:rPr>
        <w:t xml:space="preserve"> y demás disposiciones legales aplicables en la materia.</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I.8.- </w:t>
      </w:r>
      <w:r w:rsidRPr="00E33523">
        <w:rPr>
          <w:rFonts w:cs="Arial"/>
          <w:sz w:val="19"/>
          <w:szCs w:val="19"/>
        </w:rPr>
        <w:t xml:space="preserve">Con fecha __de _____ de 2017 la Coordinación Técnica de Adquisición de Bienes de Inversión y Activos, emitió el Acta de __________ del Procedimiento mencionado en la Declaración que antecede, adjudicando a </w:t>
      </w:r>
      <w:r w:rsidRPr="00E33523">
        <w:rPr>
          <w:rFonts w:cs="Arial"/>
          <w:b/>
          <w:bCs/>
          <w:sz w:val="19"/>
          <w:szCs w:val="19"/>
        </w:rPr>
        <w:t xml:space="preserve">"EL PROVEEDOR” </w:t>
      </w:r>
      <w:r w:rsidRPr="00E33523">
        <w:rPr>
          <w:rFonts w:cs="Arial"/>
          <w:bCs/>
          <w:sz w:val="19"/>
          <w:szCs w:val="19"/>
        </w:rPr>
        <w:t xml:space="preserve">el servicio que se detalla en el </w:t>
      </w:r>
      <w:r w:rsidRPr="00E33523">
        <w:rPr>
          <w:rFonts w:cs="Arial"/>
          <w:b/>
          <w:sz w:val="19"/>
          <w:szCs w:val="19"/>
        </w:rPr>
        <w:t xml:space="preserve">Anexo 3 </w:t>
      </w:r>
      <w:r w:rsidRPr="00E33523">
        <w:rPr>
          <w:rFonts w:cs="Arial"/>
          <w:b/>
          <w:bCs/>
          <w:sz w:val="19"/>
          <w:szCs w:val="19"/>
        </w:rPr>
        <w:t xml:space="preserve">(tres) </w:t>
      </w:r>
      <w:r w:rsidRPr="00E33523">
        <w:rPr>
          <w:rFonts w:cs="Arial"/>
          <w:sz w:val="19"/>
          <w:szCs w:val="19"/>
        </w:rPr>
        <w:t>del presente contrato.</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I.9.- </w:t>
      </w:r>
      <w:r w:rsidRPr="00E33523">
        <w:rPr>
          <w:rFonts w:cs="Arial"/>
          <w:sz w:val="19"/>
          <w:szCs w:val="19"/>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I.10.- </w:t>
      </w:r>
      <w:r w:rsidRPr="00E33523">
        <w:rPr>
          <w:rFonts w:cs="Arial"/>
          <w:sz w:val="19"/>
          <w:szCs w:val="19"/>
        </w:rPr>
        <w:t>Señala como domicilio para todos los efectos de este acto jurídico, el ubicado en la calle de Durango número 291 P.H., Colonia Roma Norte, Delegación Cuauhtémoc, Código Postal 06700, Ciudad de México.</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II.</w:t>
      </w:r>
      <w:r w:rsidRPr="00E33523">
        <w:rPr>
          <w:rFonts w:cs="Arial"/>
          <w:sz w:val="19"/>
          <w:szCs w:val="19"/>
        </w:rPr>
        <w:t>-</w:t>
      </w:r>
      <w:r w:rsidRPr="00E33523">
        <w:rPr>
          <w:rFonts w:cs="Arial"/>
          <w:b/>
          <w:sz w:val="19"/>
          <w:szCs w:val="19"/>
        </w:rPr>
        <w:t>”EL PROVEEDOR”,</w:t>
      </w:r>
      <w:r w:rsidRPr="00E33523">
        <w:rPr>
          <w:rFonts w:cs="Arial"/>
          <w:sz w:val="19"/>
          <w:szCs w:val="19"/>
        </w:rPr>
        <w:t xml:space="preserve"> declara a través de su apoderado legal, que:</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II.1.- </w:t>
      </w:r>
      <w:r w:rsidRPr="00E33523">
        <w:rPr>
          <w:rFonts w:cs="Arial"/>
          <w:sz w:val="19"/>
          <w:szCs w:val="19"/>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II.2.- </w:t>
      </w:r>
      <w:r w:rsidRPr="00E33523">
        <w:rPr>
          <w:rFonts w:cs="Arial"/>
          <w:sz w:val="19"/>
          <w:szCs w:val="19"/>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342929" w:rsidRPr="00E33523" w:rsidRDefault="00342929" w:rsidP="00342929">
      <w:pPr>
        <w:tabs>
          <w:tab w:val="left" w:pos="1134"/>
        </w:tabs>
        <w:spacing w:after="0" w:line="240" w:lineRule="auto"/>
        <w:ind w:right="-142"/>
        <w:jc w:val="both"/>
        <w:rPr>
          <w:rFonts w:cs="Arial"/>
          <w:sz w:val="19"/>
          <w:szCs w:val="19"/>
        </w:rPr>
      </w:pPr>
    </w:p>
    <w:p w:rsidR="00342929" w:rsidRPr="00E33523" w:rsidRDefault="00342929" w:rsidP="00342929">
      <w:pPr>
        <w:tabs>
          <w:tab w:val="left" w:pos="1134"/>
        </w:tabs>
        <w:spacing w:after="0" w:line="240" w:lineRule="auto"/>
        <w:jc w:val="both"/>
        <w:rPr>
          <w:rFonts w:cs="Arial"/>
          <w:sz w:val="19"/>
          <w:szCs w:val="19"/>
        </w:rPr>
      </w:pPr>
      <w:r w:rsidRPr="00E33523">
        <w:rPr>
          <w:rFonts w:cs="Arial"/>
          <w:b/>
          <w:sz w:val="19"/>
          <w:szCs w:val="19"/>
        </w:rPr>
        <w:t>II.3.-</w:t>
      </w:r>
      <w:r w:rsidRPr="00E33523">
        <w:rPr>
          <w:rFonts w:cs="Arial"/>
          <w:sz w:val="19"/>
          <w:szCs w:val="19"/>
        </w:rPr>
        <w:t xml:space="preserve"> De acuerdo con sus estatutos, el objeto social consiste entre otras actividades, en ________________________________________________________________________________________</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II.4.- </w:t>
      </w:r>
      <w:r w:rsidRPr="00E33523">
        <w:rPr>
          <w:rFonts w:cs="Arial"/>
          <w:sz w:val="19"/>
          <w:szCs w:val="19"/>
        </w:rPr>
        <w:t xml:space="preserve">Cuenta con los registros siguientes: </w:t>
      </w:r>
    </w:p>
    <w:p w:rsidR="00342929" w:rsidRPr="00E33523" w:rsidRDefault="00342929" w:rsidP="00342929">
      <w:pPr>
        <w:spacing w:after="0" w:line="240" w:lineRule="auto"/>
        <w:jc w:val="both"/>
        <w:rPr>
          <w:rFonts w:cs="Arial"/>
          <w:sz w:val="19"/>
          <w:szCs w:val="19"/>
        </w:rPr>
      </w:pPr>
    </w:p>
    <w:p w:rsidR="00342929" w:rsidRPr="00E33523" w:rsidRDefault="00342929" w:rsidP="00342929">
      <w:pPr>
        <w:pStyle w:val="Prrafodelista"/>
        <w:numPr>
          <w:ilvl w:val="0"/>
          <w:numId w:val="35"/>
        </w:numPr>
        <w:suppressAutoHyphens/>
        <w:ind w:hanging="654"/>
        <w:jc w:val="both"/>
        <w:rPr>
          <w:rFonts w:ascii="Arial" w:hAnsi="Arial" w:cs="Arial"/>
          <w:sz w:val="19"/>
          <w:szCs w:val="19"/>
          <w:lang w:val="es-MX"/>
        </w:rPr>
      </w:pPr>
      <w:r w:rsidRPr="00E33523">
        <w:rPr>
          <w:rFonts w:ascii="Arial" w:hAnsi="Arial" w:cs="Arial"/>
          <w:sz w:val="19"/>
          <w:szCs w:val="19"/>
          <w:lang w:val="es-MX"/>
        </w:rPr>
        <w:t>Registro Federal de Contribuyentes: ____________</w:t>
      </w:r>
      <w:r w:rsidRPr="00E33523">
        <w:rPr>
          <w:rFonts w:ascii="Arial" w:hAnsi="Arial" w:cs="Arial"/>
          <w:b/>
          <w:sz w:val="19"/>
          <w:szCs w:val="19"/>
          <w:lang w:val="es-MX"/>
        </w:rPr>
        <w:t>.</w:t>
      </w:r>
      <w:r w:rsidRPr="00E33523">
        <w:rPr>
          <w:rFonts w:ascii="Arial" w:hAnsi="Arial" w:cs="Arial"/>
          <w:sz w:val="19"/>
          <w:szCs w:val="19"/>
          <w:lang w:val="es-MX"/>
        </w:rPr>
        <w:t xml:space="preserve"> </w:t>
      </w:r>
    </w:p>
    <w:p w:rsidR="00342929" w:rsidRPr="00E33523" w:rsidRDefault="00342929" w:rsidP="00342929">
      <w:pPr>
        <w:pStyle w:val="Prrafodelista"/>
        <w:ind w:left="1080"/>
        <w:jc w:val="both"/>
        <w:rPr>
          <w:rFonts w:ascii="Arial" w:hAnsi="Arial" w:cs="Arial"/>
          <w:sz w:val="19"/>
          <w:szCs w:val="19"/>
          <w:lang w:val="es-MX"/>
        </w:rPr>
      </w:pPr>
    </w:p>
    <w:p w:rsidR="00342929" w:rsidRPr="00E33523" w:rsidRDefault="00342929" w:rsidP="00342929">
      <w:pPr>
        <w:pStyle w:val="Prrafodelista"/>
        <w:numPr>
          <w:ilvl w:val="0"/>
          <w:numId w:val="35"/>
        </w:numPr>
        <w:suppressAutoHyphens/>
        <w:ind w:hanging="654"/>
        <w:jc w:val="both"/>
        <w:rPr>
          <w:rFonts w:ascii="Arial" w:hAnsi="Arial" w:cs="Arial"/>
          <w:b/>
          <w:sz w:val="19"/>
          <w:szCs w:val="19"/>
          <w:lang w:val="es-MX"/>
        </w:rPr>
      </w:pPr>
      <w:r w:rsidRPr="00E33523">
        <w:rPr>
          <w:rFonts w:ascii="Arial" w:hAnsi="Arial" w:cs="Arial"/>
          <w:sz w:val="19"/>
          <w:szCs w:val="19"/>
          <w:lang w:val="es-MX"/>
        </w:rPr>
        <w:t xml:space="preserve">Registro Patronal ante </w:t>
      </w:r>
      <w:r w:rsidRPr="00E33523">
        <w:rPr>
          <w:rFonts w:ascii="Arial" w:hAnsi="Arial" w:cs="Arial"/>
          <w:b/>
          <w:sz w:val="19"/>
          <w:szCs w:val="19"/>
          <w:lang w:val="es-MX"/>
        </w:rPr>
        <w:t>“EL INSTITUTO”</w:t>
      </w:r>
      <w:r w:rsidRPr="00E33523">
        <w:rPr>
          <w:rFonts w:ascii="Arial" w:hAnsi="Arial" w:cs="Arial"/>
          <w:sz w:val="19"/>
          <w:szCs w:val="19"/>
          <w:lang w:val="es-MX"/>
        </w:rPr>
        <w:t>: ______________</w:t>
      </w:r>
      <w:r w:rsidRPr="00E33523">
        <w:rPr>
          <w:rFonts w:ascii="Arial" w:hAnsi="Arial" w:cs="Arial"/>
          <w:b/>
          <w:sz w:val="19"/>
          <w:szCs w:val="19"/>
          <w:lang w:val="es-MX"/>
        </w:rPr>
        <w:t>.</w:t>
      </w:r>
    </w:p>
    <w:p w:rsidR="00342929" w:rsidRPr="00E33523" w:rsidRDefault="00342929" w:rsidP="00342929">
      <w:pPr>
        <w:spacing w:after="0" w:line="240" w:lineRule="auto"/>
        <w:ind w:right="49" w:hanging="654"/>
        <w:jc w:val="both"/>
        <w:rPr>
          <w:rFonts w:cs="Arial"/>
          <w:b/>
          <w:sz w:val="19"/>
          <w:szCs w:val="19"/>
        </w:rPr>
      </w:pPr>
    </w:p>
    <w:p w:rsidR="00342929" w:rsidRPr="00E33523" w:rsidRDefault="00342929" w:rsidP="00342929">
      <w:pPr>
        <w:spacing w:after="0" w:line="240" w:lineRule="auto"/>
        <w:ind w:right="49"/>
        <w:jc w:val="both"/>
        <w:rPr>
          <w:rFonts w:cs="Arial"/>
          <w:color w:val="000000"/>
          <w:sz w:val="19"/>
          <w:szCs w:val="19"/>
          <w:lang w:eastAsia="es-MX"/>
        </w:rPr>
      </w:pPr>
      <w:r w:rsidRPr="00E33523">
        <w:rPr>
          <w:rFonts w:cs="Arial"/>
          <w:b/>
          <w:bCs/>
          <w:sz w:val="19"/>
          <w:szCs w:val="19"/>
        </w:rPr>
        <w:t xml:space="preserve">II.5.- </w:t>
      </w:r>
      <w:r w:rsidRPr="00E33523">
        <w:rPr>
          <w:rFonts w:cs="Arial"/>
          <w:color w:val="000000"/>
          <w:sz w:val="19"/>
          <w:szCs w:val="19"/>
          <w:lang w:eastAsia="es-MX"/>
        </w:rPr>
        <w:t>Cuenta con el documento correspondiente, vigente y expedido por el Servicio de Administración Tributaria (SAT), relativo a la opinión sobre el cumplimiento de sus obligaciones fiscales, conforme a lo dispuesto por la Regla</w:t>
      </w:r>
      <w:r w:rsidRPr="00E33523">
        <w:rPr>
          <w:rFonts w:cs="Arial"/>
          <w:color w:val="FF0000"/>
          <w:sz w:val="19"/>
          <w:szCs w:val="19"/>
          <w:lang w:eastAsia="es-MX"/>
        </w:rPr>
        <w:t xml:space="preserve"> </w:t>
      </w:r>
      <w:r w:rsidRPr="00E33523">
        <w:rPr>
          <w:rFonts w:cs="Arial"/>
          <w:color w:val="000000"/>
          <w:sz w:val="19"/>
          <w:szCs w:val="19"/>
          <w:lang w:eastAsia="es-MX"/>
        </w:rPr>
        <w:t>2.1.31 de la Resolución Miscelánea Fiscal 2016 y de conformidad con el artículo 32 D del Código Fiscal de la Federación, del cual presenta copia a</w:t>
      </w:r>
      <w:r w:rsidRPr="00E33523">
        <w:rPr>
          <w:rFonts w:cs="Arial"/>
          <w:b/>
          <w:color w:val="000000"/>
          <w:sz w:val="19"/>
          <w:szCs w:val="19"/>
          <w:lang w:eastAsia="es-MX"/>
        </w:rPr>
        <w:t xml:space="preserve"> “</w:t>
      </w:r>
      <w:r w:rsidRPr="00E33523">
        <w:rPr>
          <w:rFonts w:cs="Arial"/>
          <w:b/>
          <w:bCs/>
          <w:color w:val="000000"/>
          <w:sz w:val="19"/>
          <w:szCs w:val="19"/>
          <w:lang w:eastAsia="es-MX"/>
        </w:rPr>
        <w:t>EL INSTITUTO”</w:t>
      </w:r>
      <w:r w:rsidRPr="00E33523">
        <w:rPr>
          <w:rFonts w:cs="Arial"/>
          <w:color w:val="000000"/>
          <w:sz w:val="19"/>
          <w:szCs w:val="19"/>
          <w:lang w:eastAsia="es-MX"/>
        </w:rPr>
        <w:t xml:space="preserve"> para efectos de la suscripción del presente contrato.</w:t>
      </w:r>
    </w:p>
    <w:p w:rsidR="00342929" w:rsidRPr="00E33523" w:rsidRDefault="00342929" w:rsidP="00342929">
      <w:pPr>
        <w:spacing w:after="0" w:line="240" w:lineRule="auto"/>
        <w:ind w:right="49"/>
        <w:jc w:val="both"/>
        <w:rPr>
          <w:rFonts w:cs="Arial"/>
          <w:color w:val="000000"/>
          <w:sz w:val="19"/>
          <w:szCs w:val="19"/>
          <w:lang w:eastAsia="es-MX"/>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II.6.- </w:t>
      </w:r>
      <w:r w:rsidRPr="00E33523">
        <w:rPr>
          <w:rFonts w:cs="Arial"/>
          <w:sz w:val="19"/>
          <w:szCs w:val="19"/>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E33523">
        <w:rPr>
          <w:rFonts w:cs="Arial"/>
          <w:b/>
          <w:bCs/>
          <w:sz w:val="19"/>
          <w:szCs w:val="19"/>
        </w:rPr>
        <w:t>“EL INSTITUTO”</w:t>
      </w:r>
      <w:r w:rsidRPr="00E33523">
        <w:rPr>
          <w:rFonts w:cs="Arial"/>
          <w:sz w:val="19"/>
          <w:szCs w:val="19"/>
        </w:rPr>
        <w:t xml:space="preserve"> exhibe para efectos de la suscripción del presente instrumento jurídico.</w:t>
      </w:r>
    </w:p>
    <w:p w:rsidR="00342929" w:rsidRPr="00E33523" w:rsidRDefault="00342929" w:rsidP="00342929">
      <w:pPr>
        <w:spacing w:after="0" w:line="240" w:lineRule="auto"/>
        <w:jc w:val="both"/>
        <w:rPr>
          <w:rFonts w:cs="Arial"/>
          <w:b/>
          <w:bCs/>
          <w:iCs/>
          <w:sz w:val="19"/>
          <w:szCs w:val="19"/>
        </w:rPr>
      </w:pPr>
    </w:p>
    <w:p w:rsidR="00342929" w:rsidRPr="00E33523" w:rsidRDefault="00342929" w:rsidP="00342929">
      <w:pPr>
        <w:spacing w:after="0" w:line="240" w:lineRule="auto"/>
        <w:jc w:val="both"/>
        <w:rPr>
          <w:rFonts w:cs="Arial"/>
          <w:iCs/>
          <w:sz w:val="19"/>
          <w:szCs w:val="19"/>
        </w:rPr>
      </w:pPr>
      <w:r w:rsidRPr="00E33523">
        <w:rPr>
          <w:rFonts w:cs="Arial"/>
          <w:b/>
          <w:bCs/>
          <w:iCs/>
          <w:sz w:val="19"/>
          <w:szCs w:val="19"/>
        </w:rPr>
        <w:t>II.7.-</w:t>
      </w:r>
      <w:r w:rsidRPr="00E33523">
        <w:rPr>
          <w:rFonts w:cs="Arial"/>
          <w:iCs/>
          <w:sz w:val="19"/>
          <w:szCs w:val="19"/>
        </w:rPr>
        <w:t xml:space="preserve"> Cuenta por sí o por conducto de quien subcontrate para el cumplimiento del objeto del presente contrato con el documento correspondiente, vigente, expedido por </w:t>
      </w:r>
      <w:r w:rsidRPr="00E33523">
        <w:rPr>
          <w:rFonts w:cs="Arial"/>
          <w:b/>
          <w:bCs/>
          <w:sz w:val="19"/>
          <w:szCs w:val="19"/>
        </w:rPr>
        <w:t>“EL INSTITUTO”</w:t>
      </w:r>
      <w:r w:rsidRPr="00E33523">
        <w:rPr>
          <w:rFonts w:cs="Arial"/>
          <w:iCs/>
          <w:sz w:val="19"/>
          <w:szCs w:val="19"/>
        </w:rPr>
        <w:t xml:space="preserve"> relativo a la opinión positiva sobre el cumplimiento de sus obligaciones fiscales en materia de seguridad social, conforme al Acuerdo ACDO.SA1.HCT.101214/281.P.DIR dictado por el H. Consejo Técnico de </w:t>
      </w:r>
      <w:r w:rsidRPr="00E33523">
        <w:rPr>
          <w:rFonts w:cs="Arial"/>
          <w:b/>
          <w:bCs/>
          <w:sz w:val="19"/>
          <w:szCs w:val="19"/>
        </w:rPr>
        <w:t>“EL INSTITUTO”</w:t>
      </w:r>
      <w:r w:rsidRPr="00E33523">
        <w:rPr>
          <w:rFonts w:cs="Arial"/>
          <w:iCs/>
          <w:sz w:val="19"/>
          <w:szCs w:val="19"/>
        </w:rPr>
        <w:t xml:space="preserve"> en la sesión ordinaria celebrada el 10 de diciembre de 2014, publicado en el Diario Oficial de la Federación el 27 de febrero </w:t>
      </w:r>
      <w:r w:rsidRPr="00E33523">
        <w:rPr>
          <w:rFonts w:cs="Arial"/>
          <w:iCs/>
          <w:sz w:val="19"/>
          <w:szCs w:val="19"/>
        </w:rPr>
        <w:lastRenderedPageBreak/>
        <w:t>de 2015 y su modificación publicada en el mismo de fecha 3 de abril de 2015, el cual exhibe para efectos de la suscripción del presente instrumento jurídico.</w:t>
      </w:r>
    </w:p>
    <w:p w:rsidR="00342929" w:rsidRPr="00E33523" w:rsidRDefault="00342929" w:rsidP="00342929">
      <w:pPr>
        <w:spacing w:after="0" w:line="240" w:lineRule="auto"/>
        <w:jc w:val="both"/>
        <w:rPr>
          <w:rFonts w:cs="Arial"/>
          <w:iCs/>
          <w:sz w:val="19"/>
          <w:szCs w:val="19"/>
        </w:rPr>
      </w:pPr>
    </w:p>
    <w:p w:rsidR="00342929" w:rsidRPr="00E33523" w:rsidRDefault="00342929" w:rsidP="00342929">
      <w:pPr>
        <w:tabs>
          <w:tab w:val="left" w:pos="5529"/>
        </w:tabs>
        <w:spacing w:after="0" w:line="240" w:lineRule="auto"/>
        <w:jc w:val="both"/>
        <w:rPr>
          <w:rFonts w:cs="Arial"/>
          <w:sz w:val="19"/>
          <w:szCs w:val="19"/>
        </w:rPr>
      </w:pPr>
      <w:r w:rsidRPr="00E33523">
        <w:rPr>
          <w:rFonts w:cs="Arial"/>
          <w:sz w:val="19"/>
          <w:szCs w:val="19"/>
        </w:rPr>
        <w:t xml:space="preserve">En caso de incumplimiento en sus obligaciones en materia de seguridad social, solicita se apliquen los recursos derivados del presente contrato, contra los adeudos que, en su caso, tuviera a favor de </w:t>
      </w:r>
      <w:r w:rsidRPr="00E33523">
        <w:rPr>
          <w:rFonts w:cs="Arial"/>
          <w:b/>
          <w:bCs/>
          <w:sz w:val="19"/>
          <w:szCs w:val="19"/>
        </w:rPr>
        <w:t>“EL INSTITUTO”.</w:t>
      </w:r>
      <w:r w:rsidRPr="00E33523">
        <w:rPr>
          <w:rFonts w:cs="Arial"/>
          <w:bCs/>
          <w:sz w:val="19"/>
          <w:szCs w:val="19"/>
        </w:rPr>
        <w:t xml:space="preserve"> </w:t>
      </w:r>
    </w:p>
    <w:p w:rsidR="00342929" w:rsidRPr="00E33523" w:rsidRDefault="00342929" w:rsidP="00342929">
      <w:pPr>
        <w:spacing w:after="0" w:line="240" w:lineRule="auto"/>
        <w:ind w:right="48"/>
        <w:jc w:val="both"/>
        <w:rPr>
          <w:rFonts w:cs="Arial"/>
          <w:b/>
          <w:bCs/>
          <w:sz w:val="19"/>
          <w:szCs w:val="19"/>
        </w:rPr>
      </w:pPr>
    </w:p>
    <w:p w:rsidR="00342929" w:rsidRPr="00E33523" w:rsidRDefault="00342929" w:rsidP="00342929">
      <w:pPr>
        <w:spacing w:after="0" w:line="240" w:lineRule="auto"/>
        <w:ind w:right="48"/>
        <w:jc w:val="both"/>
        <w:rPr>
          <w:rFonts w:cs="Arial"/>
          <w:bCs/>
          <w:i/>
          <w:sz w:val="19"/>
          <w:szCs w:val="19"/>
        </w:rPr>
      </w:pPr>
      <w:r w:rsidRPr="00E33523">
        <w:rPr>
          <w:rFonts w:cs="Arial"/>
          <w:b/>
          <w:bCs/>
          <w:i/>
          <w:sz w:val="19"/>
          <w:szCs w:val="19"/>
        </w:rPr>
        <w:t>Nota:</w:t>
      </w:r>
      <w:r w:rsidRPr="00E33523">
        <w:rPr>
          <w:rFonts w:cs="Arial"/>
          <w:bCs/>
          <w:i/>
          <w:sz w:val="19"/>
          <w:szCs w:val="19"/>
        </w:rPr>
        <w:t xml:space="preserve"> en caso de que </w:t>
      </w:r>
      <w:r w:rsidRPr="00E33523">
        <w:rPr>
          <w:rFonts w:cs="Arial"/>
          <w:b/>
          <w:bCs/>
          <w:i/>
          <w:sz w:val="19"/>
          <w:szCs w:val="19"/>
        </w:rPr>
        <w:t>“EL PROVEEDOR”:</w:t>
      </w:r>
      <w:r w:rsidRPr="00E33523">
        <w:rPr>
          <w:rFonts w:cs="Arial"/>
          <w:bCs/>
          <w:i/>
          <w:sz w:val="19"/>
          <w:szCs w:val="19"/>
        </w:rPr>
        <w:t xml:space="preserve"> a) no se encuentre registrado ante </w:t>
      </w:r>
      <w:r w:rsidRPr="00E33523">
        <w:rPr>
          <w:rFonts w:cs="Arial"/>
          <w:b/>
          <w:bCs/>
          <w:i/>
          <w:sz w:val="19"/>
          <w:szCs w:val="19"/>
        </w:rPr>
        <w:t>“EL INSTITUTO”</w:t>
      </w:r>
      <w:r w:rsidRPr="00E33523">
        <w:rPr>
          <w:rFonts w:cs="Arial"/>
          <w:bCs/>
          <w:i/>
          <w:sz w:val="19"/>
          <w:szCs w:val="19"/>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 xml:space="preserve">Documento emitido por </w:t>
      </w:r>
      <w:r w:rsidRPr="00E33523">
        <w:rPr>
          <w:rFonts w:cs="Arial"/>
          <w:b/>
          <w:bCs/>
          <w:i/>
          <w:sz w:val="19"/>
          <w:szCs w:val="19"/>
        </w:rPr>
        <w:t>“EL INSTITUTO”</w:t>
      </w:r>
      <w:r w:rsidRPr="00E33523">
        <w:rPr>
          <w:rFonts w:cs="Arial"/>
          <w:bCs/>
          <w:i/>
          <w:sz w:val="19"/>
          <w:szCs w:val="19"/>
        </w:rPr>
        <w:t xml:space="preserve"> (resultado de la consulta en el sistema institucional para obtener la opinión), en el que se haga constar que no puede emitir opinión de cumplimiento, de conformidad con la Regla Quinta del Anexo Único del ACDO.SA1.HCT.101214/281/281.P.DIR;</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Escrito libre, bajo protesta de decir verdad, que no le es posible obtener la multicitada opinión, justificando el motivo y anexando el documento en el que conste que no se puede emitir la misma y;</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spacing w:after="0" w:line="240" w:lineRule="auto"/>
        <w:ind w:right="48"/>
        <w:jc w:val="both"/>
        <w:rPr>
          <w:rFonts w:cs="Arial"/>
          <w:bCs/>
          <w:i/>
          <w:sz w:val="19"/>
          <w:szCs w:val="19"/>
        </w:rPr>
      </w:pPr>
      <w:r w:rsidRPr="00E33523">
        <w:rPr>
          <w:rFonts w:cs="Arial"/>
          <w:bCs/>
          <w:i/>
          <w:sz w:val="19"/>
          <w:szCs w:val="19"/>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left="23" w:right="48" w:hanging="23"/>
        <w:jc w:val="both"/>
        <w:rPr>
          <w:rFonts w:cs="Arial"/>
          <w:sz w:val="19"/>
          <w:szCs w:val="19"/>
        </w:rPr>
      </w:pPr>
      <w:r w:rsidRPr="00E33523">
        <w:rPr>
          <w:rFonts w:cs="Arial"/>
          <w:b/>
          <w:bCs/>
          <w:sz w:val="19"/>
          <w:szCs w:val="19"/>
        </w:rPr>
        <w:t xml:space="preserve">II.8.- </w:t>
      </w:r>
      <w:r w:rsidRPr="00E33523">
        <w:rPr>
          <w:rFonts w:cs="Arial"/>
          <w:sz w:val="19"/>
          <w:szCs w:val="19"/>
        </w:rPr>
        <w:t>Manifiesta bajo protesta de decir verdad, no encontrarse en los supuestos de los artículos 50 y 60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overflowPunct w:val="0"/>
        <w:autoSpaceDE w:val="0"/>
        <w:spacing w:after="0" w:line="240" w:lineRule="auto"/>
        <w:jc w:val="both"/>
        <w:textAlignment w:val="baseline"/>
        <w:rPr>
          <w:rFonts w:cs="Arial"/>
          <w:sz w:val="19"/>
          <w:szCs w:val="19"/>
        </w:rPr>
      </w:pPr>
      <w:r w:rsidRPr="00E33523">
        <w:rPr>
          <w:rFonts w:cs="Arial"/>
          <w:sz w:val="19"/>
          <w:szCs w:val="19"/>
        </w:rPr>
        <w:t xml:space="preserve">En caso de que </w:t>
      </w:r>
      <w:r w:rsidRPr="00E33523">
        <w:rPr>
          <w:rFonts w:cs="Arial"/>
          <w:b/>
          <w:bCs/>
          <w:sz w:val="19"/>
          <w:szCs w:val="19"/>
        </w:rPr>
        <w:t>"EL PROVEEDOR"</w:t>
      </w:r>
      <w:r w:rsidRPr="00E33523">
        <w:rPr>
          <w:rFonts w:cs="Arial"/>
          <w:sz w:val="19"/>
          <w:szCs w:val="19"/>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8"/>
        <w:jc w:val="both"/>
        <w:rPr>
          <w:rFonts w:cs="Arial"/>
          <w:sz w:val="19"/>
          <w:szCs w:val="19"/>
        </w:rPr>
      </w:pPr>
      <w:r w:rsidRPr="00E33523">
        <w:rPr>
          <w:rFonts w:cs="Arial"/>
          <w:b/>
          <w:bCs/>
          <w:sz w:val="19"/>
          <w:szCs w:val="19"/>
        </w:rPr>
        <w:t xml:space="preserve">II.9.- </w:t>
      </w:r>
      <w:r w:rsidRPr="00E33523">
        <w:rPr>
          <w:rFonts w:cs="Arial"/>
          <w:sz w:val="19"/>
          <w:szCs w:val="19"/>
        </w:rPr>
        <w:t xml:space="preserve">Conforme a lo previsto en los artículos 57 de la Ley de Adquisiciones, Arrendamientos y Servicios del Sector Público y 107 de su Reglamento, </w:t>
      </w:r>
      <w:r w:rsidRPr="00E33523">
        <w:rPr>
          <w:rFonts w:cs="Arial"/>
          <w:b/>
          <w:sz w:val="19"/>
          <w:szCs w:val="19"/>
        </w:rPr>
        <w:t>“EL PROVEEDOR”</w:t>
      </w:r>
      <w:r w:rsidRPr="00E33523">
        <w:rPr>
          <w:rFonts w:cs="Arial"/>
          <w:sz w:val="19"/>
          <w:szCs w:val="19"/>
        </w:rPr>
        <w:t xml:space="preserve"> en caso de auditorías, visitas o inspecciones que practique la Secretaría de la Función Pública y el Órgano Interno de Control en </w:t>
      </w:r>
      <w:r w:rsidRPr="00E33523">
        <w:rPr>
          <w:rFonts w:cs="Arial"/>
          <w:b/>
          <w:sz w:val="19"/>
          <w:szCs w:val="19"/>
        </w:rPr>
        <w:t>“EL INSTITUTO”</w:t>
      </w:r>
      <w:r w:rsidRPr="00E33523">
        <w:rPr>
          <w:rFonts w:cs="Arial"/>
          <w:sz w:val="19"/>
          <w:szCs w:val="19"/>
        </w:rPr>
        <w:t xml:space="preserve"> deberá proporcionar la información que en su momento se requiera, relativa al presente contrato.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8"/>
        <w:jc w:val="both"/>
        <w:rPr>
          <w:rFonts w:cs="Arial"/>
          <w:sz w:val="19"/>
          <w:szCs w:val="19"/>
        </w:rPr>
      </w:pPr>
      <w:r w:rsidRPr="00E33523">
        <w:rPr>
          <w:rFonts w:cs="Arial"/>
          <w:b/>
          <w:bCs/>
          <w:sz w:val="19"/>
          <w:szCs w:val="19"/>
        </w:rPr>
        <w:t xml:space="preserve">II.10.- </w:t>
      </w:r>
      <w:r w:rsidRPr="00E33523">
        <w:rPr>
          <w:rFonts w:cs="Arial"/>
          <w:bCs/>
          <w:sz w:val="19"/>
          <w:szCs w:val="19"/>
        </w:rPr>
        <w:t>Reúne las condiciones de organización, experiencia, personal capacitado y demás recursos</w:t>
      </w:r>
      <w:r w:rsidRPr="00E33523">
        <w:rPr>
          <w:rFonts w:cs="Arial"/>
          <w:b/>
          <w:bCs/>
          <w:sz w:val="19"/>
          <w:szCs w:val="19"/>
        </w:rPr>
        <w:t xml:space="preserve"> </w:t>
      </w:r>
      <w:r w:rsidRPr="00E33523">
        <w:rPr>
          <w:rFonts w:cs="Arial"/>
          <w:sz w:val="19"/>
          <w:szCs w:val="19"/>
        </w:rPr>
        <w:t>técnicos, humanos y económicos necesarios, así como con la capacidad legal suficiente para cumplir con las obligaciones que contrae por medio de este instrumento jurídico.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sz w:val="19"/>
          <w:szCs w:val="19"/>
        </w:rPr>
        <w:t xml:space="preserve">II.11.- </w:t>
      </w:r>
      <w:r w:rsidRPr="00E33523">
        <w:rPr>
          <w:rFonts w:cs="Arial"/>
          <w:sz w:val="19"/>
          <w:szCs w:val="19"/>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sz w:val="19"/>
          <w:szCs w:val="19"/>
        </w:rPr>
        <w:lastRenderedPageBreak/>
        <w:t xml:space="preserve">Hechas las Declaraciones anteriores, </w:t>
      </w:r>
      <w:r w:rsidRPr="00E33523">
        <w:rPr>
          <w:rFonts w:cs="Arial"/>
          <w:b/>
          <w:sz w:val="19"/>
          <w:szCs w:val="19"/>
        </w:rPr>
        <w:t>“LAS PARTES”</w:t>
      </w:r>
      <w:r w:rsidRPr="00E33523">
        <w:rPr>
          <w:rFonts w:cs="Arial"/>
          <w:sz w:val="19"/>
          <w:szCs w:val="19"/>
        </w:rPr>
        <w:t xml:space="preserve"> convienen en otorgar el presente contrato, de conformidad con las siguientes: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Ttulo1"/>
        <w:tabs>
          <w:tab w:val="left" w:pos="0"/>
        </w:tabs>
        <w:ind w:right="0"/>
        <w:jc w:val="center"/>
        <w:rPr>
          <w:rFonts w:cs="Arial"/>
          <w:bCs w:val="0"/>
          <w:sz w:val="19"/>
          <w:szCs w:val="19"/>
          <w:lang w:val="es-MX"/>
        </w:rPr>
      </w:pPr>
      <w:r w:rsidRPr="00E33523">
        <w:rPr>
          <w:rFonts w:cs="Arial"/>
          <w:bCs w:val="0"/>
          <w:sz w:val="19"/>
          <w:szCs w:val="19"/>
          <w:lang w:val="es-MX"/>
        </w:rPr>
        <w:t>C L Á U S U L A 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PRIMERA.- OBJETO DEL CONTRATO.- </w:t>
      </w:r>
      <w:r w:rsidRPr="00E33523">
        <w:rPr>
          <w:rFonts w:cs="Arial"/>
          <w:b/>
          <w:sz w:val="19"/>
          <w:szCs w:val="19"/>
        </w:rPr>
        <w:t>“EL INSTITUTO”</w:t>
      </w:r>
      <w:r w:rsidRPr="00E33523">
        <w:rPr>
          <w:rFonts w:cs="Arial"/>
          <w:sz w:val="19"/>
          <w:szCs w:val="19"/>
        </w:rPr>
        <w:t xml:space="preserve"> requiere contratar de </w:t>
      </w:r>
      <w:r w:rsidRPr="00E33523">
        <w:rPr>
          <w:rFonts w:cs="Arial"/>
          <w:b/>
          <w:sz w:val="19"/>
          <w:szCs w:val="19"/>
        </w:rPr>
        <w:t>“EL PROVEEDOR”</w:t>
      </w:r>
      <w:r w:rsidRPr="00E33523">
        <w:rPr>
          <w:rFonts w:cs="Arial"/>
          <w:sz w:val="19"/>
          <w:szCs w:val="19"/>
        </w:rPr>
        <w:t xml:space="preserve"> y éste se obliga a prestar el 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xml:space="preserve">, cuyas características, alcances y especificaciones se describen en los </w:t>
      </w:r>
      <w:r w:rsidRPr="00E33523">
        <w:rPr>
          <w:rFonts w:cs="Arial"/>
          <w:b/>
          <w:sz w:val="19"/>
          <w:szCs w:val="19"/>
        </w:rPr>
        <w:t xml:space="preserve">Anexos 2 (dos) </w:t>
      </w:r>
      <w:r w:rsidRPr="00E33523">
        <w:rPr>
          <w:rFonts w:cs="Arial"/>
          <w:sz w:val="19"/>
          <w:szCs w:val="19"/>
        </w:rPr>
        <w:t>y</w:t>
      </w:r>
      <w:r w:rsidRPr="00E33523">
        <w:rPr>
          <w:rFonts w:cs="Arial"/>
          <w:b/>
          <w:sz w:val="19"/>
          <w:szCs w:val="19"/>
        </w:rPr>
        <w:t xml:space="preserve"> 3 (tres)</w:t>
      </w:r>
      <w:r w:rsidRPr="00E33523">
        <w:rPr>
          <w:rFonts w:cs="Arial"/>
          <w:bCs/>
          <w:sz w:val="19"/>
          <w:szCs w:val="19"/>
        </w:rPr>
        <w:t xml:space="preserve"> del presente Contrato</w:t>
      </w:r>
      <w:r w:rsidRPr="00E33523">
        <w:rPr>
          <w:rFonts w:cs="Arial"/>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SEGUNDA- IMPORTE DEL CONTRATO.- </w:t>
      </w:r>
      <w:r w:rsidRPr="00E33523">
        <w:rPr>
          <w:rFonts w:cs="Arial"/>
          <w:sz w:val="19"/>
          <w:szCs w:val="19"/>
        </w:rPr>
        <w:t>Como contraprestación por la efectiva y satisfactoria prestación del servicio objeto del presente contrato,</w:t>
      </w:r>
      <w:r w:rsidRPr="00E33523">
        <w:rPr>
          <w:rFonts w:cs="Arial"/>
          <w:b/>
          <w:sz w:val="19"/>
          <w:szCs w:val="19"/>
        </w:rPr>
        <w:t xml:space="preserve"> “EL INSTITUTO” </w:t>
      </w:r>
      <w:r w:rsidRPr="00E33523">
        <w:rPr>
          <w:rFonts w:cs="Arial"/>
          <w:sz w:val="19"/>
          <w:szCs w:val="19"/>
        </w:rPr>
        <w:t>pagará a</w:t>
      </w:r>
      <w:r w:rsidRPr="00E33523">
        <w:rPr>
          <w:rFonts w:cs="Arial"/>
          <w:b/>
          <w:sz w:val="19"/>
          <w:szCs w:val="19"/>
        </w:rPr>
        <w:t xml:space="preserve"> “EL PROVEEDOR” </w:t>
      </w:r>
      <w:r w:rsidRPr="00E33523">
        <w:rPr>
          <w:rFonts w:cs="Arial"/>
          <w:sz w:val="19"/>
          <w:szCs w:val="19"/>
        </w:rPr>
        <w:t>la cantidad de</w:t>
      </w:r>
      <w:r w:rsidRPr="00E33523">
        <w:rPr>
          <w:rFonts w:cs="Arial"/>
          <w:b/>
          <w:sz w:val="19"/>
          <w:szCs w:val="19"/>
        </w:rPr>
        <w:t xml:space="preserve"> </w:t>
      </w:r>
      <w:r w:rsidRPr="00E33523">
        <w:rPr>
          <w:rFonts w:cs="Arial"/>
          <w:b/>
          <w:bCs/>
          <w:sz w:val="19"/>
          <w:szCs w:val="19"/>
        </w:rPr>
        <w:t>$_________________ (____________________PESOS __/100 M.N</w:t>
      </w:r>
      <w:r w:rsidRPr="00E33523">
        <w:rPr>
          <w:rFonts w:cs="Arial"/>
          <w:bCs/>
          <w:sz w:val="19"/>
          <w:szCs w:val="19"/>
        </w:rPr>
        <w:t xml:space="preserve">.) sin incluir el Impuesto al Valor Agregado (I.V.A.) </w:t>
      </w:r>
      <w:r w:rsidRPr="00E33523">
        <w:rPr>
          <w:rFonts w:cs="Arial"/>
          <w:bCs/>
          <w:sz w:val="19"/>
          <w:szCs w:val="19"/>
          <w:lang w:val="es-ES"/>
        </w:rPr>
        <w:t>y el Impuesto Sobre Hospedaje (I.S.H.)</w:t>
      </w:r>
      <w:r w:rsidRPr="00E33523">
        <w:rPr>
          <w:rFonts w:cs="Arial"/>
          <w:sz w:val="19"/>
          <w:szCs w:val="19"/>
          <w:lang w:val="es-ES"/>
        </w:rPr>
        <w:t xml:space="preserve">, </w:t>
      </w:r>
      <w:r w:rsidRPr="00E33523">
        <w:rPr>
          <w:rFonts w:cs="Arial"/>
          <w:sz w:val="19"/>
          <w:szCs w:val="19"/>
        </w:rPr>
        <w:t>dicha cantidad se ejercerá con base en los precios unitarios que se indican en el</w:t>
      </w:r>
      <w:r w:rsidRPr="00E33523">
        <w:rPr>
          <w:rFonts w:cs="Arial"/>
          <w:b/>
          <w:sz w:val="19"/>
          <w:szCs w:val="19"/>
        </w:rPr>
        <w:t xml:space="preserve"> Anexo 3 (tres) </w:t>
      </w:r>
      <w:r w:rsidRPr="00E33523">
        <w:rPr>
          <w:rFonts w:cs="Arial"/>
          <w:sz w:val="19"/>
          <w:szCs w:val="19"/>
        </w:rPr>
        <w:t>del presente instrumento jurídico.</w:t>
      </w:r>
    </w:p>
    <w:p w:rsidR="00342929" w:rsidRPr="00E33523" w:rsidRDefault="00342929" w:rsidP="00342929">
      <w:pPr>
        <w:spacing w:after="0" w:line="240" w:lineRule="auto"/>
        <w:jc w:val="both"/>
        <w:rPr>
          <w:rFonts w:cs="Arial"/>
          <w:bCs/>
          <w:sz w:val="19"/>
          <w:szCs w:val="19"/>
        </w:rPr>
      </w:pPr>
      <w:r w:rsidRPr="00E33523">
        <w:rPr>
          <w:rFonts w:cs="Arial"/>
          <w:b/>
          <w:bCs/>
          <w:sz w:val="19"/>
          <w:szCs w:val="19"/>
        </w:rPr>
        <w:t xml:space="preserve">“LAS PARTES” </w:t>
      </w:r>
      <w:r w:rsidRPr="00E33523">
        <w:rPr>
          <w:rFonts w:cs="Arial"/>
          <w:bCs/>
          <w:sz w:val="19"/>
          <w:szCs w:val="19"/>
        </w:rPr>
        <w:t xml:space="preserve">convienen que el presente instrumento jurídico se celebra bajo la modalidad de precios fijos, de acuerdo a los precios unitarios pactados, por lo que el monto de los mismos no cambiará durante la vigencia de este contrato.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
        </w:rPr>
      </w:pPr>
      <w:r w:rsidRPr="00E33523">
        <w:rPr>
          <w:rFonts w:cs="Arial"/>
          <w:b/>
          <w:bCs/>
          <w:sz w:val="19"/>
          <w:szCs w:val="19"/>
          <w:lang w:val="es-ES"/>
        </w:rPr>
        <w:t xml:space="preserve">TERCERA.- FORMA DE PAGO.-  </w:t>
      </w:r>
      <w:r w:rsidRPr="00E33523">
        <w:rPr>
          <w:rFonts w:cs="Arial"/>
          <w:bCs/>
          <w:sz w:val="19"/>
          <w:szCs w:val="19"/>
          <w:lang w:val="es-ES"/>
        </w:rPr>
        <w:t>El pago se efectuará en moneda nacional, a más tardar dentro de los 20 (veinte) días naturales siguientes, contando a partir de la entrega del comprobante fiscal digital correspondiente, el cual deberá amparar los servicios que le hayan sido requeridos a</w:t>
      </w:r>
      <w:r w:rsidRPr="00E33523">
        <w:rPr>
          <w:rFonts w:cs="Arial"/>
          <w:bCs/>
          <w:sz w:val="19"/>
          <w:szCs w:val="19"/>
          <w:lang w:val="es-ES_tradnl"/>
        </w:rPr>
        <w:t xml:space="preserve"> </w:t>
      </w:r>
      <w:r w:rsidRPr="00E33523">
        <w:rPr>
          <w:rFonts w:cs="Arial"/>
          <w:b/>
          <w:bCs/>
          <w:sz w:val="19"/>
          <w:szCs w:val="19"/>
          <w:lang w:val="es-ES_tradnl"/>
        </w:rPr>
        <w:t>“EL PROVEEDOR”</w:t>
      </w:r>
      <w:r w:rsidRPr="00E33523">
        <w:rPr>
          <w:rFonts w:cs="Arial"/>
          <w:bCs/>
          <w:sz w:val="19"/>
          <w:szCs w:val="19"/>
          <w:lang w:val="es-ES_tradnl"/>
        </w:rPr>
        <w:t xml:space="preserve">, para estos efectos </w:t>
      </w:r>
      <w:r w:rsidRPr="00E33523">
        <w:rPr>
          <w:rFonts w:cs="Arial"/>
          <w:b/>
          <w:bCs/>
          <w:sz w:val="19"/>
          <w:szCs w:val="19"/>
          <w:lang w:val="es-ES_tradnl"/>
        </w:rPr>
        <w:t>“EL PROVEEDOR”</w:t>
      </w:r>
      <w:r w:rsidRPr="00E33523">
        <w:rPr>
          <w:rFonts w:cs="Arial"/>
          <w:bCs/>
          <w:sz w:val="19"/>
          <w:szCs w:val="19"/>
          <w:lang w:val="es-ES_tradnl"/>
        </w:rPr>
        <w:t xml:space="preserve"> deberá entregar </w:t>
      </w:r>
      <w:r w:rsidRPr="00E33523">
        <w:rPr>
          <w:rFonts w:cs="Arial"/>
          <w:bCs/>
          <w:sz w:val="19"/>
          <w:szCs w:val="19"/>
          <w:lang w:val="es-ES"/>
        </w:rPr>
        <w:t>en la División de Trámite de Erogaciones, ubicada en la calle de Gobernador Tiburcio Montiel número 15 (Esquina con Gómez Pedraza), colonia San Miguel Chapultepec, delegación Miguel Hidalgo, código postal 11850, Ciudad de México, en días y horas hábiles, los siguientes documentos: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numPr>
          <w:ilvl w:val="0"/>
          <w:numId w:val="36"/>
        </w:numPr>
        <w:tabs>
          <w:tab w:val="num" w:pos="851"/>
        </w:tabs>
        <w:suppressAutoHyphens/>
        <w:spacing w:after="0" w:line="240" w:lineRule="auto"/>
        <w:ind w:left="567" w:firstLine="0"/>
        <w:jc w:val="both"/>
        <w:rPr>
          <w:rFonts w:cs="Arial"/>
          <w:bCs/>
          <w:sz w:val="19"/>
          <w:szCs w:val="19"/>
          <w:lang w:val="es-ES"/>
        </w:rPr>
      </w:pPr>
      <w:r w:rsidRPr="00E33523">
        <w:rPr>
          <w:rFonts w:cs="Arial"/>
          <w:bCs/>
          <w:sz w:val="19"/>
          <w:szCs w:val="19"/>
        </w:rPr>
        <w:t xml:space="preserve">Original y copia del comprobante fiscal digital expedido por </w:t>
      </w:r>
      <w:r w:rsidRPr="00E33523">
        <w:rPr>
          <w:rFonts w:cs="Arial"/>
          <w:b/>
          <w:bCs/>
          <w:sz w:val="19"/>
          <w:szCs w:val="19"/>
        </w:rPr>
        <w:t>“EL PROVEEDOR”</w:t>
      </w:r>
      <w:r w:rsidRPr="00E33523">
        <w:rPr>
          <w:rFonts w:cs="Arial"/>
          <w:bCs/>
          <w:sz w:val="19"/>
          <w:szCs w:val="19"/>
        </w:rPr>
        <w:t xml:space="preserve"> a nombre del Instituto Mexicano del Seguro Social, </w:t>
      </w:r>
      <w:r w:rsidRPr="00E33523">
        <w:rPr>
          <w:rFonts w:cs="Arial"/>
          <w:bCs/>
          <w:sz w:val="19"/>
          <w:szCs w:val="19"/>
          <w:lang w:val="es-ES"/>
        </w:rPr>
        <w:t>con las especificaciones normadas por el Servicio de Administración Tributaria (SAT)</w:t>
      </w:r>
      <w:r w:rsidRPr="00E33523">
        <w:rPr>
          <w:rFonts w:cs="Arial"/>
          <w:bCs/>
          <w:sz w:val="19"/>
          <w:szCs w:val="19"/>
        </w:rPr>
        <w:t xml:space="preserve"> y reúna los requisitos fiscales, en la que indiquen los servicios proporcionados y el número de contrato que ampara dichos servicios, documentación que certifique la entrega a entera satisfacción de </w:t>
      </w:r>
      <w:r w:rsidRPr="00E33523">
        <w:rPr>
          <w:rFonts w:cs="Arial"/>
          <w:b/>
          <w:bCs/>
          <w:sz w:val="19"/>
          <w:szCs w:val="19"/>
        </w:rPr>
        <w:t>“EL INSTITUTO”</w:t>
      </w:r>
      <w:r w:rsidRPr="00E33523">
        <w:rPr>
          <w:rFonts w:cs="Arial"/>
          <w:bCs/>
          <w:sz w:val="19"/>
          <w:szCs w:val="19"/>
        </w:rPr>
        <w:t>, avalada por el administrador de este contrato.</w:t>
      </w:r>
    </w:p>
    <w:p w:rsidR="00342929" w:rsidRPr="00E33523" w:rsidRDefault="00342929" w:rsidP="00342929">
      <w:pPr>
        <w:tabs>
          <w:tab w:val="num" w:pos="851"/>
        </w:tabs>
        <w:spacing w:after="0" w:line="240" w:lineRule="auto"/>
        <w:ind w:left="567"/>
        <w:jc w:val="both"/>
        <w:rPr>
          <w:rFonts w:cs="Arial"/>
          <w:bCs/>
          <w:sz w:val="19"/>
          <w:szCs w:val="19"/>
          <w:lang w:val="es-ES"/>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Copia de este contrato.</w:t>
      </w:r>
    </w:p>
    <w:p w:rsidR="00342929" w:rsidRPr="00E33523" w:rsidRDefault="00342929" w:rsidP="00342929">
      <w:pPr>
        <w:tabs>
          <w:tab w:val="num" w:pos="851"/>
        </w:tabs>
        <w:spacing w:after="0" w:line="240" w:lineRule="auto"/>
        <w:ind w:left="567"/>
        <w:jc w:val="both"/>
        <w:rPr>
          <w:rFonts w:cs="Arial"/>
          <w:bCs/>
          <w:sz w:val="19"/>
          <w:szCs w:val="19"/>
          <w:lang w:val="es-ES_tradnl"/>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Copia de la Fianza de cumplimiento del contrato.</w:t>
      </w:r>
    </w:p>
    <w:p w:rsidR="00342929" w:rsidRPr="00E33523" w:rsidRDefault="00342929" w:rsidP="00342929">
      <w:pPr>
        <w:tabs>
          <w:tab w:val="num" w:pos="540"/>
        </w:tabs>
        <w:spacing w:after="0" w:line="240" w:lineRule="auto"/>
        <w:ind w:left="567"/>
        <w:jc w:val="both"/>
        <w:rPr>
          <w:rFonts w:cs="Arial"/>
          <w:bCs/>
          <w:sz w:val="19"/>
          <w:szCs w:val="19"/>
          <w:lang w:val="es-ES_tradnl"/>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 xml:space="preserve">En su caso, nota de crédito a favor de </w:t>
      </w:r>
      <w:r w:rsidRPr="00E33523">
        <w:rPr>
          <w:rFonts w:cs="Arial"/>
          <w:b/>
          <w:bCs/>
          <w:sz w:val="19"/>
          <w:szCs w:val="19"/>
          <w:lang w:val="es-ES_tradnl"/>
        </w:rPr>
        <w:t xml:space="preserve">“EL INSTITUTO” </w:t>
      </w:r>
      <w:r w:rsidRPr="00E33523">
        <w:rPr>
          <w:rFonts w:cs="Arial"/>
          <w:bCs/>
          <w:sz w:val="19"/>
          <w:szCs w:val="19"/>
          <w:lang w:val="es-ES_tradnl"/>
        </w:rPr>
        <w:t>por el importe de la sanción en caso de prestación extemporánea de los servicios contratados.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_tradnl"/>
        </w:rPr>
      </w:pPr>
      <w:r w:rsidRPr="00E33523">
        <w:rPr>
          <w:rFonts w:cs="Arial"/>
          <w:bCs/>
          <w:sz w:val="19"/>
          <w:szCs w:val="19"/>
          <w:lang w:val="es-ES"/>
        </w:rPr>
        <w:t>El contrato y su dictamen presupuestal deberán estar registrados en el Sistema PREI Millenium.</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lang w:val="es-ES"/>
        </w:rPr>
        <w:t>“EL PROVEEDOR”</w:t>
      </w:r>
      <w:r w:rsidRPr="00E33523">
        <w:rPr>
          <w:rFonts w:cs="Arial"/>
          <w:bCs/>
          <w:sz w:val="19"/>
          <w:szCs w:val="19"/>
          <w:lang w:val="es-ES"/>
        </w:rPr>
        <w:t xml:space="preserve">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Número 476, Colonia Juárez, Código Postal 06600, Delegación Cuauhtémoc, Ciudad de México, para la validación de dichos comprobantes </w:t>
      </w:r>
      <w:r w:rsidRPr="00E33523">
        <w:rPr>
          <w:rFonts w:cs="Arial"/>
          <w:b/>
          <w:bCs/>
          <w:sz w:val="19"/>
          <w:szCs w:val="19"/>
          <w:lang w:val="es-ES"/>
        </w:rPr>
        <w:t>“EL PROVEEDOR”</w:t>
      </w:r>
      <w:r w:rsidRPr="00E33523">
        <w:rPr>
          <w:rFonts w:cs="Arial"/>
          <w:bCs/>
          <w:sz w:val="19"/>
          <w:szCs w:val="19"/>
          <w:lang w:val="es-ES"/>
        </w:rPr>
        <w:t xml:space="preserve"> deberá cargar en Internet, a través del Portal de Servicios a Proveedores de la página de </w:t>
      </w:r>
      <w:r w:rsidRPr="00E33523">
        <w:rPr>
          <w:rFonts w:cs="Arial"/>
          <w:b/>
          <w:bCs/>
          <w:sz w:val="19"/>
          <w:szCs w:val="19"/>
          <w:lang w:val="es-ES"/>
        </w:rPr>
        <w:t>“EL INSTITUTO”</w:t>
      </w:r>
      <w:r w:rsidRPr="00E33523">
        <w:rPr>
          <w:rFonts w:cs="Arial"/>
          <w:bCs/>
          <w:sz w:val="19"/>
          <w:szCs w:val="19"/>
          <w:lang w:val="es-ES"/>
        </w:rPr>
        <w:t xml:space="preserve"> el archivo en formato XML, la validez de los mismos será determinada durante la carga y únicamente los comprobantes validos serán procedentes para pago.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lastRenderedPageBreak/>
        <w:t>“EL PROVEEDOR”</w:t>
      </w:r>
      <w:r w:rsidRPr="00E33523">
        <w:rPr>
          <w:rFonts w:cs="Arial"/>
          <w:bCs/>
          <w:sz w:val="19"/>
          <w:szCs w:val="19"/>
        </w:rPr>
        <w:t xml:space="preserve"> queda obligado a entregar a </w:t>
      </w:r>
      <w:r w:rsidRPr="00E33523">
        <w:rPr>
          <w:rFonts w:cs="Arial"/>
          <w:b/>
          <w:bCs/>
          <w:sz w:val="19"/>
          <w:szCs w:val="19"/>
        </w:rPr>
        <w:t>“EL INSTITUTO”</w:t>
      </w:r>
      <w:r w:rsidRPr="00E33523">
        <w:rPr>
          <w:rFonts w:cs="Arial"/>
          <w:bCs/>
          <w:sz w:val="19"/>
          <w:szCs w:val="19"/>
        </w:rPr>
        <w:t xml:space="preserve"> junto con el comprobante fiscal digital respectivo, la “Opinión del Cumplimiento de Obligaciones en Materia de Seguridad Social”, vigente y positiva (En caso de aplicar).</w:t>
      </w:r>
    </w:p>
    <w:p w:rsidR="00342929" w:rsidRPr="00E33523" w:rsidRDefault="00342929" w:rsidP="00342929">
      <w:pPr>
        <w:tabs>
          <w:tab w:val="num" w:pos="540"/>
        </w:tabs>
        <w:spacing w:after="0" w:line="240" w:lineRule="auto"/>
        <w:jc w:val="both"/>
        <w:rPr>
          <w:rFonts w:cs="Arial"/>
          <w:bCs/>
          <w:sz w:val="19"/>
          <w:szCs w:val="19"/>
        </w:rPr>
      </w:pPr>
    </w:p>
    <w:p w:rsidR="00342929" w:rsidRPr="00E33523" w:rsidRDefault="00342929" w:rsidP="00342929">
      <w:pPr>
        <w:tabs>
          <w:tab w:val="num" w:pos="540"/>
        </w:tabs>
        <w:spacing w:after="0" w:line="240" w:lineRule="auto"/>
        <w:jc w:val="both"/>
        <w:rPr>
          <w:rFonts w:cs="Arial"/>
          <w:b/>
          <w:bCs/>
          <w:sz w:val="19"/>
          <w:szCs w:val="19"/>
        </w:rPr>
      </w:pPr>
      <w:r w:rsidRPr="00E33523">
        <w:rPr>
          <w:rFonts w:cs="Arial"/>
          <w:bCs/>
          <w:sz w:val="19"/>
          <w:szCs w:val="19"/>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31" w:history="1">
        <w:r w:rsidRPr="00E33523">
          <w:rPr>
            <w:rStyle w:val="Hipervnculo"/>
            <w:rFonts w:cs="Arial"/>
            <w:bCs/>
            <w:sz w:val="19"/>
            <w:szCs w:val="19"/>
          </w:rPr>
          <w:t>http://intranet/Docs/Normas/DIR.%20FINANZAS/COORD.%20CONT%20Y%20EROGACIONES/PROCEDIMIENTOS/6130-003-002.pdf</w:t>
        </w:r>
      </w:hyperlink>
      <w:r w:rsidRPr="00E33523">
        <w:rPr>
          <w:rFonts w:cs="Arial"/>
          <w:b/>
          <w:bCs/>
          <w:sz w:val="19"/>
          <w:szCs w:val="19"/>
        </w:rPr>
        <w:t xml:space="preserve"> </w:t>
      </w:r>
    </w:p>
    <w:p w:rsidR="00342929" w:rsidRPr="00E33523" w:rsidRDefault="00342929" w:rsidP="00342929">
      <w:pPr>
        <w:tabs>
          <w:tab w:val="num" w:pos="540"/>
        </w:tabs>
        <w:spacing w:after="0" w:line="240" w:lineRule="auto"/>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se obliga a no cancelar ante el Servicio de Administración Tributaria (SAT) los comprobantes fiscales digitales a favor de </w:t>
      </w:r>
      <w:r w:rsidRPr="00E33523">
        <w:rPr>
          <w:rFonts w:cs="Arial"/>
          <w:b/>
          <w:bCs/>
          <w:sz w:val="19"/>
          <w:szCs w:val="19"/>
        </w:rPr>
        <w:t>“EL INSTITUTO”</w:t>
      </w:r>
      <w:r w:rsidRPr="00E33523">
        <w:rPr>
          <w:rFonts w:cs="Arial"/>
          <w:bCs/>
          <w:sz w:val="19"/>
          <w:szCs w:val="19"/>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En ningún caso, se deberá autorizar el pago del servicio, si no se ha determinado, calculado y notificado a </w:t>
      </w:r>
      <w:r w:rsidRPr="00E33523">
        <w:rPr>
          <w:rFonts w:cs="Arial"/>
          <w:b/>
          <w:bCs/>
          <w:sz w:val="19"/>
          <w:szCs w:val="19"/>
        </w:rPr>
        <w:t xml:space="preserve">“EL PROVEEDOR” </w:t>
      </w:r>
      <w:r w:rsidRPr="00E33523">
        <w:rPr>
          <w:rFonts w:cs="Arial"/>
          <w:bCs/>
          <w:sz w:val="19"/>
          <w:szCs w:val="19"/>
        </w:rPr>
        <w:t xml:space="preserve">las penas convencionales y/o deducciones en el Sistema PREI Millenium.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En caso de que </w:t>
      </w:r>
      <w:r w:rsidRPr="00E33523">
        <w:rPr>
          <w:rFonts w:cs="Arial"/>
          <w:b/>
          <w:bCs/>
          <w:sz w:val="19"/>
          <w:szCs w:val="19"/>
        </w:rPr>
        <w:t>“EL PROVEEDOR”</w:t>
      </w:r>
      <w:r w:rsidRPr="00E33523">
        <w:rPr>
          <w:rFonts w:cs="Arial"/>
          <w:bCs/>
          <w:sz w:val="19"/>
          <w:szCs w:val="19"/>
        </w:rPr>
        <w:t xml:space="preserve"> presente su (CFDI) o factura con errores o deficiencias, conforme a lo previsto en los artículos 89 y 90 del Reglamento de la Ley de Adquisiciones, Arrendamientos y Servicios del Sector Público, </w:t>
      </w:r>
      <w:r w:rsidRPr="00E33523">
        <w:rPr>
          <w:rFonts w:cs="Arial"/>
          <w:b/>
          <w:bCs/>
          <w:iCs/>
          <w:sz w:val="19"/>
          <w:szCs w:val="19"/>
        </w:rPr>
        <w:t xml:space="preserve">“EL INSTITUTO” </w:t>
      </w:r>
      <w:r w:rsidRPr="00E33523">
        <w:rPr>
          <w:rFonts w:cs="Arial"/>
          <w:bCs/>
          <w:sz w:val="19"/>
          <w:szCs w:val="19"/>
        </w:rPr>
        <w:t xml:space="preserve">dentro de los 3 (tres) días hábiles siguientes a la recepción de la misma, indicará por escrito a </w:t>
      </w:r>
      <w:r w:rsidRPr="00E33523">
        <w:rPr>
          <w:rFonts w:cs="Arial"/>
          <w:b/>
          <w:bCs/>
          <w:sz w:val="19"/>
          <w:szCs w:val="19"/>
        </w:rPr>
        <w:t>“EL PROVEEDOR”</w:t>
      </w:r>
      <w:r w:rsidRPr="00E33523">
        <w:rPr>
          <w:rFonts w:cs="Arial"/>
          <w:bCs/>
          <w:sz w:val="19"/>
          <w:szCs w:val="19"/>
        </w:rPr>
        <w:t xml:space="preserve"> las deficiencias o errores que deberá corregir. El periodo que transcurra a partir de la entrega del citado escrito y hasta que </w:t>
      </w:r>
      <w:r w:rsidRPr="00E33523">
        <w:rPr>
          <w:rFonts w:cs="Arial"/>
          <w:b/>
          <w:bCs/>
          <w:sz w:val="19"/>
          <w:szCs w:val="19"/>
        </w:rPr>
        <w:t xml:space="preserve">“EL PROVEEDOR” </w:t>
      </w:r>
      <w:r w:rsidRPr="00E33523">
        <w:rPr>
          <w:rFonts w:cs="Arial"/>
          <w:bCs/>
          <w:sz w:val="19"/>
          <w:szCs w:val="19"/>
        </w:rPr>
        <w:t>presente las correcciones no se computará dentro del plazo estipulado para el pago.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El pago se realizará mediante transferencia electrónica de fondos, a través del esquema electrónico interbancario que </w:t>
      </w:r>
      <w:r w:rsidRPr="00E33523">
        <w:rPr>
          <w:rFonts w:cs="Arial"/>
          <w:b/>
          <w:bCs/>
          <w:sz w:val="19"/>
          <w:szCs w:val="19"/>
        </w:rPr>
        <w:t>“EL INSTITUTO”</w:t>
      </w:r>
      <w:r w:rsidRPr="00E33523">
        <w:rPr>
          <w:rFonts w:cs="Arial"/>
          <w:bCs/>
          <w:sz w:val="19"/>
          <w:szCs w:val="19"/>
        </w:rPr>
        <w:t xml:space="preserve"> tiene en operación, para tal efecto </w:t>
      </w:r>
      <w:r w:rsidRPr="00E33523">
        <w:rPr>
          <w:rFonts w:cs="Arial"/>
          <w:b/>
          <w:bCs/>
          <w:sz w:val="19"/>
          <w:szCs w:val="19"/>
        </w:rPr>
        <w:t>“EL PROVEEDOR”</w:t>
      </w:r>
      <w:r w:rsidRPr="00E33523">
        <w:rPr>
          <w:rFonts w:cs="Arial"/>
          <w:bCs/>
          <w:sz w:val="19"/>
          <w:szCs w:val="19"/>
        </w:rPr>
        <w:t xml:space="preserve"> se obliga a proporcionar en su oportunidad el número de cuenta, CLABE, banco y sucursal a nombre de </w:t>
      </w:r>
      <w:r w:rsidRPr="00E33523">
        <w:rPr>
          <w:rFonts w:cs="Arial"/>
          <w:b/>
          <w:bCs/>
          <w:sz w:val="19"/>
          <w:szCs w:val="19"/>
        </w:rPr>
        <w:t>“EL PROVEEDOR”</w:t>
      </w:r>
      <w:r w:rsidRPr="00E33523">
        <w:rPr>
          <w:rFonts w:cs="Arial"/>
          <w:bCs/>
          <w:sz w:val="19"/>
          <w:szCs w:val="19"/>
        </w:rPr>
        <w:t xml:space="preserve"> a menos que éste acredite en forma fehaciente la imposibilidad para ello.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El pago se depositará en la fecha programada para tal efecto, si la cuenta bancaria de </w:t>
      </w:r>
      <w:r w:rsidRPr="00E33523">
        <w:rPr>
          <w:rFonts w:cs="Arial"/>
          <w:b/>
          <w:bCs/>
          <w:sz w:val="19"/>
          <w:szCs w:val="19"/>
        </w:rPr>
        <w:t>“EL PROVEEDOR”</w:t>
      </w:r>
      <w:r w:rsidRPr="00E33523">
        <w:rPr>
          <w:rFonts w:cs="Arial"/>
          <w:bCs/>
          <w:sz w:val="19"/>
          <w:szCs w:val="19"/>
        </w:rPr>
        <w:t xml:space="preserve"> está contratada con Banorte S.A., BBVA Bancomer, HSBC, o SCOTIABANK INVERLAT o a través del esquema interbancario vía SPEI (Sistema de Pagos Electrónicos Interbancarios) si la cuenta pertenece a un banco distinto a los antes mencionados.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 xml:space="preserve">“EL PROVEEDOR” </w:t>
      </w:r>
      <w:r w:rsidRPr="00E33523">
        <w:rPr>
          <w:rFonts w:cs="Arial"/>
          <w:bCs/>
          <w:sz w:val="19"/>
          <w:szCs w:val="19"/>
        </w:rPr>
        <w:t xml:space="preserve">para efectos de transferir los derechos de cobro deberá contar con el consentimiento de </w:t>
      </w:r>
      <w:r w:rsidRPr="00E33523">
        <w:rPr>
          <w:rFonts w:cs="Arial"/>
          <w:b/>
          <w:bCs/>
          <w:sz w:val="19"/>
          <w:szCs w:val="19"/>
        </w:rPr>
        <w:t>“EL INSTITUTO”</w:t>
      </w:r>
      <w:r w:rsidRPr="00E33523">
        <w:rPr>
          <w:rFonts w:cs="Arial"/>
          <w:bCs/>
          <w:sz w:val="19"/>
          <w:szCs w:val="19"/>
        </w:rPr>
        <w:t xml:space="preserve"> para lo cual</w:t>
      </w:r>
      <w:r w:rsidRPr="00E33523">
        <w:rPr>
          <w:rFonts w:cs="Arial"/>
          <w:b/>
          <w:bCs/>
          <w:sz w:val="19"/>
          <w:szCs w:val="19"/>
        </w:rPr>
        <w:t xml:space="preserve"> </w:t>
      </w:r>
      <w:r w:rsidRPr="00E33523">
        <w:rPr>
          <w:rFonts w:cs="Arial"/>
          <w:bCs/>
          <w:sz w:val="19"/>
          <w:szCs w:val="19"/>
        </w:rPr>
        <w:t xml:space="preserve">deberá notificarlo por escrito a </w:t>
      </w:r>
      <w:r w:rsidRPr="00E33523">
        <w:rPr>
          <w:rFonts w:cs="Arial"/>
          <w:b/>
          <w:bCs/>
          <w:sz w:val="19"/>
          <w:szCs w:val="19"/>
        </w:rPr>
        <w:t xml:space="preserve">“EL INSTITUTO” </w:t>
      </w:r>
      <w:r w:rsidRPr="00E33523">
        <w:rPr>
          <w:rFonts w:cs="Arial"/>
          <w:bCs/>
          <w:sz w:val="19"/>
          <w:szCs w:val="19"/>
        </w:rPr>
        <w:t xml:space="preserve">a través del administrador del contrato con un mínimo de </w:t>
      </w:r>
      <w:r w:rsidRPr="00E33523">
        <w:rPr>
          <w:rFonts w:cs="Arial"/>
          <w:b/>
          <w:bCs/>
          <w:sz w:val="19"/>
          <w:szCs w:val="19"/>
        </w:rPr>
        <w:t>5 (cinco)</w:t>
      </w:r>
      <w:r w:rsidRPr="00E33523">
        <w:rPr>
          <w:rFonts w:cs="Arial"/>
          <w:bCs/>
          <w:sz w:val="19"/>
          <w:szCs w:val="19"/>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Asimismo, </w:t>
      </w:r>
      <w:r w:rsidRPr="00E33523">
        <w:rPr>
          <w:rFonts w:cs="Arial"/>
          <w:b/>
          <w:bCs/>
          <w:sz w:val="19"/>
          <w:szCs w:val="19"/>
        </w:rPr>
        <w:t>“EL PROVEEDOR”</w:t>
      </w:r>
      <w:r w:rsidRPr="00E33523">
        <w:rPr>
          <w:rFonts w:cs="Arial"/>
          <w:bCs/>
          <w:sz w:val="19"/>
          <w:szCs w:val="19"/>
        </w:rPr>
        <w:t xml:space="preserve">  podrá optar por cobrar a través de factoraje financiero conforme al Programa de Cadenas Productivas de Nacional Financiera, S.N.C., Institución de Banca de Desarrollo con </w:t>
      </w:r>
      <w:r w:rsidRPr="00E33523">
        <w:rPr>
          <w:rFonts w:cs="Arial"/>
          <w:b/>
          <w:bCs/>
          <w:sz w:val="19"/>
          <w:szCs w:val="19"/>
        </w:rPr>
        <w:t>“EL INSTITUTO”</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
          <w:bCs/>
          <w:sz w:val="19"/>
          <w:szCs w:val="19"/>
        </w:rPr>
      </w:pPr>
      <w:r w:rsidRPr="00E33523">
        <w:rPr>
          <w:rFonts w:cs="Arial"/>
          <w:bCs/>
          <w:sz w:val="19"/>
          <w:szCs w:val="19"/>
        </w:rPr>
        <w:t xml:space="preserve">En caso de que </w:t>
      </w:r>
      <w:r w:rsidRPr="00E33523">
        <w:rPr>
          <w:rFonts w:cs="Arial"/>
          <w:b/>
          <w:bCs/>
          <w:sz w:val="19"/>
          <w:szCs w:val="19"/>
        </w:rPr>
        <w:t>“EL PROVEEDOR”</w:t>
      </w:r>
      <w:r w:rsidRPr="00E33523">
        <w:rPr>
          <w:rFonts w:cs="Arial"/>
          <w:bCs/>
          <w:sz w:val="19"/>
          <w:szCs w:val="19"/>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E33523">
        <w:rPr>
          <w:rFonts w:cs="Arial"/>
          <w:b/>
          <w:bCs/>
          <w:sz w:val="19"/>
          <w:szCs w:val="19"/>
        </w:rPr>
        <w:t>“EL INSTITUTO”</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
        </w:rPr>
      </w:pPr>
      <w:r w:rsidRPr="00E33523">
        <w:rPr>
          <w:rFonts w:cs="Arial"/>
          <w:bCs/>
          <w:sz w:val="19"/>
          <w:szCs w:val="19"/>
        </w:rPr>
        <w:lastRenderedPageBreak/>
        <w:t xml:space="preserve">El pago de los servicios quedará condicionado al descuento que </w:t>
      </w:r>
      <w:r w:rsidRPr="00E33523">
        <w:rPr>
          <w:rFonts w:cs="Arial"/>
          <w:b/>
          <w:bCs/>
          <w:sz w:val="19"/>
          <w:szCs w:val="19"/>
        </w:rPr>
        <w:t>“EL INSTITUTO”</w:t>
      </w:r>
      <w:r w:rsidRPr="00E33523">
        <w:rPr>
          <w:rFonts w:cs="Arial"/>
          <w:bCs/>
          <w:sz w:val="19"/>
          <w:szCs w:val="19"/>
        </w:rPr>
        <w:t xml:space="preserve"> efectuará a </w:t>
      </w:r>
      <w:r w:rsidRPr="00E33523">
        <w:rPr>
          <w:rFonts w:cs="Arial"/>
          <w:b/>
          <w:bCs/>
          <w:sz w:val="19"/>
          <w:szCs w:val="19"/>
        </w:rPr>
        <w:t>“EL PROVEEDOR”</w:t>
      </w:r>
      <w:r w:rsidRPr="00E33523">
        <w:rPr>
          <w:rFonts w:cs="Arial"/>
          <w:bCs/>
          <w:sz w:val="19"/>
          <w:szCs w:val="19"/>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
          <w:sz w:val="19"/>
          <w:szCs w:val="19"/>
        </w:rPr>
      </w:pPr>
      <w:r w:rsidRPr="00E33523">
        <w:rPr>
          <w:rFonts w:cs="Arial"/>
          <w:b/>
          <w:bCs/>
          <w:sz w:val="19"/>
          <w:szCs w:val="19"/>
        </w:rPr>
        <w:t xml:space="preserve">CUARTA.- PLAZO, LUGAR Y CONDICIONES DE LA PRESTACIÓN DEL SERVICIO.- </w:t>
      </w:r>
      <w:r w:rsidRPr="00E33523">
        <w:rPr>
          <w:rFonts w:cs="Arial"/>
          <w:b/>
          <w:bCs/>
          <w:iCs/>
          <w:sz w:val="19"/>
          <w:szCs w:val="19"/>
        </w:rPr>
        <w:t xml:space="preserve">“EL PROVEEDOR” </w:t>
      </w:r>
      <w:r w:rsidRPr="00E33523">
        <w:rPr>
          <w:rFonts w:cs="Arial"/>
          <w:bCs/>
          <w:iCs/>
          <w:sz w:val="19"/>
          <w:szCs w:val="19"/>
        </w:rPr>
        <w:t xml:space="preserve">se obliga a prestar a </w:t>
      </w:r>
      <w:r w:rsidRPr="00E33523">
        <w:rPr>
          <w:rFonts w:cs="Arial"/>
          <w:b/>
          <w:bCs/>
          <w:iCs/>
          <w:sz w:val="19"/>
          <w:szCs w:val="19"/>
        </w:rPr>
        <w:t>“EL INSTITUTO”</w:t>
      </w:r>
      <w:r w:rsidRPr="00E33523">
        <w:rPr>
          <w:rFonts w:cs="Arial"/>
          <w:bCs/>
          <w:iCs/>
          <w:sz w:val="19"/>
          <w:szCs w:val="19"/>
        </w:rPr>
        <w:t xml:space="preserve"> el servicio </w:t>
      </w:r>
      <w:r w:rsidRPr="00E33523">
        <w:rPr>
          <w:rFonts w:cs="Arial"/>
          <w:sz w:val="19"/>
          <w:szCs w:val="19"/>
        </w:rPr>
        <w:t xml:space="preserve">que se menciona en la Cláusula Primera del presente instrumento jurídico, conforme a lo señalado en los </w:t>
      </w:r>
      <w:r w:rsidRPr="00E33523">
        <w:rPr>
          <w:rFonts w:cs="Arial"/>
          <w:b/>
          <w:sz w:val="19"/>
          <w:szCs w:val="19"/>
        </w:rPr>
        <w:t xml:space="preserve">Anexos 2 (dos) </w:t>
      </w:r>
      <w:r w:rsidRPr="00E33523">
        <w:rPr>
          <w:rFonts w:cs="Arial"/>
          <w:sz w:val="19"/>
          <w:szCs w:val="19"/>
        </w:rPr>
        <w:t xml:space="preserve">y </w:t>
      </w:r>
      <w:r w:rsidRPr="00E33523">
        <w:rPr>
          <w:rFonts w:cs="Arial"/>
          <w:b/>
          <w:sz w:val="19"/>
          <w:szCs w:val="19"/>
        </w:rPr>
        <w:t>3</w:t>
      </w:r>
      <w:r w:rsidRPr="00E33523">
        <w:rPr>
          <w:rFonts w:cs="Arial"/>
          <w:sz w:val="19"/>
          <w:szCs w:val="19"/>
        </w:rPr>
        <w:t xml:space="preserve"> </w:t>
      </w:r>
      <w:r w:rsidRPr="00E33523">
        <w:rPr>
          <w:rFonts w:cs="Arial"/>
          <w:b/>
          <w:sz w:val="19"/>
          <w:szCs w:val="19"/>
        </w:rPr>
        <w:t>(tres)</w:t>
      </w:r>
      <w:r w:rsidRPr="00E33523">
        <w:rPr>
          <w:rFonts w:cs="Arial"/>
          <w:sz w:val="19"/>
          <w:szCs w:val="19"/>
        </w:rPr>
        <w:t xml:space="preserve"> y de acuerdo a lo siguiente:</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Textodebloque2"/>
        <w:ind w:left="0" w:right="0"/>
        <w:jc w:val="both"/>
        <w:rPr>
          <w:rFonts w:cs="Arial"/>
          <w:b/>
          <w:sz w:val="19"/>
          <w:szCs w:val="19"/>
          <w:lang w:val="es-MX"/>
        </w:rPr>
      </w:pPr>
      <w:r w:rsidRPr="00E33523">
        <w:rPr>
          <w:rFonts w:cs="Arial"/>
          <w:b/>
          <w:sz w:val="19"/>
          <w:szCs w:val="19"/>
          <w:lang w:val="es-MX"/>
        </w:rPr>
        <w:t xml:space="preserve">PLAZO: </w:t>
      </w:r>
      <w:r w:rsidRPr="00E33523">
        <w:rPr>
          <w:rFonts w:cs="Arial"/>
          <w:sz w:val="19"/>
          <w:szCs w:val="19"/>
          <w:lang w:val="es-MX"/>
        </w:rPr>
        <w:t>La vigencia del servicio será del domingo 16 de abril al sábado 22 de abril de 2017.</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Se requiere que el servicio objeto de este contrato sea con capacidad para concentrar a 295 personas, durante los días 16, 17, 18, 20, 21 y 22 de abril del presente año y hasta </w:t>
      </w:r>
      <w:r w:rsidRPr="00E33523">
        <w:rPr>
          <w:rFonts w:cs="Arial"/>
          <w:b/>
          <w:sz w:val="19"/>
          <w:szCs w:val="19"/>
        </w:rPr>
        <w:t>590 personas</w:t>
      </w:r>
      <w:r w:rsidRPr="00E33523">
        <w:rPr>
          <w:rFonts w:cs="Arial"/>
          <w:sz w:val="19"/>
          <w:szCs w:val="19"/>
        </w:rPr>
        <w:t xml:space="preserve"> el miércoles 19 de abril.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Textodebloque2"/>
        <w:ind w:left="0" w:right="0"/>
        <w:jc w:val="both"/>
        <w:rPr>
          <w:rFonts w:cs="Arial"/>
          <w:sz w:val="19"/>
          <w:szCs w:val="19"/>
          <w:lang w:val="es-MX"/>
        </w:rPr>
      </w:pPr>
      <w:r w:rsidRPr="00E33523">
        <w:rPr>
          <w:rFonts w:cs="Arial"/>
          <w:b/>
          <w:sz w:val="19"/>
          <w:szCs w:val="19"/>
        </w:rPr>
        <w:t>LUGAR:</w:t>
      </w:r>
      <w:r w:rsidRPr="00E33523">
        <w:rPr>
          <w:rFonts w:cs="Arial"/>
          <w:sz w:val="19"/>
          <w:szCs w:val="19"/>
        </w:rPr>
        <w:t xml:space="preserve"> </w:t>
      </w:r>
      <w:r w:rsidRPr="00E33523">
        <w:rPr>
          <w:rFonts w:cs="Arial"/>
          <w:sz w:val="19"/>
          <w:szCs w:val="19"/>
          <w:lang w:val="es-MX"/>
        </w:rPr>
        <w:t>El servicio objeto del presente se realizará en instalaciones de la Ciudad de Monterrey, Nuevo León.</w:t>
      </w:r>
    </w:p>
    <w:p w:rsidR="00342929" w:rsidRPr="00E33523" w:rsidRDefault="00342929" w:rsidP="00342929">
      <w:pPr>
        <w:pStyle w:val="Textodebloque2"/>
        <w:ind w:left="0" w:right="0"/>
        <w:jc w:val="both"/>
        <w:rPr>
          <w:rFonts w:cs="Arial"/>
          <w:sz w:val="19"/>
          <w:szCs w:val="19"/>
          <w:lang w:val="es-MX"/>
        </w:rPr>
      </w:pPr>
    </w:p>
    <w:p w:rsidR="00342929" w:rsidRPr="00E33523" w:rsidRDefault="00342929" w:rsidP="00342929">
      <w:pPr>
        <w:spacing w:after="0" w:line="240" w:lineRule="auto"/>
        <w:jc w:val="both"/>
        <w:rPr>
          <w:rFonts w:cs="Arial"/>
          <w:bCs/>
          <w:iCs/>
          <w:sz w:val="19"/>
          <w:szCs w:val="19"/>
        </w:rPr>
      </w:pPr>
      <w:r w:rsidRPr="00E33523">
        <w:rPr>
          <w:rFonts w:cs="Arial"/>
          <w:b/>
          <w:sz w:val="19"/>
          <w:szCs w:val="19"/>
        </w:rPr>
        <w:t>CONDICIONES</w:t>
      </w:r>
      <w:r w:rsidRPr="00E33523">
        <w:rPr>
          <w:rFonts w:cs="Arial"/>
          <w:b/>
          <w:bCs/>
          <w:sz w:val="19"/>
          <w:szCs w:val="19"/>
        </w:rPr>
        <w:t xml:space="preserve"> DE LA PRESTACIÓN DEL SERVICIO.-</w:t>
      </w:r>
      <w:r w:rsidRPr="00E33523">
        <w:rPr>
          <w:rFonts w:cs="Arial"/>
          <w:bCs/>
          <w:sz w:val="19"/>
          <w:szCs w:val="19"/>
        </w:rPr>
        <w:t xml:space="preserve"> </w:t>
      </w:r>
      <w:r w:rsidRPr="00E33523">
        <w:rPr>
          <w:rFonts w:cs="Arial"/>
          <w:b/>
          <w:bCs/>
          <w:iCs/>
          <w:sz w:val="19"/>
          <w:szCs w:val="19"/>
        </w:rPr>
        <w:t xml:space="preserve">“EL PROVEEDOR” </w:t>
      </w:r>
      <w:r w:rsidRPr="00E33523">
        <w:rPr>
          <w:rFonts w:cs="Arial"/>
          <w:bCs/>
          <w:iCs/>
          <w:sz w:val="19"/>
          <w:szCs w:val="19"/>
        </w:rPr>
        <w:t xml:space="preserve">se obliga a prestar los servicios </w:t>
      </w:r>
      <w:r w:rsidRPr="00E33523">
        <w:rPr>
          <w:rFonts w:cs="Arial"/>
          <w:bCs/>
          <w:sz w:val="19"/>
          <w:szCs w:val="19"/>
        </w:rPr>
        <w:t xml:space="preserve">que se menciona en la Cláusula Primera del presente instrumento jurídico, cuyas características, alcances, especificaciones y demás condiciones se encuentran establecidas en el Anexo Técnico y Términos y Condiciones, </w:t>
      </w:r>
      <w:r w:rsidRPr="00E33523">
        <w:rPr>
          <w:rFonts w:cs="Arial"/>
          <w:bCs/>
          <w:iCs/>
          <w:sz w:val="19"/>
          <w:szCs w:val="19"/>
        </w:rPr>
        <w:t xml:space="preserve">mismos que se agregan al </w:t>
      </w:r>
      <w:r w:rsidRPr="00E33523">
        <w:rPr>
          <w:rFonts w:cs="Arial"/>
          <w:b/>
          <w:bCs/>
          <w:iCs/>
          <w:sz w:val="19"/>
          <w:szCs w:val="19"/>
        </w:rPr>
        <w:t xml:space="preserve">Anexo 2 (dos) </w:t>
      </w:r>
      <w:r w:rsidRPr="00E33523">
        <w:rPr>
          <w:rFonts w:cs="Arial"/>
          <w:bCs/>
          <w:iCs/>
          <w:sz w:val="19"/>
          <w:szCs w:val="19"/>
        </w:rPr>
        <w:t>del presente contrato.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_tradnl"/>
        </w:rPr>
      </w:pPr>
      <w:r w:rsidRPr="00E33523">
        <w:rPr>
          <w:rFonts w:cs="Arial"/>
          <w:b/>
          <w:bCs/>
          <w:sz w:val="19"/>
          <w:szCs w:val="19"/>
          <w:lang w:val="es-ES_tradnl"/>
        </w:rPr>
        <w:t>“EL PROVEEDOR”</w:t>
      </w:r>
      <w:r w:rsidRPr="00E33523">
        <w:rPr>
          <w:rFonts w:cs="Arial"/>
          <w:bCs/>
          <w:sz w:val="19"/>
          <w:szCs w:val="19"/>
          <w:lang w:val="es-ES_tradnl"/>
        </w:rPr>
        <w:t xml:space="preserve"> se compromete a prestar los servicios materia del presente contrato de acuerdo a las condiciones establecidas en el mismo, considerando de manera enunciativa más no limitativas los siguientes conceptos que se detallan en los términos y condiciones que forman parte del </w:t>
      </w:r>
      <w:r w:rsidRPr="00E33523">
        <w:rPr>
          <w:rFonts w:cs="Arial"/>
          <w:b/>
          <w:bCs/>
          <w:sz w:val="19"/>
          <w:szCs w:val="19"/>
          <w:lang w:val="es-ES_tradnl"/>
        </w:rPr>
        <w:t>Anexo 2 (dos)</w:t>
      </w:r>
      <w:r w:rsidRPr="00E33523">
        <w:rPr>
          <w:rFonts w:cs="Arial"/>
          <w:bCs/>
          <w:sz w:val="19"/>
          <w:szCs w:val="19"/>
          <w:lang w:val="es-ES_tradnl"/>
        </w:rPr>
        <w:t xml:space="preserve"> de este instrumento jurídico: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INSTALACIONES Y EQUIPO</w:t>
      </w:r>
      <w:r w:rsidRPr="00E33523">
        <w:rPr>
          <w:rFonts w:ascii="Arial" w:hAnsi="Arial" w:cs="Arial"/>
          <w:b/>
          <w:bCs/>
          <w:sz w:val="19"/>
          <w:szCs w:val="19"/>
          <w:lang w:val="es-ES_tradnl"/>
        </w:rPr>
        <w:t>.</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HOSPEDAJE Y DESCRIPCIÓN DEL EQUIPO.</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ALIMENTOS.</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SERVICIOS ADICIONALES.</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VERIFICACION DE LOS SERVICIOS.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
          <w:bCs/>
          <w:sz w:val="19"/>
          <w:szCs w:val="19"/>
        </w:rPr>
      </w:pPr>
      <w:r w:rsidRPr="00E33523">
        <w:rPr>
          <w:rFonts w:cs="Arial"/>
          <w:b/>
          <w:bCs/>
          <w:sz w:val="19"/>
          <w:szCs w:val="19"/>
        </w:rPr>
        <w:t xml:space="preserve">VERIFICACIÓN DEL SERVICIO.- </w:t>
      </w:r>
      <w:r w:rsidRPr="00E33523">
        <w:rPr>
          <w:rFonts w:cs="Arial"/>
          <w:bCs/>
          <w:sz w:val="19"/>
          <w:szCs w:val="19"/>
        </w:rPr>
        <w:t xml:space="preserve">Al final de los eventos, el Administrador de este contrato, levantará un acta donde constará el correcto cumplimiento de los servicios prestados por </w:t>
      </w:r>
      <w:r w:rsidRPr="00E33523">
        <w:rPr>
          <w:rFonts w:cs="Arial"/>
          <w:b/>
          <w:bCs/>
          <w:sz w:val="19"/>
          <w:szCs w:val="19"/>
        </w:rPr>
        <w:t>“EL PROVEEDOR”</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_tradnl"/>
        </w:rPr>
      </w:pPr>
      <w:r w:rsidRPr="00E33523">
        <w:rPr>
          <w:rFonts w:cs="Arial"/>
          <w:bCs/>
          <w:sz w:val="19"/>
          <w:szCs w:val="19"/>
          <w:lang w:val="es-ES_tradnl"/>
        </w:rPr>
        <w:t xml:space="preserve">Cabe resaltar que mientras no se cumpla con las condiciones de la prestación del servicio establecidas, </w:t>
      </w:r>
      <w:r w:rsidRPr="00E33523">
        <w:rPr>
          <w:rFonts w:cs="Arial"/>
          <w:b/>
          <w:bCs/>
          <w:sz w:val="19"/>
          <w:szCs w:val="19"/>
          <w:lang w:val="es-ES_tradnl"/>
        </w:rPr>
        <w:t>“EL INSTITUTO”</w:t>
      </w:r>
      <w:r w:rsidRPr="00E33523">
        <w:rPr>
          <w:rFonts w:cs="Arial"/>
          <w:bCs/>
          <w:sz w:val="19"/>
          <w:szCs w:val="19"/>
          <w:lang w:val="es-ES_tradnl"/>
        </w:rPr>
        <w:t xml:space="preserve"> no dará por aceptado el servicio objeto de este requerimiento.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QUINTA.- VIGENCIA.- “LAS PARTES”</w:t>
      </w:r>
      <w:r w:rsidRPr="00E33523">
        <w:rPr>
          <w:rFonts w:cs="Arial"/>
          <w:sz w:val="19"/>
          <w:szCs w:val="19"/>
        </w:rPr>
        <w:t xml:space="preserve"> convienen que la vigencia del presente Contrato iniciará a partir de su firma y concluirá el 31 de diciembre del 2017.</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sz w:val="19"/>
          <w:szCs w:val="19"/>
        </w:rPr>
        <w:t>SEXTA.- TRANSFERENCIA DE DERECHOS DE COBRO. “EL PROVEEDOR</w:t>
      </w:r>
      <w:r w:rsidRPr="00E33523">
        <w:rPr>
          <w:rFonts w:cs="Arial"/>
          <w:b/>
          <w:bCs/>
          <w:sz w:val="19"/>
          <w:szCs w:val="19"/>
        </w:rPr>
        <w:t xml:space="preserve">” </w:t>
      </w:r>
      <w:r w:rsidRPr="00E33523">
        <w:rPr>
          <w:rFonts w:cs="Arial"/>
          <w:bCs/>
          <w:sz w:val="19"/>
          <w:szCs w:val="19"/>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E33523">
        <w:rPr>
          <w:rFonts w:cs="Arial"/>
          <w:b/>
          <w:bCs/>
          <w:sz w:val="19"/>
          <w:szCs w:val="19"/>
        </w:rPr>
        <w:t>“EL INSTITUTO”</w:t>
      </w:r>
      <w:r w:rsidRPr="00E33523">
        <w:rPr>
          <w:rFonts w:cs="Arial"/>
          <w:bCs/>
          <w:sz w:val="19"/>
          <w:szCs w:val="19"/>
        </w:rPr>
        <w:t xml:space="preserve"> a través del Administrador del presente Contrato para tal efecto.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deberá presentar la solicitud correspondiente dentro de los 5 (cinco) días naturales anteriores a la fecha de pago programada, a la que deberá adjuntar una copia de los contra-recibos cuyo importe </w:t>
      </w:r>
      <w:r w:rsidRPr="00E33523">
        <w:rPr>
          <w:rFonts w:cs="Arial"/>
          <w:bCs/>
          <w:sz w:val="19"/>
          <w:szCs w:val="19"/>
        </w:rPr>
        <w:lastRenderedPageBreak/>
        <w:t>transfiere, y demás documentos sustantivos de dicha transferencia, lo cual será necesario para efectuar el pago correspondiente.</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Cs/>
          <w:sz w:val="19"/>
          <w:szCs w:val="19"/>
        </w:rPr>
        <w:t xml:space="preserve">Si con motivo de la transferencia de los derechos de cobro solicitada por </w:t>
      </w:r>
      <w:r w:rsidRPr="00E33523">
        <w:rPr>
          <w:rFonts w:cs="Arial"/>
          <w:b/>
          <w:bCs/>
          <w:sz w:val="19"/>
          <w:szCs w:val="19"/>
        </w:rPr>
        <w:t xml:space="preserve">“EL PROVEEDOR” </w:t>
      </w:r>
      <w:r w:rsidRPr="00E33523">
        <w:rPr>
          <w:rFonts w:cs="Arial"/>
          <w:bCs/>
          <w:sz w:val="19"/>
          <w:szCs w:val="19"/>
        </w:rPr>
        <w:t>se origina un retraso en el pago, no procederá el pago de los gastos financieros a que hace referencia el artículo 51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SÉPTIMA.- RESPONSABILIDAD.-</w:t>
      </w:r>
      <w:r w:rsidRPr="00E33523">
        <w:rPr>
          <w:rFonts w:cs="Arial"/>
          <w:sz w:val="19"/>
          <w:szCs w:val="19"/>
        </w:rPr>
        <w:t xml:space="preserve"> </w:t>
      </w:r>
      <w:r w:rsidRPr="00E33523">
        <w:rPr>
          <w:rFonts w:cs="Arial"/>
          <w:b/>
          <w:sz w:val="19"/>
          <w:szCs w:val="19"/>
        </w:rPr>
        <w:t>“EL PROVEEDOR”</w:t>
      </w:r>
      <w:r w:rsidRPr="00E33523">
        <w:rPr>
          <w:rFonts w:cs="Arial"/>
          <w:sz w:val="19"/>
          <w:szCs w:val="19"/>
        </w:rPr>
        <w:t xml:space="preserve"> se obliga a responder por su cuenta y riesgo de los daños y/o perjuicios que por inobservancia o negligencia de su parte, llegue a causar a </w:t>
      </w:r>
      <w:r w:rsidRPr="00E33523">
        <w:rPr>
          <w:rFonts w:cs="Arial"/>
          <w:b/>
          <w:sz w:val="19"/>
          <w:szCs w:val="19"/>
        </w:rPr>
        <w:t>“EL INSTITUTO”</w:t>
      </w:r>
      <w:r w:rsidRPr="00E33523">
        <w:rPr>
          <w:rFonts w:cs="Arial"/>
          <w:sz w:val="19"/>
          <w:szCs w:val="19"/>
        </w:rPr>
        <w:t xml:space="preserve"> y/o a terceros, con motivo de las obligaciones pactadas en este instrumento jurídico, o deficiencias presentadas</w:t>
      </w:r>
      <w:r w:rsidRPr="00E33523">
        <w:rPr>
          <w:rFonts w:cs="Arial"/>
          <w:color w:val="0070C0"/>
          <w:sz w:val="19"/>
          <w:szCs w:val="19"/>
        </w:rPr>
        <w:t xml:space="preserve"> </w:t>
      </w:r>
      <w:r w:rsidRPr="00E33523">
        <w:rPr>
          <w:rFonts w:cs="Arial"/>
          <w:sz w:val="19"/>
          <w:szCs w:val="19"/>
        </w:rPr>
        <w:t>de conformidad con lo establecido en el artículo 53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OCTAVA.- CONTRIBUCIONES.- </w:t>
      </w:r>
      <w:r w:rsidRPr="00E33523">
        <w:rPr>
          <w:rFonts w:cs="Arial"/>
          <w:sz w:val="19"/>
          <w:szCs w:val="19"/>
        </w:rPr>
        <w:t xml:space="preserve">Los impuestos y/o derechos que procedan con motivo del servicio objeto del presente Contrato, serán pagados por </w:t>
      </w:r>
      <w:r w:rsidRPr="00E33523">
        <w:rPr>
          <w:rFonts w:cs="Arial"/>
          <w:b/>
          <w:bCs/>
          <w:sz w:val="19"/>
          <w:szCs w:val="19"/>
        </w:rPr>
        <w:t xml:space="preserve">“EL PROVEEDOR” </w:t>
      </w:r>
      <w:r w:rsidRPr="00E33523">
        <w:rPr>
          <w:rFonts w:cs="Arial"/>
          <w:sz w:val="19"/>
          <w:szCs w:val="19"/>
        </w:rPr>
        <w:t xml:space="preserve"> conforme a la legislación aplicable en la materia.</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listparagraph"/>
        <w:ind w:left="0"/>
        <w:jc w:val="both"/>
        <w:rPr>
          <w:rFonts w:ascii="Arial" w:hAnsi="Arial" w:cs="Arial"/>
          <w:sz w:val="19"/>
          <w:szCs w:val="19"/>
        </w:rPr>
      </w:pPr>
      <w:r w:rsidRPr="00E33523">
        <w:rPr>
          <w:rFonts w:ascii="Arial" w:hAnsi="Arial" w:cs="Arial"/>
          <w:b/>
          <w:bCs/>
          <w:sz w:val="19"/>
          <w:szCs w:val="19"/>
          <w:lang w:val="es-MX"/>
        </w:rPr>
        <w:t xml:space="preserve">"EL INSTITUTO" </w:t>
      </w:r>
      <w:r w:rsidRPr="00E33523">
        <w:rPr>
          <w:rFonts w:ascii="Arial" w:hAnsi="Arial" w:cs="Arial"/>
          <w:bCs/>
          <w:sz w:val="19"/>
          <w:szCs w:val="19"/>
          <w:lang w:val="es-MX"/>
        </w:rPr>
        <w:t xml:space="preserve">sólo cubrirá el I.V.A. y el I.S.H. de acuerdo a lo establecido en las disposiciones fiscales vigentes en la materia.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“EL PROVEEDOR”</w:t>
      </w:r>
      <w:r w:rsidRPr="00E33523">
        <w:rPr>
          <w:rFonts w:cs="Arial"/>
          <w:sz w:val="19"/>
          <w:szCs w:val="19"/>
        </w:rPr>
        <w:t xml:space="preserve"> en su caso, cumplirá con la inscripción de sus trabajadores en el régimen obligatorio del Seguro Social, así como con el pago de las cuotas obrero patronales a que haya lugar, conforme a lo dispuesto en la Ley del Seguro Social. </w:t>
      </w:r>
      <w:r w:rsidRPr="00E33523">
        <w:rPr>
          <w:rFonts w:cs="Arial"/>
          <w:b/>
          <w:bCs/>
          <w:sz w:val="19"/>
          <w:szCs w:val="19"/>
        </w:rPr>
        <w:t>“EL INSTITUTO”</w:t>
      </w:r>
      <w:r w:rsidRPr="00E33523">
        <w:rPr>
          <w:rFonts w:cs="Arial"/>
          <w:sz w:val="19"/>
          <w:szCs w:val="19"/>
        </w:rPr>
        <w:t xml:space="preserve"> a través del Área fiscalizadora competente podrá verificar en cualquier momento el cumplimiento de dicha obligación.</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
        </w:rPr>
      </w:pPr>
      <w:r w:rsidRPr="00E33523">
        <w:rPr>
          <w:rFonts w:cs="Arial"/>
          <w:bCs/>
          <w:iCs/>
          <w:sz w:val="19"/>
          <w:szCs w:val="19"/>
        </w:rPr>
        <w:t xml:space="preserve">Si </w:t>
      </w:r>
      <w:r w:rsidRPr="00E33523">
        <w:rPr>
          <w:rFonts w:cs="Arial"/>
          <w:b/>
          <w:bCs/>
          <w:iCs/>
          <w:sz w:val="19"/>
          <w:szCs w:val="19"/>
        </w:rPr>
        <w:t>“EL PROVEEDOR”</w:t>
      </w:r>
      <w:r w:rsidRPr="00E33523">
        <w:rPr>
          <w:rFonts w:cs="Arial"/>
          <w:bCs/>
          <w:iCs/>
          <w:sz w:val="19"/>
          <w:szCs w:val="19"/>
        </w:rPr>
        <w:t xml:space="preserve"> tuviera cuentas líquidas y exigibles a su cargo por concepto de cuotas obrero patronales, conforme a lo previsto en el artículo 40 B de la Ley del Seguro Social, acepta que </w:t>
      </w:r>
      <w:r w:rsidRPr="00E33523">
        <w:rPr>
          <w:rFonts w:cs="Arial"/>
          <w:b/>
          <w:bCs/>
          <w:iCs/>
          <w:sz w:val="19"/>
          <w:szCs w:val="19"/>
        </w:rPr>
        <w:t xml:space="preserve">“EL INSTITUTO” </w:t>
      </w:r>
      <w:r w:rsidRPr="00E33523">
        <w:rPr>
          <w:rFonts w:cs="Arial"/>
          <w:bCs/>
          <w:iCs/>
          <w:sz w:val="19"/>
          <w:szCs w:val="19"/>
        </w:rPr>
        <w:t xml:space="preserve">las compense con el o los pagos que tenga que hacerle por concepto de contraprestación </w:t>
      </w:r>
      <w:r w:rsidRPr="00E33523">
        <w:rPr>
          <w:rFonts w:cs="Arial"/>
          <w:sz w:val="19"/>
          <w:szCs w:val="19"/>
        </w:rPr>
        <w:t>que le corresponda percibir con motivo del presente instrumento jurídico</w:t>
      </w:r>
      <w:r w:rsidRPr="00E33523">
        <w:rPr>
          <w:rFonts w:cs="Arial"/>
          <w:bCs/>
          <w:i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NOVENA.- PATENTES Y/O MARCAS.- “EL PROVEEDOR”</w:t>
      </w:r>
      <w:r w:rsidRPr="00E33523">
        <w:rPr>
          <w:rFonts w:cs="Arial"/>
          <w:sz w:val="19"/>
          <w:szCs w:val="19"/>
        </w:rPr>
        <w:t xml:space="preserve"> se obliga para con </w:t>
      </w:r>
      <w:r w:rsidRPr="00E33523">
        <w:rPr>
          <w:rFonts w:cs="Arial"/>
          <w:b/>
          <w:sz w:val="19"/>
          <w:szCs w:val="19"/>
        </w:rPr>
        <w:t>“EL INSTITUTO”</w:t>
      </w:r>
      <w:r w:rsidRPr="00E33523">
        <w:rPr>
          <w:rFonts w:cs="Arial"/>
          <w:sz w:val="19"/>
          <w:szCs w:val="19"/>
        </w:rPr>
        <w:t xml:space="preserve">, a responder por los daños y/o perjuicios que pudiera causar a </w:t>
      </w:r>
      <w:r w:rsidRPr="00E33523">
        <w:rPr>
          <w:rFonts w:cs="Arial"/>
          <w:b/>
          <w:sz w:val="19"/>
          <w:szCs w:val="19"/>
        </w:rPr>
        <w:t>“EL INSTITUTO”</w:t>
      </w:r>
      <w:r w:rsidRPr="00E33523">
        <w:rPr>
          <w:rFonts w:cs="Arial"/>
          <w:sz w:val="19"/>
          <w:szCs w:val="19"/>
        </w:rPr>
        <w:t xml:space="preserve"> y/o a terceros, si con motivo de la prestación de los servicios se violan derechos de autor, de patentes y/o marcas u otro derecho reservado a nivel Nacional o Internacional.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Por lo anterior, </w:t>
      </w:r>
      <w:r w:rsidRPr="00E33523">
        <w:rPr>
          <w:rFonts w:cs="Arial"/>
          <w:b/>
          <w:bCs/>
          <w:sz w:val="19"/>
          <w:szCs w:val="19"/>
        </w:rPr>
        <w:t>"EL PROVEEDOR"</w:t>
      </w:r>
      <w:r w:rsidRPr="00E33523">
        <w:rPr>
          <w:rFonts w:cs="Arial"/>
          <w:sz w:val="19"/>
          <w:szCs w:val="19"/>
        </w:rPr>
        <w:t xml:space="preserve"> manifiesta en este acto bajo protesta de decir verdad, no encontrarse en ninguno de los supuestos de infracción a la Ley Federal del Derecho de Autor, ni a la Ley de la Propiedad Industrial.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sz w:val="19"/>
          <w:szCs w:val="19"/>
        </w:rPr>
        <w:t xml:space="preserve">En caso de que sobreviniera alguna reclamación en contra de </w:t>
      </w:r>
      <w:r w:rsidRPr="00E33523">
        <w:rPr>
          <w:rFonts w:cs="Arial"/>
          <w:b/>
          <w:bCs/>
          <w:sz w:val="19"/>
          <w:szCs w:val="19"/>
        </w:rPr>
        <w:t>"EL INSTITUTO"</w:t>
      </w:r>
      <w:r w:rsidRPr="00E33523">
        <w:rPr>
          <w:rFonts w:cs="Arial"/>
          <w:sz w:val="19"/>
          <w:szCs w:val="19"/>
        </w:rPr>
        <w:t xml:space="preserve"> por cualquiera de las causas antes mencionadas, la única obligación de éste será la de dar aviso en el domicilio previsto en este instrumento jurídico a </w:t>
      </w:r>
      <w:r w:rsidRPr="00E33523">
        <w:rPr>
          <w:rFonts w:cs="Arial"/>
          <w:b/>
          <w:bCs/>
          <w:sz w:val="19"/>
          <w:szCs w:val="19"/>
        </w:rPr>
        <w:t>"EL PROVEEDOR"</w:t>
      </w:r>
      <w:r w:rsidRPr="00E33523">
        <w:rPr>
          <w:rFonts w:cs="Arial"/>
          <w:sz w:val="19"/>
          <w:szCs w:val="19"/>
        </w:rPr>
        <w:t xml:space="preserve">, para que éste lleve a cabo las acciones necesarias que garanticen la liberación de </w:t>
      </w:r>
      <w:r w:rsidRPr="00E33523">
        <w:rPr>
          <w:rFonts w:cs="Arial"/>
          <w:b/>
          <w:bCs/>
          <w:sz w:val="19"/>
          <w:szCs w:val="19"/>
        </w:rPr>
        <w:t>"EL INSTITUTO"</w:t>
      </w:r>
      <w:r w:rsidRPr="00E33523">
        <w:rPr>
          <w:rFonts w:cs="Arial"/>
          <w:sz w:val="19"/>
          <w:szCs w:val="19"/>
        </w:rPr>
        <w:t xml:space="preserve"> de cualquier controversia o responsabilidad de carácter civil, mercantil, penal o administrativa que, en su caso, se ocasione</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Cs/>
          <w:sz w:val="19"/>
          <w:szCs w:val="19"/>
        </w:rPr>
        <w:t xml:space="preserve">La titularidad de los nuevos desarrollos entregables, resultado de los servicios objeto del presente contrato, pertenecen de manera exclusiva a </w:t>
      </w:r>
      <w:r w:rsidRPr="00E33523">
        <w:rPr>
          <w:rFonts w:cs="Arial"/>
          <w:b/>
          <w:bCs/>
          <w:sz w:val="19"/>
          <w:szCs w:val="19"/>
        </w:rPr>
        <w:t>“EL INSTITUTO”</w:t>
      </w:r>
      <w:r w:rsidRPr="00E33523">
        <w:rPr>
          <w:rFonts w:cs="Arial"/>
          <w:bCs/>
          <w:sz w:val="19"/>
          <w:szCs w:val="19"/>
        </w:rPr>
        <w:t xml:space="preserve">, así como los derechos patrimoniales que pudieran derivarse de ellos; razón por la cual </w:t>
      </w:r>
      <w:r w:rsidRPr="00E33523">
        <w:rPr>
          <w:rFonts w:cs="Arial"/>
          <w:b/>
          <w:bCs/>
          <w:sz w:val="19"/>
          <w:szCs w:val="19"/>
        </w:rPr>
        <w:t>“EL INSTITUTO”</w:t>
      </w:r>
      <w:r w:rsidRPr="00E33523">
        <w:rPr>
          <w:rFonts w:cs="Arial"/>
          <w:bCs/>
          <w:sz w:val="19"/>
          <w:szCs w:val="19"/>
        </w:rPr>
        <w:t xml:space="preserve"> conforme a sus necesidades, podrá utilizar los productos desarrollados para su uso, difusión, explotación, distribución y comercialización, dando el crédito que en su caso le corresponda a </w:t>
      </w:r>
      <w:r w:rsidRPr="00E33523">
        <w:rPr>
          <w:rFonts w:cs="Arial"/>
          <w:b/>
          <w:bCs/>
          <w:sz w:val="19"/>
          <w:szCs w:val="19"/>
        </w:rPr>
        <w:t>“EL PROVEEDOR”</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left" w:pos="9639"/>
        </w:tabs>
        <w:spacing w:after="0" w:line="240" w:lineRule="auto"/>
        <w:jc w:val="both"/>
        <w:rPr>
          <w:rFonts w:cs="Arial"/>
          <w:bCs/>
          <w:sz w:val="19"/>
          <w:szCs w:val="19"/>
        </w:rPr>
      </w:pPr>
      <w:r w:rsidRPr="00E33523">
        <w:rPr>
          <w:rFonts w:cs="Arial"/>
          <w:sz w:val="19"/>
          <w:szCs w:val="19"/>
        </w:rPr>
        <w:t xml:space="preserve">Lo anterior de conformidad a lo establecido en el artículo 45, fracción XX de la </w:t>
      </w:r>
      <w:r w:rsidRPr="00E33523">
        <w:rPr>
          <w:rFonts w:cs="Arial"/>
          <w:bCs/>
          <w:sz w:val="19"/>
          <w:szCs w:val="19"/>
        </w:rPr>
        <w:t>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Prrafodelista"/>
        <w:ind w:left="0"/>
        <w:jc w:val="both"/>
        <w:rPr>
          <w:rFonts w:ascii="Arial" w:hAnsi="Arial" w:cs="Arial"/>
          <w:b/>
          <w:bCs/>
          <w:sz w:val="19"/>
          <w:szCs w:val="19"/>
        </w:rPr>
      </w:pPr>
      <w:r w:rsidRPr="00E33523">
        <w:rPr>
          <w:rFonts w:ascii="Arial" w:hAnsi="Arial" w:cs="Arial"/>
          <w:b/>
          <w:bCs/>
          <w:sz w:val="19"/>
          <w:szCs w:val="19"/>
        </w:rPr>
        <w:lastRenderedPageBreak/>
        <w:t>DÉCIMA.- GARANTÍA DE CUMPLIMIENTO DEL CONTRATO.- “EL PROVEEDOR”</w:t>
      </w:r>
      <w:r w:rsidRPr="00E33523">
        <w:rPr>
          <w:rFonts w:ascii="Arial" w:hAnsi="Arial" w:cs="Arial"/>
          <w:sz w:val="19"/>
          <w:szCs w:val="19"/>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E33523">
        <w:rPr>
          <w:rFonts w:ascii="Arial" w:hAnsi="Arial" w:cs="Arial"/>
          <w:b/>
          <w:bCs/>
          <w:sz w:val="19"/>
          <w:szCs w:val="19"/>
        </w:rPr>
        <w:t>“Instituto Mexicano del Seguro Social”</w:t>
      </w:r>
      <w:r w:rsidRPr="00E33523">
        <w:rPr>
          <w:rFonts w:ascii="Arial" w:hAnsi="Arial" w:cs="Arial"/>
          <w:sz w:val="19"/>
          <w:szCs w:val="19"/>
        </w:rPr>
        <w:t xml:space="preserve">, por un monto equivalente al </w:t>
      </w:r>
      <w:r w:rsidRPr="00E33523">
        <w:rPr>
          <w:rFonts w:ascii="Arial" w:hAnsi="Arial" w:cs="Arial"/>
          <w:b/>
          <w:bCs/>
          <w:sz w:val="19"/>
          <w:szCs w:val="19"/>
        </w:rPr>
        <w:t>10% (diez por ciento)</w:t>
      </w:r>
      <w:r w:rsidRPr="00E33523">
        <w:rPr>
          <w:rFonts w:ascii="Arial" w:hAnsi="Arial" w:cs="Arial"/>
          <w:sz w:val="19"/>
          <w:szCs w:val="19"/>
        </w:rPr>
        <w:t xml:space="preserve"> sobre el importe </w:t>
      </w:r>
      <w:r w:rsidRPr="00E33523">
        <w:rPr>
          <w:rFonts w:ascii="Arial" w:hAnsi="Arial" w:cs="Arial"/>
          <w:sz w:val="19"/>
          <w:szCs w:val="19"/>
          <w:lang w:val="es-MX"/>
        </w:rPr>
        <w:t xml:space="preserve">total </w:t>
      </w:r>
      <w:r w:rsidRPr="00E33523">
        <w:rPr>
          <w:rFonts w:ascii="Arial" w:hAnsi="Arial" w:cs="Arial"/>
          <w:sz w:val="19"/>
          <w:szCs w:val="19"/>
        </w:rPr>
        <w:t>que se indica en la Cláusula Segunda del presente Contrato, sin considerar el Impuesto al Valor Agregado (I.V.A.) y el Impuesto Sobre Hospedaje (I.S.H.),</w:t>
      </w:r>
      <w:r w:rsidRPr="00E33523">
        <w:rPr>
          <w:rFonts w:ascii="Arial" w:hAnsi="Arial" w:cs="Arial"/>
          <w:sz w:val="19"/>
          <w:szCs w:val="19"/>
          <w:lang w:val="es-MX"/>
        </w:rPr>
        <w:t xml:space="preserve"> en Moneda Nacional.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queda obligado a entregar a </w:t>
      </w:r>
      <w:r w:rsidRPr="00E33523">
        <w:rPr>
          <w:rFonts w:cs="Arial"/>
          <w:b/>
          <w:bCs/>
          <w:sz w:val="19"/>
          <w:szCs w:val="19"/>
        </w:rPr>
        <w:t>"EL INSTITUTO"</w:t>
      </w:r>
      <w:r w:rsidRPr="00E33523">
        <w:rPr>
          <w:rFonts w:cs="Arial"/>
          <w:bCs/>
          <w:sz w:val="19"/>
          <w:szCs w:val="19"/>
        </w:rPr>
        <w:t xml:space="preserve"> la póliza de fianza antes señalada, </w:t>
      </w:r>
      <w:r w:rsidRPr="00E33523">
        <w:rPr>
          <w:rFonts w:cs="Arial"/>
          <w:bCs/>
          <w:sz w:val="19"/>
          <w:szCs w:val="19"/>
          <w:lang w:val="es-ES"/>
        </w:rPr>
        <w:t xml:space="preserve">en la </w:t>
      </w:r>
      <w:r w:rsidRPr="00E33523">
        <w:rPr>
          <w:rFonts w:cs="Arial"/>
          <w:bCs/>
          <w:sz w:val="19"/>
          <w:szCs w:val="19"/>
        </w:rPr>
        <w:t xml:space="preserve">División de Contratos, ubicada en la Calle de Durango número 291 10º piso, Colonia Roma Norte, Delegación Cuauhtémoc, Código Postal 06700 Ciudad de México, </w:t>
      </w:r>
      <w:r w:rsidRPr="00E33523">
        <w:rPr>
          <w:rFonts w:cs="Arial"/>
          <w:bCs/>
          <w:sz w:val="19"/>
          <w:szCs w:val="19"/>
          <w:lang w:val="es-ES"/>
        </w:rPr>
        <w:t xml:space="preserve">apegándose al formato que para tal efecto se entregará </w:t>
      </w:r>
      <w:r w:rsidRPr="00E33523">
        <w:rPr>
          <w:rFonts w:cs="Arial"/>
          <w:bCs/>
          <w:sz w:val="19"/>
          <w:szCs w:val="19"/>
        </w:rPr>
        <w:t>en la referida División.</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Dicha póliza de garantía de cumplimiento del contrato se liberará de forma inmediata a </w:t>
      </w:r>
      <w:r w:rsidRPr="00E33523">
        <w:rPr>
          <w:rFonts w:cs="Arial"/>
          <w:b/>
          <w:sz w:val="19"/>
          <w:szCs w:val="19"/>
          <w:lang w:val="es-ES"/>
        </w:rPr>
        <w:t>“EL PROVEEDOR”</w:t>
      </w:r>
      <w:r w:rsidRPr="00E33523">
        <w:rPr>
          <w:rFonts w:cs="Arial"/>
          <w:sz w:val="19"/>
          <w:szCs w:val="19"/>
        </w:rPr>
        <w:t xml:space="preserve"> una vez que </w:t>
      </w:r>
      <w:r w:rsidRPr="00E33523">
        <w:rPr>
          <w:rFonts w:cs="Arial"/>
          <w:b/>
          <w:sz w:val="19"/>
          <w:szCs w:val="19"/>
          <w:lang w:val="es-ES"/>
        </w:rPr>
        <w:t>“EL INSTITUTO”</w:t>
      </w:r>
      <w:r w:rsidRPr="00E33523">
        <w:rPr>
          <w:rFonts w:cs="Arial"/>
          <w:sz w:val="19"/>
          <w:szCs w:val="19"/>
        </w:rPr>
        <w:t xml:space="preserve"> le otorgue autorización por escrito, para que éste pueda solicitar a la afianzadora correspondiente la cancelación de la fianza, autorización que se entregará a </w:t>
      </w:r>
      <w:r w:rsidRPr="00E33523">
        <w:rPr>
          <w:rFonts w:cs="Arial"/>
          <w:b/>
          <w:sz w:val="19"/>
          <w:szCs w:val="19"/>
          <w:lang w:val="es-ES"/>
        </w:rPr>
        <w:t>“EL PROVEEDOR”</w:t>
      </w:r>
      <w:r w:rsidRPr="00E33523">
        <w:rPr>
          <w:rFonts w:cs="Arial"/>
          <w:sz w:val="19"/>
          <w:szCs w:val="19"/>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caso que los servicios objeto de este contrato se presten a entera satisfacción de </w:t>
      </w:r>
      <w:r w:rsidRPr="00E33523">
        <w:rPr>
          <w:rFonts w:cs="Arial"/>
          <w:b/>
          <w:sz w:val="19"/>
          <w:szCs w:val="19"/>
        </w:rPr>
        <w:t>“EL INSTITUTO”</w:t>
      </w:r>
      <w:r w:rsidRPr="00E33523">
        <w:rPr>
          <w:rFonts w:cs="Arial"/>
          <w:sz w:val="19"/>
          <w:szCs w:val="19"/>
        </w:rPr>
        <w:t xml:space="preserve"> dentro de los 10 (diez) días naturales siguientes a la firma de este instrumento jurídico, se podrá exceptuar a </w:t>
      </w:r>
      <w:r w:rsidRPr="00E33523">
        <w:rPr>
          <w:rFonts w:cs="Arial"/>
          <w:b/>
          <w:sz w:val="19"/>
          <w:szCs w:val="19"/>
        </w:rPr>
        <w:t>“EL PROVEEDOR”</w:t>
      </w:r>
      <w:r w:rsidRPr="00E33523">
        <w:rPr>
          <w:rFonts w:cs="Arial"/>
          <w:sz w:val="19"/>
          <w:szCs w:val="19"/>
        </w:rPr>
        <w:t xml:space="preserve"> de la obligación de presentar la garantía de su cumplimiento, siempre y cuando previamente lo solicite al Administrador del Contrato, en cuyo caso éste deberá informar por escrito a la División de Contratos la aceptación correspondiente observando para tal efecto el plazo establecido en el artículo 48 último párrafo de la Ley de Adquisiciones, Arrendamientos y Servicios del Sector Público y demás normatividad aplicable en la materia.</w:t>
      </w:r>
    </w:p>
    <w:p w:rsidR="00342929" w:rsidRPr="00E33523" w:rsidRDefault="00342929" w:rsidP="00342929">
      <w:pPr>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bCs/>
          <w:sz w:val="19"/>
          <w:szCs w:val="19"/>
        </w:rPr>
      </w:pPr>
      <w:r w:rsidRPr="00E33523">
        <w:rPr>
          <w:rFonts w:cs="Arial"/>
          <w:bCs/>
          <w:sz w:val="19"/>
          <w:szCs w:val="19"/>
        </w:rPr>
        <w:t xml:space="preserve">No obstante lo anterior, y toda vez que el monto del presente contrato es menor a 900 (novecientos) días de salario mínimo general vigente en la Ciudad de México, </w:t>
      </w:r>
      <w:r w:rsidRPr="00E33523">
        <w:rPr>
          <w:rFonts w:cs="Arial"/>
          <w:b/>
          <w:bCs/>
          <w:sz w:val="19"/>
          <w:szCs w:val="19"/>
        </w:rPr>
        <w:t>"EL PROVEEDOR"</w:t>
      </w:r>
      <w:r w:rsidRPr="00E33523">
        <w:rPr>
          <w:rFonts w:cs="Arial"/>
          <w:bCs/>
          <w:sz w:val="19"/>
          <w:szCs w:val="19"/>
        </w:rPr>
        <w:t xml:space="preserve"> podrá presentar la garantía de cumplimiento de las obligaciones estipuladas, mediante cheque certificado, por un importe equivalente al 10% (diez por ciento) del monto máximo, sin considerar el Impuesto al Valor Agregado, en favor de </w:t>
      </w:r>
      <w:r w:rsidRPr="00E33523">
        <w:rPr>
          <w:rFonts w:cs="Arial"/>
          <w:b/>
          <w:bCs/>
          <w:sz w:val="19"/>
          <w:szCs w:val="19"/>
        </w:rPr>
        <w:t>"EL INSTITUTO"</w:t>
      </w:r>
      <w:r w:rsidRPr="00E33523">
        <w:rPr>
          <w:rFonts w:cs="Arial"/>
          <w:bCs/>
          <w:sz w:val="19"/>
          <w:szCs w:val="19"/>
        </w:rPr>
        <w:t xml:space="preserve"> siendo necesario considerar lo siguiente:</w:t>
      </w:r>
    </w:p>
    <w:p w:rsidR="00342929" w:rsidRPr="00E33523" w:rsidRDefault="00342929" w:rsidP="00342929">
      <w:pPr>
        <w:tabs>
          <w:tab w:val="left" w:pos="9639"/>
        </w:tabs>
        <w:spacing w:after="0" w:line="240" w:lineRule="auto"/>
        <w:jc w:val="both"/>
        <w:rPr>
          <w:rFonts w:cs="Arial"/>
          <w:bCs/>
          <w:sz w:val="19"/>
          <w:szCs w:val="19"/>
        </w:rPr>
      </w:pP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El cheque debe expedirse a nombre del "Instituto Mexicano del Seguro Social".</w:t>
      </w: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 xml:space="preserve">Dicho cheque deber ser resguardado, a título de garantía, por </w:t>
      </w:r>
      <w:r w:rsidRPr="00E33523">
        <w:rPr>
          <w:rFonts w:cs="Arial"/>
          <w:b/>
          <w:bCs/>
          <w:sz w:val="19"/>
          <w:szCs w:val="19"/>
        </w:rPr>
        <w:t>"EL INSTITUTO"</w:t>
      </w:r>
      <w:r w:rsidRPr="00E33523">
        <w:rPr>
          <w:rFonts w:cs="Arial"/>
          <w:bCs/>
          <w:sz w:val="19"/>
          <w:szCs w:val="19"/>
        </w:rPr>
        <w:t xml:space="preserve"> en la División de Contratos.</w:t>
      </w: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 xml:space="preserve">El cheque será devuelto a solicitud, por escrito de </w:t>
      </w:r>
      <w:r w:rsidRPr="00E33523">
        <w:rPr>
          <w:rFonts w:cs="Arial"/>
          <w:b/>
          <w:bCs/>
          <w:sz w:val="19"/>
          <w:szCs w:val="19"/>
        </w:rPr>
        <w:t>"EL PROVEEDOR"</w:t>
      </w:r>
      <w:r w:rsidRPr="00E33523">
        <w:rPr>
          <w:rFonts w:cs="Arial"/>
          <w:bCs/>
          <w:sz w:val="19"/>
          <w:szCs w:val="19"/>
        </w:rPr>
        <w:t xml:space="preserve"> el segundo día hábil posterior a que </w:t>
      </w:r>
      <w:r w:rsidRPr="00E33523">
        <w:rPr>
          <w:rFonts w:cs="Arial"/>
          <w:b/>
          <w:bCs/>
          <w:sz w:val="19"/>
          <w:szCs w:val="19"/>
        </w:rPr>
        <w:t>"EL INSTITUTO"</w:t>
      </w:r>
      <w:r w:rsidRPr="00E33523">
        <w:rPr>
          <w:rFonts w:cs="Arial"/>
          <w:bCs/>
          <w:sz w:val="19"/>
          <w:szCs w:val="19"/>
        </w:rPr>
        <w:t xml:space="preserve"> constate el cumplimiento del presente instrumento, previa validación del área usuaria.</w:t>
      </w:r>
    </w:p>
    <w:p w:rsidR="00342929" w:rsidRPr="00E33523" w:rsidRDefault="00342929" w:rsidP="00342929">
      <w:pPr>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sz w:val="19"/>
          <w:szCs w:val="19"/>
        </w:rPr>
        <w:t xml:space="preserve">En este caso, la verificación de cumplimiento del presente Contrato por parte de </w:t>
      </w:r>
      <w:r w:rsidRPr="00E33523">
        <w:rPr>
          <w:rFonts w:cs="Arial"/>
          <w:b/>
          <w:bCs/>
          <w:sz w:val="19"/>
          <w:szCs w:val="19"/>
        </w:rPr>
        <w:t>"EL INSTITUTO"</w:t>
      </w:r>
      <w:r w:rsidRPr="00E33523">
        <w:rPr>
          <w:rFonts w:cs="Arial"/>
          <w:sz w:val="19"/>
          <w:szCs w:val="19"/>
        </w:rPr>
        <w:t xml:space="preserve"> deberá hacerse a más tardar el tercer día hábil posterior a aquel en que </w:t>
      </w:r>
      <w:r w:rsidRPr="00E33523">
        <w:rPr>
          <w:rFonts w:cs="Arial"/>
          <w:b/>
          <w:bCs/>
          <w:sz w:val="19"/>
          <w:szCs w:val="19"/>
        </w:rPr>
        <w:t>"EL PROVEEDOR"</w:t>
      </w:r>
      <w:r w:rsidRPr="00E33523">
        <w:rPr>
          <w:rFonts w:cs="Arial"/>
          <w:sz w:val="19"/>
          <w:szCs w:val="19"/>
        </w:rPr>
        <w:t xml:space="preserve"> de aviso de la entrega de los servicios objeto del presente Contrato.</w:t>
      </w:r>
    </w:p>
    <w:p w:rsidR="00342929" w:rsidRPr="00E33523" w:rsidRDefault="00342929" w:rsidP="00342929">
      <w:pPr>
        <w:tabs>
          <w:tab w:val="left" w:pos="9639"/>
        </w:tabs>
        <w:spacing w:after="0" w:line="240" w:lineRule="auto"/>
        <w:jc w:val="both"/>
        <w:rPr>
          <w:rFonts w:cs="Arial"/>
          <w:b/>
          <w:bCs/>
          <w:sz w:val="19"/>
          <w:szCs w:val="19"/>
        </w:rPr>
      </w:pPr>
    </w:p>
    <w:p w:rsidR="00342929" w:rsidRPr="00E33523" w:rsidRDefault="00342929" w:rsidP="00342929">
      <w:pPr>
        <w:tabs>
          <w:tab w:val="left" w:pos="9639"/>
        </w:tabs>
        <w:spacing w:after="0" w:line="240" w:lineRule="auto"/>
        <w:jc w:val="both"/>
        <w:rPr>
          <w:rFonts w:cs="Arial"/>
          <w:sz w:val="19"/>
          <w:szCs w:val="19"/>
          <w:lang w:val="es-ES"/>
        </w:rPr>
      </w:pPr>
      <w:r w:rsidRPr="00E33523">
        <w:rPr>
          <w:rFonts w:cs="Arial"/>
          <w:b/>
          <w:bCs/>
          <w:sz w:val="19"/>
          <w:szCs w:val="19"/>
          <w:lang w:val="es-ES"/>
        </w:rPr>
        <w:t>DÉCIMA PRIMERA.- EJECUCIÓN DE LA GARANTÍA DE CUMPLIMIENTO DE ESTE CONTRATO.- “EL INSTITUTO”</w:t>
      </w:r>
      <w:r w:rsidRPr="00E33523">
        <w:rPr>
          <w:rFonts w:cs="Arial"/>
          <w:sz w:val="19"/>
          <w:szCs w:val="19"/>
          <w:lang w:val="es-ES"/>
        </w:rPr>
        <w:t>, llevará a cabo la ejecución de la garantía de cumplimiento de Contrato en los casos siguientes:</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a)</w:t>
      </w:r>
      <w:r w:rsidRPr="00E33523">
        <w:rPr>
          <w:rFonts w:cs="Arial"/>
          <w:sz w:val="19"/>
          <w:szCs w:val="19"/>
          <w:lang w:val="es-ES"/>
        </w:rPr>
        <w:tab/>
        <w:t>Se rescinda administrativamente el presente Contrato.</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b)</w:t>
      </w:r>
      <w:r w:rsidRPr="00E33523">
        <w:rPr>
          <w:rFonts w:cs="Arial"/>
          <w:sz w:val="19"/>
          <w:szCs w:val="19"/>
          <w:lang w:val="es-ES"/>
        </w:rPr>
        <w:tab/>
        <w:t>Durante su vigencia se detecten deficiencias, fallas o calidad inferior del servicio prestado, en comparación con lo ofertado.</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lastRenderedPageBreak/>
        <w:t>c)</w:t>
      </w:r>
      <w:r w:rsidRPr="00E33523">
        <w:rPr>
          <w:rFonts w:cs="Arial"/>
          <w:sz w:val="19"/>
          <w:szCs w:val="19"/>
          <w:lang w:val="es-ES"/>
        </w:rPr>
        <w:tab/>
        <w:t xml:space="preserve">Cuando en el supuesto de que se realicen modificaciones al Contrato, no entregue </w:t>
      </w:r>
      <w:r w:rsidRPr="00E33523">
        <w:rPr>
          <w:rFonts w:cs="Arial"/>
          <w:b/>
          <w:sz w:val="19"/>
          <w:szCs w:val="19"/>
          <w:lang w:val="es-ES"/>
        </w:rPr>
        <w:t xml:space="preserve">“EL PROVEEDOR” </w:t>
      </w:r>
      <w:r w:rsidRPr="00E33523">
        <w:rPr>
          <w:rFonts w:cs="Arial"/>
          <w:sz w:val="19"/>
          <w:szCs w:val="19"/>
          <w:lang w:val="es-ES"/>
        </w:rPr>
        <w:t>en el plazo pactado, el endoso o la nueva garantía, que ampare el porcentaje establecido para garantizar el cumplimiento del presente instrumento, establecido en la Cláusula Décima.</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p>
    <w:p w:rsidR="00342929" w:rsidRPr="00E33523" w:rsidRDefault="00342929" w:rsidP="00342929">
      <w:pPr>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d)</w:t>
      </w:r>
      <w:r w:rsidRPr="00E33523">
        <w:rPr>
          <w:rFonts w:cs="Arial"/>
          <w:sz w:val="19"/>
          <w:szCs w:val="19"/>
          <w:lang w:val="es-ES"/>
        </w:rPr>
        <w:tab/>
        <w:t>Por cualquier otro incumplimiento de las obligaciones contraídas en este Contrato.</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De conformidad con el artículo 81 fracción II del Reglamento de la Ley de Adquisiciones, Arrendamientos y Servicios del Sector Público, la aplicación de la garantía de cumplimiento se hará efectiva por el monto total de la obligación garantizada.</w:t>
      </w:r>
    </w:p>
    <w:p w:rsidR="00342929" w:rsidRPr="00E33523" w:rsidRDefault="00342929" w:rsidP="00342929">
      <w:pPr>
        <w:spacing w:after="0" w:line="240" w:lineRule="auto"/>
        <w:ind w:right="-141"/>
        <w:jc w:val="both"/>
        <w:rPr>
          <w:rFonts w:cs="Arial"/>
          <w:b/>
          <w:bCs/>
          <w:sz w:val="19"/>
          <w:szCs w:val="19"/>
        </w:rPr>
      </w:pPr>
    </w:p>
    <w:p w:rsidR="00342929" w:rsidRPr="00E33523" w:rsidRDefault="00342929" w:rsidP="00342929">
      <w:pPr>
        <w:tabs>
          <w:tab w:val="num" w:pos="540"/>
          <w:tab w:val="num" w:pos="720"/>
        </w:tabs>
        <w:spacing w:after="0" w:line="240" w:lineRule="auto"/>
        <w:ind w:right="-141"/>
        <w:jc w:val="both"/>
        <w:rPr>
          <w:rFonts w:cs="Arial"/>
          <w:bCs/>
          <w:sz w:val="19"/>
          <w:szCs w:val="19"/>
        </w:rPr>
      </w:pPr>
      <w:r w:rsidRPr="00E33523">
        <w:rPr>
          <w:rFonts w:cs="Arial"/>
          <w:b/>
          <w:bCs/>
          <w:sz w:val="19"/>
          <w:szCs w:val="19"/>
        </w:rPr>
        <w:t>DÉCIMA SEGUNDA.- PENAS CONVENCIONALES</w:t>
      </w:r>
      <w:r w:rsidRPr="00E33523">
        <w:rPr>
          <w:rFonts w:cs="Arial"/>
          <w:b/>
          <w:sz w:val="19"/>
          <w:szCs w:val="19"/>
        </w:rPr>
        <w:t xml:space="preserve">.- </w:t>
      </w:r>
      <w:r w:rsidRPr="00E33523">
        <w:rPr>
          <w:rFonts w:cs="Arial"/>
          <w:bCs/>
          <w:sz w:val="19"/>
          <w:szCs w:val="19"/>
          <w:lang w:val="es-ES"/>
        </w:rPr>
        <w:t xml:space="preserve">De conformidad con lo establecido en el artículo 53 de la </w:t>
      </w:r>
      <w:r w:rsidRPr="00E33523">
        <w:rPr>
          <w:rFonts w:cs="Arial"/>
          <w:sz w:val="19"/>
          <w:szCs w:val="19"/>
          <w:lang w:val="es-ES"/>
        </w:rPr>
        <w:t>Ley de Adquisiciones, Arrendamientos y Servicios del Sector Público</w:t>
      </w:r>
      <w:r w:rsidRPr="00E33523">
        <w:rPr>
          <w:rFonts w:cs="Arial"/>
          <w:bCs/>
          <w:sz w:val="19"/>
          <w:szCs w:val="19"/>
          <w:lang w:val="es-ES"/>
        </w:rPr>
        <w:t xml:space="preserve">, la pena convencional aplicable a </w:t>
      </w:r>
      <w:r w:rsidRPr="00E33523">
        <w:rPr>
          <w:rFonts w:cs="Arial"/>
          <w:b/>
          <w:bCs/>
          <w:sz w:val="19"/>
          <w:szCs w:val="19"/>
          <w:lang w:val="es-ES"/>
        </w:rPr>
        <w:t>"EL PROVEEDOR"</w:t>
      </w:r>
      <w:r w:rsidRPr="00E33523">
        <w:rPr>
          <w:rFonts w:cs="Arial"/>
          <w:bCs/>
          <w:sz w:val="19"/>
          <w:szCs w:val="19"/>
        </w:rPr>
        <w:t xml:space="preserve">, por atraso en el cumplimiento de la prestación del servicio será del 2.5% (dos punto cinco por ciento) del monto de lo incumplido por cada día de atraso en la prestación del servicio, sin considerar el Impuesto al Valor Agregado (I.V.A.) y </w:t>
      </w:r>
      <w:r w:rsidRPr="00E33523">
        <w:rPr>
          <w:rFonts w:cs="Arial"/>
          <w:bCs/>
          <w:sz w:val="19"/>
          <w:szCs w:val="19"/>
          <w:lang w:val="es-ES"/>
        </w:rPr>
        <w:t>el Impuesto Sobre Hospedaje</w:t>
      </w:r>
      <w:r w:rsidRPr="00E33523">
        <w:rPr>
          <w:rFonts w:cs="Arial"/>
          <w:bCs/>
          <w:sz w:val="19"/>
          <w:szCs w:val="19"/>
        </w:rPr>
        <w:t xml:space="preserve"> (I.S.H.) hasta el cumplimiento de su totalidad de acuerdo a lo detallado en el Anexo Técnico y los Términos y Condiciones </w:t>
      </w:r>
      <w:r w:rsidRPr="00E33523">
        <w:rPr>
          <w:rFonts w:cs="Arial"/>
          <w:sz w:val="19"/>
          <w:szCs w:val="19"/>
        </w:rPr>
        <w:t xml:space="preserve">incluidos en el </w:t>
      </w:r>
      <w:r w:rsidRPr="00E33523">
        <w:rPr>
          <w:rFonts w:cs="Arial"/>
          <w:b/>
          <w:sz w:val="19"/>
          <w:szCs w:val="19"/>
        </w:rPr>
        <w:t>Anexo 2 (dos)</w:t>
      </w:r>
      <w:r w:rsidRPr="00E33523">
        <w:rPr>
          <w:rFonts w:cs="Arial"/>
          <w:sz w:val="19"/>
          <w:szCs w:val="19"/>
        </w:rPr>
        <w:t xml:space="preserve"> del presente contrato</w:t>
      </w:r>
      <w:r w:rsidRPr="00E33523">
        <w:rPr>
          <w:rFonts w:cs="Arial"/>
          <w:bCs/>
          <w:sz w:val="19"/>
          <w:szCs w:val="19"/>
        </w:rPr>
        <w:t>.</w:t>
      </w:r>
    </w:p>
    <w:p w:rsidR="00342929" w:rsidRPr="00E33523" w:rsidRDefault="00342929" w:rsidP="00342929">
      <w:pPr>
        <w:tabs>
          <w:tab w:val="num" w:pos="720"/>
        </w:tabs>
        <w:spacing w:after="0" w:line="240" w:lineRule="auto"/>
        <w:ind w:right="-141"/>
        <w:jc w:val="both"/>
        <w:rPr>
          <w:rFonts w:cs="Arial"/>
          <w:bCs/>
          <w:sz w:val="19"/>
          <w:szCs w:val="19"/>
        </w:rPr>
      </w:pPr>
    </w:p>
    <w:p w:rsidR="00342929" w:rsidRPr="00E33523" w:rsidRDefault="00342929" w:rsidP="00342929">
      <w:pPr>
        <w:tabs>
          <w:tab w:val="num" w:pos="720"/>
        </w:tabs>
        <w:spacing w:after="0" w:line="240" w:lineRule="auto"/>
        <w:ind w:right="-141"/>
        <w:jc w:val="both"/>
        <w:rPr>
          <w:rFonts w:cs="Arial"/>
          <w:bCs/>
          <w:sz w:val="19"/>
          <w:szCs w:val="19"/>
        </w:rPr>
      </w:pPr>
      <w:r w:rsidRPr="00E33523">
        <w:rPr>
          <w:rFonts w:cs="Arial"/>
          <w:bCs/>
          <w:sz w:val="19"/>
          <w:szCs w:val="19"/>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342929" w:rsidRPr="00E33523" w:rsidRDefault="00342929" w:rsidP="00342929">
      <w:pPr>
        <w:tabs>
          <w:tab w:val="num" w:pos="720"/>
        </w:tabs>
        <w:spacing w:after="0" w:line="240" w:lineRule="auto"/>
        <w:ind w:right="-141"/>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El Administrador del presente contrato será el responsable de determinar, calcular y notificar a </w:t>
      </w:r>
      <w:r w:rsidRPr="00E33523">
        <w:rPr>
          <w:rFonts w:cs="Arial"/>
          <w:b/>
          <w:sz w:val="19"/>
          <w:szCs w:val="19"/>
        </w:rPr>
        <w:t>“EL PROVEEDOR”</w:t>
      </w:r>
      <w:r w:rsidRPr="00E33523">
        <w:rPr>
          <w:rFonts w:cs="Arial"/>
          <w:sz w:val="19"/>
          <w:szCs w:val="19"/>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48"/>
        <w:jc w:val="both"/>
        <w:rPr>
          <w:rFonts w:cs="Arial"/>
          <w:bCs/>
          <w:sz w:val="19"/>
          <w:szCs w:val="19"/>
        </w:rPr>
      </w:pPr>
      <w:r w:rsidRPr="00E33523">
        <w:rPr>
          <w:rFonts w:cs="Arial"/>
          <w:b/>
          <w:bCs/>
          <w:sz w:val="19"/>
          <w:szCs w:val="19"/>
        </w:rPr>
        <w:t xml:space="preserve">“EL INSTITUTO” </w:t>
      </w:r>
      <w:r w:rsidRPr="00E33523">
        <w:rPr>
          <w:rFonts w:cs="Arial"/>
          <w:bCs/>
          <w:sz w:val="19"/>
          <w:szCs w:val="19"/>
        </w:rPr>
        <w:t xml:space="preserve">descontará las cantidades que resulten de aplicar la pena convencional, sobre los pagos que deba cubrir a </w:t>
      </w:r>
      <w:r w:rsidRPr="00E33523">
        <w:rPr>
          <w:rFonts w:cs="Arial"/>
          <w:b/>
          <w:bCs/>
          <w:sz w:val="19"/>
          <w:szCs w:val="19"/>
        </w:rPr>
        <w:t>“EL PROVEEDOR”</w:t>
      </w:r>
      <w:r w:rsidRPr="00E33523">
        <w:rPr>
          <w:rFonts w:cs="Arial"/>
          <w:bCs/>
          <w:sz w:val="19"/>
          <w:szCs w:val="19"/>
        </w:rPr>
        <w:t xml:space="preserve">. Por lo tanto </w:t>
      </w:r>
      <w:r w:rsidRPr="00E33523">
        <w:rPr>
          <w:rFonts w:cs="Arial"/>
          <w:b/>
          <w:bCs/>
          <w:sz w:val="19"/>
          <w:szCs w:val="19"/>
        </w:rPr>
        <w:t>“EL PROVEEDOR”</w:t>
      </w:r>
      <w:r w:rsidRPr="00E33523">
        <w:rPr>
          <w:rFonts w:cs="Arial"/>
          <w:bCs/>
          <w:sz w:val="19"/>
          <w:szCs w:val="19"/>
        </w:rPr>
        <w:t xml:space="preserve"> autoriza a descontar las cantidades que resulten de aplicar las sanciones señaladas en párrafos anteriores, sobre los pagos que a éste deba cubrirle  </w:t>
      </w:r>
      <w:r w:rsidRPr="00E33523">
        <w:rPr>
          <w:rFonts w:cs="Arial"/>
          <w:b/>
          <w:bCs/>
          <w:sz w:val="19"/>
          <w:szCs w:val="19"/>
        </w:rPr>
        <w:t>“EL INSTITUTO”</w:t>
      </w:r>
      <w:r w:rsidRPr="00E33523">
        <w:rPr>
          <w:rFonts w:cs="Arial"/>
          <w:bCs/>
          <w:sz w:val="19"/>
          <w:szCs w:val="19"/>
        </w:rPr>
        <w:t xml:space="preserve"> durante el periodo en que incurra y/o se mantenga en incumplimiento con motivo de la prestación de los servicios.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141"/>
        <w:jc w:val="both"/>
        <w:rPr>
          <w:rFonts w:cs="Arial"/>
          <w:sz w:val="19"/>
          <w:szCs w:val="19"/>
        </w:rPr>
      </w:pPr>
      <w:r w:rsidRPr="00E33523">
        <w:rPr>
          <w:rFonts w:cs="Arial"/>
          <w:sz w:val="19"/>
          <w:szCs w:val="19"/>
        </w:rPr>
        <w:t>Para autorizar el pago de los servicios, previamente</w:t>
      </w:r>
      <w:r w:rsidRPr="00E33523">
        <w:rPr>
          <w:rFonts w:cs="Arial"/>
          <w:b/>
          <w:sz w:val="19"/>
          <w:szCs w:val="19"/>
        </w:rPr>
        <w:t xml:space="preserve"> “EL PROVEEDOR” </w:t>
      </w:r>
      <w:r w:rsidRPr="00E33523">
        <w:rPr>
          <w:rFonts w:cs="Arial"/>
          <w:sz w:val="19"/>
          <w:szCs w:val="19"/>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342929" w:rsidRPr="00E33523" w:rsidRDefault="00342929" w:rsidP="00342929">
      <w:pPr>
        <w:spacing w:after="0" w:line="240" w:lineRule="auto"/>
        <w:ind w:right="-141"/>
        <w:jc w:val="both"/>
        <w:rPr>
          <w:rFonts w:cs="Arial"/>
          <w:sz w:val="19"/>
          <w:szCs w:val="19"/>
        </w:rPr>
      </w:pPr>
    </w:p>
    <w:p w:rsidR="00342929" w:rsidRPr="00E33523" w:rsidRDefault="00342929" w:rsidP="00342929">
      <w:pPr>
        <w:overflowPunct w:val="0"/>
        <w:spacing w:after="0" w:line="240" w:lineRule="auto"/>
        <w:jc w:val="both"/>
        <w:textAlignment w:val="baseline"/>
        <w:rPr>
          <w:rFonts w:cs="Arial"/>
          <w:sz w:val="19"/>
          <w:szCs w:val="19"/>
        </w:rPr>
      </w:pPr>
      <w:r w:rsidRPr="00E33523">
        <w:rPr>
          <w:rFonts w:cs="Arial"/>
          <w:b/>
          <w:sz w:val="19"/>
          <w:szCs w:val="19"/>
        </w:rPr>
        <w:t xml:space="preserve">DÉCIMA TERCERA.- TERMINACIÓN ANTICIPADA.- </w:t>
      </w:r>
      <w:r w:rsidRPr="00E33523">
        <w:rPr>
          <w:rFonts w:cs="Arial"/>
          <w:sz w:val="19"/>
          <w:szCs w:val="19"/>
        </w:rPr>
        <w:t>De conformidad con lo establecido en el artículo 54 Bis de la Ley de Adquisiciones, Arrendamientos y Servicios del Sector Público, y 102 de su Reglamento,</w:t>
      </w:r>
      <w:r w:rsidRPr="00E33523">
        <w:rPr>
          <w:rFonts w:cs="Arial"/>
          <w:b/>
          <w:sz w:val="19"/>
          <w:szCs w:val="19"/>
        </w:rPr>
        <w:t xml:space="preserve"> “EL INSTITUTO”</w:t>
      </w:r>
      <w:r w:rsidRPr="00E33523">
        <w:rPr>
          <w:rFonts w:cs="Arial"/>
          <w:sz w:val="19"/>
          <w:szCs w:val="19"/>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E33523">
        <w:rPr>
          <w:rFonts w:cs="Arial"/>
          <w:b/>
          <w:sz w:val="19"/>
          <w:szCs w:val="19"/>
        </w:rPr>
        <w:t>“EL INSTITUTO”</w:t>
      </w:r>
      <w:r w:rsidRPr="00E33523">
        <w:rPr>
          <w:rFonts w:cs="Arial"/>
          <w:sz w:val="19"/>
          <w:szCs w:val="19"/>
        </w:rPr>
        <w:t xml:space="preserve"> o se determine la nulidad de los actos que dieron origen al presente instrumento jurídico, con motivo de la resolución de una inconformidad o intervención de oficio emitida por la Secretaría de la Función Pública.</w:t>
      </w:r>
    </w:p>
    <w:p w:rsidR="00342929" w:rsidRPr="00E33523" w:rsidRDefault="00342929" w:rsidP="00342929">
      <w:pPr>
        <w:tabs>
          <w:tab w:val="left" w:pos="-142"/>
          <w:tab w:val="left" w:pos="1134"/>
        </w:tabs>
        <w:spacing w:after="0" w:line="240" w:lineRule="auto"/>
        <w:jc w:val="both"/>
        <w:rPr>
          <w:rFonts w:cs="Arial"/>
          <w:sz w:val="19"/>
          <w:szCs w:val="19"/>
        </w:rPr>
      </w:pPr>
      <w:r w:rsidRPr="00E33523">
        <w:rPr>
          <w:rFonts w:cs="Arial"/>
          <w:sz w:val="19"/>
          <w:szCs w:val="19"/>
        </w:rPr>
        <w:lastRenderedPageBreak/>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DÉCIMA CUARTA.-</w:t>
      </w:r>
      <w:r w:rsidRPr="00E33523">
        <w:rPr>
          <w:rFonts w:cs="Arial"/>
          <w:b/>
          <w:bCs/>
          <w:sz w:val="19"/>
          <w:szCs w:val="19"/>
        </w:rPr>
        <w:t xml:space="preserve"> </w:t>
      </w:r>
      <w:r w:rsidRPr="00E33523">
        <w:rPr>
          <w:rFonts w:cs="Arial"/>
          <w:b/>
          <w:kern w:val="1"/>
          <w:sz w:val="19"/>
          <w:szCs w:val="19"/>
        </w:rPr>
        <w:t>SUSPENSIÓN DEL CONTRATO.-</w:t>
      </w:r>
      <w:r w:rsidRPr="00E33523">
        <w:rPr>
          <w:rFonts w:cs="Arial"/>
          <w:kern w:val="1"/>
          <w:sz w:val="19"/>
          <w:szCs w:val="19"/>
        </w:rPr>
        <w:t xml:space="preserve"> </w:t>
      </w:r>
      <w:r w:rsidRPr="00E33523">
        <w:rPr>
          <w:rFonts w:cs="Arial"/>
          <w:sz w:val="19"/>
          <w:szCs w:val="19"/>
        </w:rPr>
        <w:t xml:space="preserve">En caso fortuito o fuerza mayor, bajo su responsabilidad, </w:t>
      </w:r>
      <w:r w:rsidRPr="00E33523">
        <w:rPr>
          <w:rFonts w:cs="Arial"/>
          <w:b/>
          <w:sz w:val="19"/>
          <w:szCs w:val="19"/>
        </w:rPr>
        <w:t xml:space="preserve">“EL INSTITUTO” </w:t>
      </w:r>
      <w:r w:rsidRPr="00E33523">
        <w:rPr>
          <w:rFonts w:cs="Arial"/>
          <w:sz w:val="19"/>
          <w:szCs w:val="19"/>
        </w:rPr>
        <w:t>podrá suspender la prestación del servicio en términos del artículo 55 Bis, de la Ley de Adquisiciones, Arrendamientos y Servicios del Sector Público, en cuyo caso únicamente se pagarán aquellos que hubiesen sido efectivamente prestados</w:t>
      </w:r>
      <w:r w:rsidRPr="00E33523">
        <w:rPr>
          <w:rFonts w:cs="Arial"/>
          <w:b/>
          <w:sz w:val="19"/>
          <w:szCs w:val="19"/>
        </w:rPr>
        <w:t>.</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Cuando la suspensión obedezca a causas imputables a</w:t>
      </w:r>
      <w:r w:rsidRPr="00E33523">
        <w:rPr>
          <w:rFonts w:cs="Arial"/>
          <w:b/>
          <w:sz w:val="19"/>
          <w:szCs w:val="19"/>
        </w:rPr>
        <w:t xml:space="preserve"> “EL INSTITUTO” </w:t>
      </w:r>
      <w:r w:rsidRPr="00E33523">
        <w:rPr>
          <w:rFonts w:cs="Arial"/>
          <w:sz w:val="19"/>
          <w:szCs w:val="19"/>
        </w:rPr>
        <w:t xml:space="preserve">se pagarán previa solicitud de </w:t>
      </w:r>
      <w:r w:rsidRPr="00E33523">
        <w:rPr>
          <w:rFonts w:cs="Arial"/>
          <w:b/>
          <w:sz w:val="19"/>
          <w:szCs w:val="19"/>
        </w:rPr>
        <w:t xml:space="preserve">“EL PROVEEDOR” </w:t>
      </w:r>
      <w:r w:rsidRPr="00E33523">
        <w:rPr>
          <w:rFonts w:cs="Arial"/>
          <w:sz w:val="19"/>
          <w:szCs w:val="19"/>
        </w:rPr>
        <w:t>los gastos no recuperables de conformidad con el artículo 102 fracción II del Reglamento de la Ley de Adquisiciones, Arrendamientos y Servicios del Sector Público, para lo cual deberá presentar su solicitud a</w:t>
      </w:r>
      <w:r w:rsidRPr="00E33523">
        <w:rPr>
          <w:rFonts w:cs="Arial"/>
          <w:b/>
          <w:sz w:val="19"/>
          <w:szCs w:val="19"/>
        </w:rPr>
        <w:t xml:space="preserve"> “EL INSTITUTO” </w:t>
      </w:r>
      <w:r w:rsidRPr="00E33523">
        <w:rPr>
          <w:rFonts w:cs="Arial"/>
          <w:sz w:val="19"/>
          <w:szCs w:val="19"/>
        </w:rPr>
        <w:t>para su revisión y validación, una relación pormenorizada de los gastos, los cuales deberán estar debidamente justificados, sean razonables, se relacionen directamente con el objeto del Contrato y a entera satisfacción del administrador del mismo.</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b/>
          <w:sz w:val="19"/>
          <w:szCs w:val="19"/>
        </w:rPr>
      </w:pPr>
      <w:r w:rsidRPr="00E33523">
        <w:rPr>
          <w:rFonts w:cs="Arial"/>
          <w:b/>
          <w:bCs/>
          <w:sz w:val="19"/>
          <w:szCs w:val="19"/>
        </w:rPr>
        <w:t xml:space="preserve">DÉCIMA QUINTA.- CAUSALES </w:t>
      </w:r>
      <w:r w:rsidRPr="00E33523">
        <w:rPr>
          <w:rFonts w:cs="Arial"/>
          <w:b/>
          <w:sz w:val="19"/>
          <w:szCs w:val="19"/>
        </w:rPr>
        <w:t xml:space="preserve">DE RESCISIÓN ADMINISTRATIVA DEL CONTRATO.- “EL INSTITUTO” </w:t>
      </w:r>
      <w:r w:rsidRPr="00E33523">
        <w:rPr>
          <w:rFonts w:cs="Arial"/>
          <w:sz w:val="19"/>
          <w:szCs w:val="19"/>
        </w:rPr>
        <w:t xml:space="preserve">podrá rescindir administrativamente este Contrato sin más responsabilidad para el mismo y sin necesidad de resolución judicial, cuando </w:t>
      </w:r>
      <w:r w:rsidRPr="00E33523">
        <w:rPr>
          <w:rFonts w:cs="Arial"/>
          <w:b/>
          <w:sz w:val="19"/>
          <w:szCs w:val="19"/>
        </w:rPr>
        <w:t>“EL PROVEEDOR”</w:t>
      </w:r>
      <w:r w:rsidRPr="00E33523">
        <w:rPr>
          <w:rFonts w:cs="Arial"/>
          <w:sz w:val="19"/>
          <w:szCs w:val="19"/>
        </w:rPr>
        <w:t xml:space="preserve"> incurra en cualquiera de las causales que de manera enunciativa más no limitativa se señalan a continuación:</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no entregue la garantía de cumplimiento del contrato, dentro del término de 10 (diez) días naturales posteriores a la firma del mismo.</w:t>
      </w:r>
    </w:p>
    <w:p w:rsidR="00342929" w:rsidRPr="00E33523" w:rsidRDefault="00342929" w:rsidP="00342929">
      <w:pPr>
        <w:spacing w:after="0" w:line="240" w:lineRule="auto"/>
        <w:ind w:left="567"/>
        <w:jc w:val="both"/>
        <w:rPr>
          <w:rFonts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el proveedor incurra en falta de veracidad total o parcial respecto a la información proporcionada para la celebración del contrato.</w:t>
      </w:r>
    </w:p>
    <w:p w:rsidR="00342929" w:rsidRPr="00E33523" w:rsidRDefault="00342929" w:rsidP="00342929">
      <w:pPr>
        <w:spacing w:after="0" w:line="240" w:lineRule="auto"/>
        <w:ind w:left="567"/>
        <w:jc w:val="both"/>
        <w:rPr>
          <w:rFonts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se incumpla, total o parcialmente, con cualesquiera de las obligaciones establecidas en el contrato y sus anexos.</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se compruebe que </w:t>
      </w:r>
      <w:r w:rsidRPr="00E33523">
        <w:rPr>
          <w:rFonts w:ascii="Arial" w:hAnsi="Arial" w:cs="Arial"/>
          <w:b/>
          <w:sz w:val="19"/>
          <w:szCs w:val="19"/>
        </w:rPr>
        <w:t>“EL PROVEEDOR”</w:t>
      </w:r>
      <w:r w:rsidRPr="00E33523">
        <w:rPr>
          <w:rFonts w:ascii="Arial" w:hAnsi="Arial" w:cs="Arial"/>
          <w:sz w:val="19"/>
          <w:szCs w:val="19"/>
        </w:rPr>
        <w:t xml:space="preserve"> haya prestado el servicio con alcances o características distintas a las pactadas en esta contratación.</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se transmitan total o parcialmente, bajo cualquier título, los derechos y obligaciones a que se refiere el presente anexo, con excepción de los derechos de cobro, previa autorización de </w:t>
      </w:r>
      <w:r w:rsidRPr="00E33523">
        <w:rPr>
          <w:rFonts w:ascii="Arial" w:hAnsi="Arial" w:cs="Arial"/>
          <w:b/>
          <w:bCs/>
          <w:sz w:val="19"/>
          <w:szCs w:val="19"/>
        </w:rPr>
        <w:t>“EL INSTITUTO”</w:t>
      </w:r>
      <w:r w:rsidRPr="00E33523">
        <w:rPr>
          <w:rFonts w:ascii="Arial" w:hAnsi="Arial" w:cs="Arial"/>
          <w:sz w:val="19"/>
          <w:szCs w:val="19"/>
        </w:rPr>
        <w:t>.</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Si la autoridad competente declara el concurso mercantil o cualquier situación análoga o equivalente que afecte el patrimonio de </w:t>
      </w:r>
      <w:r w:rsidRPr="00E33523">
        <w:rPr>
          <w:rFonts w:ascii="Arial" w:hAnsi="Arial" w:cs="Arial"/>
          <w:b/>
          <w:sz w:val="19"/>
          <w:szCs w:val="19"/>
        </w:rPr>
        <w:t>“EL PROVEEDOR”</w:t>
      </w:r>
      <w:r w:rsidRPr="00E33523">
        <w:rPr>
          <w:rFonts w:ascii="Arial" w:hAnsi="Arial" w:cs="Arial"/>
          <w:sz w:val="19"/>
          <w:szCs w:val="19"/>
        </w:rPr>
        <w:t>.</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de manera reiterativa y constante, </w:t>
      </w:r>
      <w:r w:rsidRPr="00E33523">
        <w:rPr>
          <w:rFonts w:ascii="Arial" w:hAnsi="Arial" w:cs="Arial"/>
          <w:b/>
          <w:sz w:val="19"/>
          <w:szCs w:val="19"/>
        </w:rPr>
        <w:t>“EL PROVEEDOR”</w:t>
      </w:r>
      <w:r w:rsidRPr="00E33523">
        <w:rPr>
          <w:rFonts w:ascii="Arial" w:hAnsi="Arial" w:cs="Arial"/>
          <w:sz w:val="19"/>
          <w:szCs w:val="19"/>
        </w:rPr>
        <w:t xml:space="preserve">, sea sancionado por parte de </w:t>
      </w:r>
      <w:r w:rsidRPr="00E33523">
        <w:rPr>
          <w:rFonts w:ascii="Arial" w:hAnsi="Arial" w:cs="Arial"/>
          <w:b/>
          <w:bCs/>
          <w:sz w:val="19"/>
          <w:szCs w:val="19"/>
        </w:rPr>
        <w:t>“EL INSTITUTO”</w:t>
      </w:r>
      <w:r w:rsidRPr="00E33523">
        <w:rPr>
          <w:rFonts w:ascii="Arial" w:hAnsi="Arial" w:cs="Arial"/>
          <w:sz w:val="19"/>
          <w:szCs w:val="19"/>
        </w:rPr>
        <w:t xml:space="preserve"> con penalizaciones o deducciones sobre el mismo concepto de los servicios que proporciona a </w:t>
      </w:r>
      <w:r w:rsidRPr="00E33523">
        <w:rPr>
          <w:rFonts w:ascii="Arial" w:hAnsi="Arial" w:cs="Arial"/>
          <w:b/>
          <w:bCs/>
          <w:sz w:val="19"/>
          <w:szCs w:val="19"/>
        </w:rPr>
        <w:t>“EL INSTITUTO”</w:t>
      </w:r>
      <w:r w:rsidRPr="00E33523">
        <w:rPr>
          <w:rFonts w:ascii="Arial" w:hAnsi="Arial" w:cs="Arial"/>
          <w:sz w:val="19"/>
          <w:szCs w:val="19"/>
        </w:rPr>
        <w:t xml:space="preserve"> y con ello se afecten los intereses de </w:t>
      </w:r>
      <w:r w:rsidRPr="00E33523">
        <w:rPr>
          <w:rFonts w:ascii="Arial" w:hAnsi="Arial" w:cs="Arial"/>
          <w:b/>
          <w:bCs/>
          <w:sz w:val="19"/>
          <w:szCs w:val="19"/>
        </w:rPr>
        <w:t>“EL INSTITUTO”</w:t>
      </w:r>
      <w:r w:rsidRPr="00E33523">
        <w:rPr>
          <w:rFonts w:ascii="Arial" w:hAnsi="Arial" w:cs="Arial"/>
          <w:sz w:val="19"/>
          <w:szCs w:val="19"/>
        </w:rPr>
        <w:t>.</w:t>
      </w:r>
    </w:p>
    <w:p w:rsidR="00342929" w:rsidRPr="00E33523" w:rsidRDefault="00342929" w:rsidP="00342929">
      <w:pPr>
        <w:pStyle w:val="Prrafodelista"/>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lang w:val="es-MX"/>
        </w:rPr>
      </w:pPr>
      <w:r w:rsidRPr="00E33523">
        <w:rPr>
          <w:rFonts w:ascii="Arial" w:hAnsi="Arial" w:cs="Arial"/>
          <w:sz w:val="19"/>
          <w:szCs w:val="19"/>
          <w:lang w:val="es-MX"/>
        </w:rPr>
        <w:t>Si transcurrido el tiempo señalado para el inicio de la prestación del servicio, este no se hubiere efectuado, y se haya agotado el monto límite de las penas convencionales pactadas.</w:t>
      </w:r>
    </w:p>
    <w:p w:rsidR="00342929" w:rsidRPr="00E33523" w:rsidRDefault="00342929" w:rsidP="00342929">
      <w:pPr>
        <w:pStyle w:val="Prrafodelista"/>
        <w:ind w:left="720"/>
        <w:jc w:val="both"/>
        <w:rPr>
          <w:rFonts w:ascii="Arial" w:hAnsi="Arial" w:cs="Arial"/>
          <w:sz w:val="19"/>
          <w:szCs w:val="19"/>
          <w:lang w:val="es-MX"/>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lang w:val="es-MX"/>
        </w:rPr>
        <w:t>Cuando las sanciones por penalizaciones superen el monto de la fianza.</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tabs>
          <w:tab w:val="left" w:pos="900"/>
        </w:tabs>
        <w:contextualSpacing/>
        <w:jc w:val="both"/>
        <w:rPr>
          <w:rFonts w:ascii="Arial" w:hAnsi="Arial" w:cs="Arial"/>
          <w:sz w:val="19"/>
          <w:szCs w:val="19"/>
        </w:rPr>
      </w:pPr>
      <w:r w:rsidRPr="00E33523">
        <w:rPr>
          <w:rFonts w:ascii="Arial" w:hAnsi="Arial" w:cs="Arial"/>
          <w:sz w:val="19"/>
          <w:szCs w:val="19"/>
        </w:rPr>
        <w:t xml:space="preserve">Cuando </w:t>
      </w:r>
      <w:r w:rsidRPr="00E33523">
        <w:rPr>
          <w:rFonts w:ascii="Arial" w:hAnsi="Arial" w:cs="Arial"/>
          <w:b/>
          <w:sz w:val="19"/>
          <w:szCs w:val="19"/>
        </w:rPr>
        <w:t>“EL PROVEEDOR”</w:t>
      </w:r>
      <w:r w:rsidRPr="00E33523">
        <w:rPr>
          <w:rFonts w:ascii="Arial" w:hAnsi="Arial" w:cs="Arial"/>
          <w:sz w:val="19"/>
          <w:szCs w:val="19"/>
        </w:rPr>
        <w:t xml:space="preserve"> incurra en incumplimiento de cualquiera de las obligaciones a su cargo, de conformidad con el procedimiento previsto en el Artículo 54 de la Ley de Adquisiciones, Arrendamientos y Servicios del Sector Público.</w:t>
      </w:r>
    </w:p>
    <w:p w:rsidR="00342929" w:rsidRPr="00E33523" w:rsidRDefault="00342929" w:rsidP="00342929">
      <w:pPr>
        <w:pStyle w:val="Prrafodelista"/>
        <w:numPr>
          <w:ilvl w:val="0"/>
          <w:numId w:val="41"/>
        </w:numPr>
        <w:tabs>
          <w:tab w:val="left" w:pos="900"/>
        </w:tabs>
        <w:contextualSpacing/>
        <w:jc w:val="both"/>
        <w:rPr>
          <w:rFonts w:ascii="Arial" w:hAnsi="Arial" w:cs="Arial"/>
          <w:sz w:val="19"/>
          <w:szCs w:val="19"/>
        </w:rPr>
      </w:pPr>
      <w:r w:rsidRPr="00E33523">
        <w:rPr>
          <w:rFonts w:ascii="Arial" w:hAnsi="Arial" w:cs="Arial"/>
          <w:sz w:val="19"/>
          <w:szCs w:val="19"/>
        </w:rPr>
        <w:lastRenderedPageBreak/>
        <w:t xml:space="preserve">Si </w:t>
      </w:r>
      <w:r w:rsidRPr="00E33523">
        <w:rPr>
          <w:rFonts w:ascii="Arial" w:hAnsi="Arial" w:cs="Arial"/>
          <w:b/>
          <w:sz w:val="19"/>
          <w:szCs w:val="19"/>
        </w:rPr>
        <w:t>“EL PROVEEDOR”</w:t>
      </w:r>
      <w:r w:rsidRPr="00E33523">
        <w:rPr>
          <w:rFonts w:ascii="Arial" w:hAnsi="Arial" w:cs="Arial"/>
          <w:sz w:val="19"/>
          <w:szCs w:val="19"/>
        </w:rPr>
        <w:t xml:space="preserve"> no permite a </w:t>
      </w:r>
      <w:r w:rsidRPr="00E33523">
        <w:rPr>
          <w:rFonts w:ascii="Arial" w:hAnsi="Arial" w:cs="Arial"/>
          <w:b/>
          <w:sz w:val="19"/>
          <w:szCs w:val="19"/>
        </w:rPr>
        <w:t>“EL INSTITUTO”</w:t>
      </w:r>
      <w:r w:rsidRPr="00E33523">
        <w:rPr>
          <w:rFonts w:ascii="Arial" w:hAnsi="Arial" w:cs="Arial"/>
          <w:sz w:val="19"/>
          <w:szCs w:val="19"/>
        </w:rPr>
        <w:t xml:space="preserve"> la administración y verificación a que se refiere la Cláusula Vigésima del presente contrato.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DÉCIMA SEXTA.- </w:t>
      </w:r>
      <w:r w:rsidRPr="00E33523">
        <w:rPr>
          <w:rFonts w:cs="Arial"/>
          <w:b/>
          <w:sz w:val="19"/>
          <w:szCs w:val="19"/>
        </w:rPr>
        <w:t>RESCISIÓN ADMINISTRATIVA DEL CONTRATO.- “EL INSTITUTO”</w:t>
      </w:r>
      <w:r w:rsidRPr="00E33523">
        <w:rPr>
          <w:rFonts w:cs="Arial"/>
          <w:sz w:val="19"/>
          <w:szCs w:val="19"/>
        </w:rPr>
        <w:t xml:space="preserve">, en términos de lo dispuesto en el artículo 54 de la Ley de Adquisiciones, Arrendamientos y Servicios del Sector Público, podrá rescindir administrativamente el presente Contrato en cualquier momento, cuando </w:t>
      </w:r>
      <w:r w:rsidRPr="00E33523">
        <w:rPr>
          <w:rFonts w:cs="Arial"/>
          <w:b/>
          <w:sz w:val="19"/>
          <w:szCs w:val="19"/>
        </w:rPr>
        <w:t>“EL PROVEEDOR</w:t>
      </w:r>
      <w:r w:rsidRPr="00E33523">
        <w:rPr>
          <w:rFonts w:cs="Arial"/>
          <w:sz w:val="19"/>
          <w:szCs w:val="19"/>
        </w:rPr>
        <w:t>” incurra en incumplimiento de cualquiera de las obligaciones a su cargo, de conformidad con el procedimiento siguiente:</w:t>
      </w:r>
    </w:p>
    <w:p w:rsidR="00342929" w:rsidRPr="00E33523" w:rsidRDefault="00342929" w:rsidP="00342929">
      <w:pPr>
        <w:spacing w:after="0" w:line="240" w:lineRule="auto"/>
        <w:jc w:val="both"/>
        <w:rPr>
          <w:rFonts w:cs="Arial"/>
          <w:b/>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 xml:space="preserve">Si </w:t>
      </w:r>
      <w:r w:rsidRPr="00E33523">
        <w:rPr>
          <w:rFonts w:cs="Arial"/>
          <w:b/>
          <w:sz w:val="19"/>
          <w:szCs w:val="19"/>
        </w:rPr>
        <w:t xml:space="preserve">“EL INSTITUTO” </w:t>
      </w:r>
      <w:r w:rsidRPr="00E33523">
        <w:rPr>
          <w:rFonts w:cs="Arial"/>
          <w:sz w:val="19"/>
          <w:szCs w:val="19"/>
        </w:rPr>
        <w:t xml:space="preserve">considera que </w:t>
      </w:r>
      <w:r w:rsidRPr="00E33523">
        <w:rPr>
          <w:rFonts w:cs="Arial"/>
          <w:b/>
          <w:sz w:val="19"/>
          <w:szCs w:val="19"/>
        </w:rPr>
        <w:t>“EL PROVEEDOR”</w:t>
      </w:r>
      <w:r w:rsidRPr="00E33523">
        <w:rPr>
          <w:rFonts w:cs="Arial"/>
          <w:sz w:val="19"/>
          <w:szCs w:val="19"/>
        </w:rPr>
        <w:t xml:space="preserve"> ha incurrido en alguna de las causales de rescisión que se consignan en la Cláusula que antecede, lo hará saber a </w:t>
      </w:r>
      <w:r w:rsidRPr="00E33523">
        <w:rPr>
          <w:rFonts w:cs="Arial"/>
          <w:b/>
          <w:sz w:val="19"/>
          <w:szCs w:val="19"/>
        </w:rPr>
        <w:t>“EL PROVEEDOR”</w:t>
      </w:r>
      <w:r w:rsidRPr="00E33523">
        <w:rPr>
          <w:rFonts w:cs="Arial"/>
          <w:sz w:val="19"/>
          <w:szCs w:val="19"/>
        </w:rPr>
        <w:t xml:space="preserve"> de forma indubitable por escrito, a efecto de que éste exponga lo que a su derecho convenga y aporte, en su caso, las pruebas que estime pertinentes, en un término de </w:t>
      </w:r>
      <w:r w:rsidRPr="00E33523">
        <w:rPr>
          <w:rFonts w:cs="Arial"/>
          <w:b/>
          <w:sz w:val="19"/>
          <w:szCs w:val="19"/>
        </w:rPr>
        <w:t>5 (cinco)</w:t>
      </w:r>
      <w:r w:rsidRPr="00E33523">
        <w:rPr>
          <w:rFonts w:cs="Arial"/>
          <w:sz w:val="19"/>
          <w:szCs w:val="19"/>
        </w:rPr>
        <w:t xml:space="preserve"> días hábiles, a partir de la notificación de la comunicación de referencia.</w:t>
      </w:r>
    </w:p>
    <w:p w:rsidR="00342929" w:rsidRPr="00E33523" w:rsidRDefault="00342929" w:rsidP="00342929">
      <w:pPr>
        <w:spacing w:after="0" w:line="240" w:lineRule="auto"/>
        <w:jc w:val="both"/>
        <w:rPr>
          <w:rFonts w:cs="Arial"/>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Transcurrido el término a que se refiere el inciso anterior, se resolverá considerando los argumentos y pruebas que hubiere hecho valer.</w:t>
      </w:r>
    </w:p>
    <w:p w:rsidR="00342929" w:rsidRPr="00E33523" w:rsidRDefault="00342929" w:rsidP="00342929">
      <w:pPr>
        <w:spacing w:after="0" w:line="240" w:lineRule="auto"/>
        <w:jc w:val="both"/>
        <w:rPr>
          <w:rFonts w:cs="Arial"/>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 xml:space="preserve">La determinación de dar o no por rescindido administrativamente el presente Contrato, deberá ser debidamente fundada, motivada y comunicada por escrito a </w:t>
      </w:r>
      <w:r w:rsidRPr="00E33523">
        <w:rPr>
          <w:rFonts w:cs="Arial"/>
          <w:b/>
          <w:sz w:val="19"/>
          <w:szCs w:val="19"/>
        </w:rPr>
        <w:t>“EL PROVEEDOR”</w:t>
      </w:r>
      <w:r w:rsidRPr="00E33523">
        <w:rPr>
          <w:rFonts w:cs="Arial"/>
          <w:sz w:val="19"/>
          <w:szCs w:val="19"/>
        </w:rPr>
        <w:t xml:space="preserve"> dentro de los </w:t>
      </w:r>
      <w:r w:rsidRPr="00E33523">
        <w:rPr>
          <w:rFonts w:cs="Arial"/>
          <w:b/>
          <w:sz w:val="19"/>
          <w:szCs w:val="19"/>
        </w:rPr>
        <w:t>15 (quince)</w:t>
      </w:r>
      <w:r w:rsidRPr="00E33523">
        <w:rPr>
          <w:rFonts w:cs="Arial"/>
          <w:sz w:val="19"/>
          <w:szCs w:val="19"/>
        </w:rPr>
        <w:t xml:space="preserve"> días hábiles siguientes, al vencimiento del plazo señalado en el inciso a) de esta Cláusula.</w:t>
      </w:r>
    </w:p>
    <w:p w:rsidR="00342929" w:rsidRPr="00E33523" w:rsidRDefault="00342929" w:rsidP="00342929">
      <w:pPr>
        <w:tabs>
          <w:tab w:val="left" w:pos="-142"/>
          <w:tab w:val="left" w:pos="1134"/>
        </w:tabs>
        <w:spacing w:after="0" w:line="240" w:lineRule="auto"/>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el supuesto de que se rescinda este Contrato, </w:t>
      </w:r>
      <w:r w:rsidRPr="00E33523">
        <w:rPr>
          <w:rFonts w:cs="Arial"/>
          <w:b/>
          <w:bCs/>
          <w:sz w:val="19"/>
          <w:szCs w:val="19"/>
        </w:rPr>
        <w:t>"EL INSTITUTO"</w:t>
      </w:r>
      <w:r w:rsidRPr="00E33523">
        <w:rPr>
          <w:rFonts w:cs="Arial"/>
          <w:sz w:val="19"/>
          <w:szCs w:val="19"/>
        </w:rPr>
        <w:t xml:space="preserve"> no aplicarán las penas convencionales y/o deducciones, ni su contabilización para hacer efectiva la garantía de cumplimiento de este instrumento jurídico.</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caso de que </w:t>
      </w:r>
      <w:r w:rsidRPr="00E33523">
        <w:rPr>
          <w:rFonts w:cs="Arial"/>
          <w:b/>
          <w:sz w:val="19"/>
          <w:szCs w:val="19"/>
        </w:rPr>
        <w:t>“EL INSTITUTO”</w:t>
      </w:r>
      <w:r w:rsidRPr="00E33523">
        <w:rPr>
          <w:rFonts w:cs="Arial"/>
          <w:sz w:val="19"/>
          <w:szCs w:val="19"/>
        </w:rPr>
        <w:t xml:space="preserve"> determine dar por rescindido el presente Contrato, se deberá formular y notificar un finiquito dentro de los </w:t>
      </w:r>
      <w:r w:rsidRPr="00E33523">
        <w:rPr>
          <w:rFonts w:cs="Arial"/>
          <w:b/>
          <w:sz w:val="19"/>
          <w:szCs w:val="19"/>
        </w:rPr>
        <w:t>20 (veinte)</w:t>
      </w:r>
      <w:r w:rsidRPr="00E33523">
        <w:rPr>
          <w:rFonts w:cs="Arial"/>
          <w:sz w:val="19"/>
          <w:szCs w:val="19"/>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E33523">
        <w:rPr>
          <w:rFonts w:cs="Arial"/>
          <w:b/>
          <w:sz w:val="19"/>
          <w:szCs w:val="19"/>
        </w:rPr>
        <w:t>“EL INSTITUTO”</w:t>
      </w:r>
      <w:r w:rsidRPr="00E33523">
        <w:rPr>
          <w:rFonts w:cs="Arial"/>
          <w:sz w:val="19"/>
          <w:szCs w:val="19"/>
        </w:rPr>
        <w:t xml:space="preserve">, por concepto de la prestación de los servicios por </w:t>
      </w:r>
      <w:r w:rsidRPr="00E33523">
        <w:rPr>
          <w:rFonts w:cs="Arial"/>
          <w:b/>
          <w:sz w:val="19"/>
          <w:szCs w:val="19"/>
        </w:rPr>
        <w:t>“EL PROVEEDOR”</w:t>
      </w:r>
      <w:r w:rsidRPr="00E33523">
        <w:rPr>
          <w:rFonts w:cs="Arial"/>
          <w:sz w:val="19"/>
          <w:szCs w:val="19"/>
        </w:rPr>
        <w:t xml:space="preserve"> hasta el momento en que se determine la rescisión administrativa.</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Iniciado un procedimiento de conciliación </w:t>
      </w:r>
      <w:r w:rsidRPr="00E33523">
        <w:rPr>
          <w:rFonts w:cs="Arial"/>
          <w:b/>
          <w:sz w:val="19"/>
          <w:szCs w:val="19"/>
        </w:rPr>
        <w:t>“EL INSTITUTO”</w:t>
      </w:r>
      <w:r w:rsidRPr="00E33523">
        <w:rPr>
          <w:rFonts w:cs="Arial"/>
          <w:sz w:val="19"/>
          <w:szCs w:val="19"/>
        </w:rPr>
        <w:t>, bajo su responsabilidad podrá suspender el trámite del procedimiento de rescisión.</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Si previamente a la determinación de dar por rescindido este Contrato,</w:t>
      </w:r>
      <w:r w:rsidRPr="00E33523">
        <w:rPr>
          <w:rFonts w:cs="Arial"/>
          <w:b/>
          <w:bCs/>
          <w:sz w:val="19"/>
          <w:szCs w:val="19"/>
        </w:rPr>
        <w:t xml:space="preserve"> "EL PROVEEDOR" </w:t>
      </w:r>
      <w:r w:rsidRPr="00E33523">
        <w:rPr>
          <w:rFonts w:cs="Arial"/>
          <w:sz w:val="19"/>
          <w:szCs w:val="19"/>
        </w:rPr>
        <w:t>presta los servicios, el procedimiento iniciado quedará sin efectos, previa aceptación y verificación de</w:t>
      </w:r>
      <w:r w:rsidRPr="00E33523">
        <w:rPr>
          <w:rFonts w:cs="Arial"/>
          <w:b/>
          <w:bCs/>
          <w:sz w:val="19"/>
          <w:szCs w:val="19"/>
        </w:rPr>
        <w:t xml:space="preserve"> "EL INSTITUTO" </w:t>
      </w:r>
      <w:r w:rsidRPr="00E33523">
        <w:rPr>
          <w:rFonts w:cs="Arial"/>
          <w:sz w:val="19"/>
          <w:szCs w:val="19"/>
        </w:rPr>
        <w:t>por escrito, de que continúa vigente la necesidad de contar con los servicios y aplicando, en su caso, las penas convencionales y/o deducciones correspondientes.</w:t>
      </w:r>
    </w:p>
    <w:p w:rsidR="00342929" w:rsidRPr="00E33523" w:rsidRDefault="00342929" w:rsidP="00342929">
      <w:pPr>
        <w:spacing w:after="0" w:line="240" w:lineRule="auto"/>
        <w:jc w:val="both"/>
        <w:rPr>
          <w:rFonts w:cs="Arial"/>
          <w:sz w:val="19"/>
          <w:szCs w:val="19"/>
        </w:rPr>
      </w:pPr>
      <w:r w:rsidRPr="00E33523">
        <w:rPr>
          <w:rFonts w:cs="Arial"/>
          <w:b/>
          <w:bCs/>
          <w:sz w:val="19"/>
          <w:szCs w:val="19"/>
        </w:rPr>
        <w:t>"EL INSTITUTO"</w:t>
      </w:r>
      <w:r w:rsidRPr="00E33523">
        <w:rPr>
          <w:rFonts w:cs="Arial"/>
          <w:sz w:val="19"/>
          <w:szCs w:val="19"/>
        </w:rPr>
        <w:t xml:space="preserve"> podrá determinar no dar por rescindido este Contrato, cuando durante el procedimiento advierta que dicha rescisión pudiera ocasionar algún daño o afectación a las funciones que tiene encomendadas. En este supuesto,</w:t>
      </w:r>
      <w:r w:rsidRPr="00E33523">
        <w:rPr>
          <w:rFonts w:cs="Arial"/>
          <w:b/>
          <w:bCs/>
          <w:sz w:val="19"/>
          <w:szCs w:val="19"/>
        </w:rPr>
        <w:t xml:space="preserve"> "EL INSTITUTO</w:t>
      </w:r>
      <w:r w:rsidRPr="00E33523">
        <w:rPr>
          <w:rFonts w:cs="Arial"/>
          <w:sz w:val="19"/>
          <w:szCs w:val="19"/>
        </w:rPr>
        <w:t>" elaborará un dictamen en el cual justifique que los impactos económicos o de operación que se ocasionarían con la rescisión del Contrato resultarían más inconvenientes.</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De no darse por rescindido este Contrato,</w:t>
      </w:r>
      <w:r w:rsidRPr="00E33523">
        <w:rPr>
          <w:rFonts w:cs="Arial"/>
          <w:b/>
          <w:bCs/>
          <w:sz w:val="19"/>
          <w:szCs w:val="19"/>
        </w:rPr>
        <w:t xml:space="preserve"> "EL INSTITUTO" </w:t>
      </w:r>
      <w:r w:rsidRPr="00E33523">
        <w:rPr>
          <w:rFonts w:cs="Arial"/>
          <w:sz w:val="19"/>
          <w:szCs w:val="19"/>
        </w:rPr>
        <w:t xml:space="preserve">establecerá, de conformidad con </w:t>
      </w:r>
      <w:r w:rsidRPr="00E33523">
        <w:rPr>
          <w:rFonts w:cs="Arial"/>
          <w:b/>
          <w:bCs/>
          <w:sz w:val="19"/>
          <w:szCs w:val="19"/>
        </w:rPr>
        <w:t>"EL PROVEEDOR</w:t>
      </w:r>
      <w:r w:rsidRPr="00E33523">
        <w:rPr>
          <w:rFonts w:cs="Arial"/>
          <w:sz w:val="19"/>
          <w:szCs w:val="19"/>
        </w:rPr>
        <w:t xml:space="preserve">" un nuevo plazo para el cumplimiento de aquellas obligaciones que se hubiesen dejado de cumplir, a efecto de que </w:t>
      </w:r>
      <w:r w:rsidRPr="00E33523">
        <w:rPr>
          <w:rFonts w:cs="Arial"/>
          <w:b/>
          <w:bCs/>
          <w:sz w:val="19"/>
          <w:szCs w:val="19"/>
        </w:rPr>
        <w:t xml:space="preserve">"EL PROVEEDOR" </w:t>
      </w:r>
      <w:r w:rsidRPr="00E33523">
        <w:rPr>
          <w:rFonts w:cs="Arial"/>
          <w:sz w:val="19"/>
          <w:szCs w:val="19"/>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342929" w:rsidRPr="00E33523" w:rsidRDefault="00342929" w:rsidP="00342929">
      <w:pPr>
        <w:spacing w:after="0" w:line="240" w:lineRule="auto"/>
        <w:jc w:val="both"/>
        <w:rPr>
          <w:rFonts w:cs="Arial"/>
          <w:b/>
          <w:sz w:val="19"/>
          <w:szCs w:val="19"/>
          <w:lang w:val="es-ES"/>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DÉCIMA SÉPTIMA.- PROCEDIMIENTO DE CONCILIACIÓN.- </w:t>
      </w:r>
      <w:r w:rsidRPr="00E33523">
        <w:rPr>
          <w:rFonts w:cs="Arial"/>
          <w:sz w:val="19"/>
          <w:szCs w:val="19"/>
        </w:rPr>
        <w:t xml:space="preserve">En cualquier momento durante la vigencia del presente Contrato, </w:t>
      </w:r>
      <w:r w:rsidRPr="00E33523">
        <w:rPr>
          <w:rFonts w:cs="Arial"/>
          <w:b/>
          <w:bCs/>
          <w:sz w:val="19"/>
          <w:szCs w:val="19"/>
        </w:rPr>
        <w:t xml:space="preserve">“EL PROVEEDOR” </w:t>
      </w:r>
      <w:r w:rsidRPr="00E33523">
        <w:rPr>
          <w:rFonts w:cs="Arial"/>
          <w:sz w:val="19"/>
          <w:szCs w:val="19"/>
        </w:rPr>
        <w:t xml:space="preserve">o </w:t>
      </w:r>
      <w:r w:rsidRPr="00E33523">
        <w:rPr>
          <w:rFonts w:cs="Arial"/>
          <w:b/>
          <w:bCs/>
          <w:sz w:val="19"/>
          <w:szCs w:val="19"/>
        </w:rPr>
        <w:t xml:space="preserve">“EL INSTITUTO” </w:t>
      </w:r>
      <w:r w:rsidRPr="00E33523">
        <w:rPr>
          <w:rFonts w:cs="Arial"/>
          <w:sz w:val="19"/>
          <w:szCs w:val="19"/>
        </w:rPr>
        <w:t xml:space="preserve">podrán presentar ante el Órgano Interno de Control en </w:t>
      </w:r>
      <w:r w:rsidRPr="00E33523">
        <w:rPr>
          <w:rFonts w:cs="Arial"/>
          <w:b/>
          <w:bCs/>
          <w:sz w:val="19"/>
          <w:szCs w:val="19"/>
        </w:rPr>
        <w:t>“EL INSTITUTO”</w:t>
      </w:r>
      <w:r w:rsidRPr="00E33523">
        <w:rPr>
          <w:rFonts w:cs="Arial"/>
          <w:sz w:val="19"/>
          <w:szCs w:val="19"/>
        </w:rPr>
        <w:t xml:space="preserve"> solicitud de conciliación por desavenencias, derivadas del presente instrumento jurídico, </w:t>
      </w:r>
      <w:r w:rsidRPr="00E33523">
        <w:rPr>
          <w:rFonts w:cs="Arial"/>
          <w:sz w:val="19"/>
          <w:szCs w:val="19"/>
        </w:rPr>
        <w:lastRenderedPageBreak/>
        <w:t>conforme a lo dispuesto por la Ley de Adquisiciones, Arrendamientos y Servicios del Sector Público y su Reglamento.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tabs>
          <w:tab w:val="left" w:pos="-142"/>
          <w:tab w:val="left" w:pos="1134"/>
        </w:tabs>
        <w:spacing w:after="0" w:line="240" w:lineRule="auto"/>
        <w:jc w:val="both"/>
        <w:rPr>
          <w:rFonts w:cs="Arial"/>
          <w:sz w:val="19"/>
          <w:szCs w:val="19"/>
        </w:rPr>
      </w:pPr>
      <w:r w:rsidRPr="00E33523">
        <w:rPr>
          <w:rFonts w:cs="Arial"/>
          <w:sz w:val="19"/>
          <w:szCs w:val="19"/>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 xml:space="preserve">DÉCIMA OCTAVA.- </w:t>
      </w:r>
      <w:r w:rsidRPr="00E33523">
        <w:rPr>
          <w:rFonts w:cs="Arial"/>
          <w:b/>
          <w:bCs/>
          <w:sz w:val="19"/>
          <w:szCs w:val="19"/>
        </w:rPr>
        <w:t xml:space="preserve">RELACIÓN LABORAL.- </w:t>
      </w:r>
      <w:r w:rsidRPr="00E33523">
        <w:rPr>
          <w:rFonts w:cs="Arial"/>
          <w:b/>
          <w:sz w:val="19"/>
          <w:szCs w:val="19"/>
        </w:rPr>
        <w:t xml:space="preserve">“LAS PARTES” </w:t>
      </w:r>
      <w:r w:rsidRPr="00E33523">
        <w:rPr>
          <w:rFonts w:cs="Arial"/>
          <w:sz w:val="19"/>
          <w:szCs w:val="19"/>
        </w:rPr>
        <w:t xml:space="preserve">convienen en que </w:t>
      </w:r>
      <w:r w:rsidRPr="00E33523">
        <w:rPr>
          <w:rFonts w:cs="Arial"/>
          <w:b/>
          <w:sz w:val="19"/>
          <w:szCs w:val="19"/>
        </w:rPr>
        <w:t xml:space="preserve">“EL INSTITUTO”, </w:t>
      </w:r>
      <w:r w:rsidRPr="00E33523">
        <w:rPr>
          <w:rFonts w:cs="Arial"/>
          <w:sz w:val="19"/>
          <w:szCs w:val="19"/>
        </w:rPr>
        <w:t>no adquiere ninguna obligación de carácter laboral para con</w:t>
      </w:r>
      <w:r w:rsidRPr="00E33523">
        <w:rPr>
          <w:rFonts w:cs="Arial"/>
          <w:b/>
          <w:sz w:val="19"/>
          <w:szCs w:val="19"/>
        </w:rPr>
        <w:t xml:space="preserve"> “EL PROVEEDOR”</w:t>
      </w:r>
      <w:r w:rsidRPr="00E33523">
        <w:rPr>
          <w:rFonts w:cs="Arial"/>
          <w:sz w:val="19"/>
          <w:szCs w:val="19"/>
        </w:rPr>
        <w:t>,</w:t>
      </w:r>
      <w:r w:rsidRPr="00E33523">
        <w:rPr>
          <w:rFonts w:cs="Arial"/>
          <w:b/>
          <w:sz w:val="19"/>
          <w:szCs w:val="19"/>
        </w:rPr>
        <w:t xml:space="preserve"> </w:t>
      </w:r>
      <w:r w:rsidRPr="00E33523">
        <w:rPr>
          <w:rFonts w:cs="Arial"/>
          <w:sz w:val="19"/>
          <w:szCs w:val="19"/>
        </w:rPr>
        <w:t>ni para con los trabajadores que el mismo contrate para la realización del objeto del presente instrumento jurídico, toda vez que dicho personal depende exclusivamente de</w:t>
      </w:r>
      <w:r w:rsidRPr="00E33523">
        <w:rPr>
          <w:rFonts w:cs="Arial"/>
          <w:b/>
          <w:sz w:val="19"/>
          <w:szCs w:val="19"/>
        </w:rPr>
        <w:t xml:space="preserve"> “EL PROVEEDOR”.</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Por lo anterior, no se le considerará a</w:t>
      </w:r>
      <w:r w:rsidRPr="00E33523">
        <w:rPr>
          <w:rFonts w:cs="Arial"/>
          <w:b/>
          <w:sz w:val="19"/>
          <w:szCs w:val="19"/>
        </w:rPr>
        <w:t xml:space="preserve"> “EL INSTITUTO” </w:t>
      </w:r>
      <w:r w:rsidRPr="00E33523">
        <w:rPr>
          <w:rFonts w:cs="Arial"/>
          <w:sz w:val="19"/>
          <w:szCs w:val="19"/>
        </w:rPr>
        <w:t xml:space="preserve">como patrón, ni aún substituto, y </w:t>
      </w:r>
      <w:r w:rsidRPr="00E33523">
        <w:rPr>
          <w:rFonts w:cs="Arial"/>
          <w:b/>
          <w:sz w:val="19"/>
          <w:szCs w:val="19"/>
        </w:rPr>
        <w:t>“EL PROVEEDOR”</w:t>
      </w:r>
      <w:r w:rsidRPr="00E33523">
        <w:rPr>
          <w:rFonts w:cs="Arial"/>
          <w:sz w:val="19"/>
          <w:szCs w:val="19"/>
        </w:rPr>
        <w:t>,</w:t>
      </w:r>
      <w:r w:rsidRPr="00E33523">
        <w:rPr>
          <w:rFonts w:cs="Arial"/>
          <w:b/>
          <w:sz w:val="19"/>
          <w:szCs w:val="19"/>
        </w:rPr>
        <w:t xml:space="preserve"> </w:t>
      </w:r>
      <w:r w:rsidRPr="00E33523">
        <w:rPr>
          <w:rFonts w:cs="Arial"/>
          <w:sz w:val="19"/>
          <w:szCs w:val="19"/>
        </w:rPr>
        <w:t>expresamente lo exime de cualquier responsabilidad de carácter civil, fiscal, de seguridad social, laboral o de otra especie, que en su caso pudiera llegar a generarse.</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 xml:space="preserve">“EL PROVEEDOR” </w:t>
      </w:r>
      <w:r w:rsidRPr="00E33523">
        <w:rPr>
          <w:rFonts w:cs="Arial"/>
          <w:sz w:val="19"/>
          <w:szCs w:val="19"/>
        </w:rPr>
        <w:t>se obliga a liberar a</w:t>
      </w:r>
      <w:r w:rsidRPr="00E33523">
        <w:rPr>
          <w:rFonts w:cs="Arial"/>
          <w:b/>
          <w:sz w:val="19"/>
          <w:szCs w:val="19"/>
        </w:rPr>
        <w:t xml:space="preserve"> “EL INSTITUTO” </w:t>
      </w:r>
      <w:r w:rsidRPr="00E33523">
        <w:rPr>
          <w:rFonts w:cs="Arial"/>
          <w:sz w:val="19"/>
          <w:szCs w:val="19"/>
        </w:rPr>
        <w:t>de cualquier reclamación de índole laboral o de seguridad social que sea presentada por parte de sus trabajadores, ante las autoridades competentes.</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DÉCIMA NOVENA.- MODIFICACIONES.- </w:t>
      </w:r>
      <w:r w:rsidRPr="00E33523">
        <w:rPr>
          <w:rFonts w:cs="Arial"/>
          <w:sz w:val="19"/>
          <w:szCs w:val="19"/>
        </w:rPr>
        <w:t xml:space="preserve">De conformidad con lo establecido en los artículos 52 de la Ley de Adquisiciones, Arrendamientos y Servicios del Sector Público y 91 de su Reglamento, </w:t>
      </w:r>
      <w:r w:rsidRPr="00E33523">
        <w:rPr>
          <w:rFonts w:cs="Arial"/>
          <w:b/>
          <w:sz w:val="19"/>
          <w:szCs w:val="19"/>
        </w:rPr>
        <w:t xml:space="preserve">“EL INSTITUTO” </w:t>
      </w:r>
      <w:r w:rsidRPr="00E33523">
        <w:rPr>
          <w:rFonts w:cs="Arial"/>
          <w:sz w:val="19"/>
          <w:szCs w:val="19"/>
        </w:rPr>
        <w:t xml:space="preserve">podrá celebrar por escrito Convenio Modificatorio, al presente Contrato dentro de la vigencia del mismo. Para tal efecto, </w:t>
      </w:r>
      <w:r w:rsidRPr="00E33523">
        <w:rPr>
          <w:rFonts w:cs="Arial"/>
          <w:b/>
          <w:sz w:val="19"/>
          <w:szCs w:val="19"/>
        </w:rPr>
        <w:t>“EL PROVEEDOR”</w:t>
      </w:r>
      <w:r w:rsidRPr="00E33523">
        <w:rPr>
          <w:rFonts w:cs="Arial"/>
          <w:sz w:val="19"/>
          <w:szCs w:val="19"/>
        </w:rPr>
        <w:t xml:space="preserve"> se obliga a entregar, en su caso, la modificación de la garantía, en términos del artículo 103 fracción II del Reglamento de la Ley de Adquisiciones, Arrendamientos y Servicios del Sector Público.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PRÓRROGAS.-</w:t>
      </w:r>
      <w:r w:rsidRPr="00E33523">
        <w:rPr>
          <w:rFonts w:cs="Arial"/>
          <w:sz w:val="19"/>
          <w:szCs w:val="19"/>
        </w:rPr>
        <w:t xml:space="preserve"> Asimismo se podrán acordar prórrogas al plazo de entrega originalmente pactado por caso fortuito, fuerza mayor o por causas atribuibles a </w:t>
      </w:r>
      <w:r w:rsidRPr="00E33523">
        <w:rPr>
          <w:rFonts w:cs="Arial"/>
          <w:b/>
          <w:sz w:val="19"/>
          <w:szCs w:val="19"/>
        </w:rPr>
        <w:t>“EL INSTITUTO”</w:t>
      </w:r>
      <w:r w:rsidRPr="00E33523">
        <w:rPr>
          <w:rFonts w:cs="Arial"/>
          <w:sz w:val="19"/>
          <w:szCs w:val="19"/>
        </w:rPr>
        <w:t xml:space="preserve">, lo cual deberá estar debidamente acreditado en el expediente de contratación respectivo. </w:t>
      </w:r>
      <w:r w:rsidRPr="00E33523">
        <w:rPr>
          <w:rFonts w:cs="Arial"/>
          <w:b/>
          <w:sz w:val="19"/>
          <w:szCs w:val="19"/>
        </w:rPr>
        <w:t>“EL PROVEEDOR”</w:t>
      </w:r>
      <w:r w:rsidRPr="00E33523">
        <w:rPr>
          <w:rFonts w:cs="Arial"/>
          <w:sz w:val="19"/>
          <w:szCs w:val="19"/>
        </w:rPr>
        <w:t xml:space="preserve"> puede solicitar la modificación del plazo originalmente pactado cuando se actualicen y se acrediten los supuestos de caso fortuito o de fuerza mayor. </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Cualquier modificación a los derechos y obligaciones estipuladas por </w:t>
      </w:r>
      <w:r w:rsidRPr="00E33523">
        <w:rPr>
          <w:rFonts w:cs="Arial"/>
          <w:b/>
          <w:sz w:val="19"/>
          <w:szCs w:val="19"/>
        </w:rPr>
        <w:t>“LAS PARTES”</w:t>
      </w:r>
      <w:r w:rsidRPr="00E33523">
        <w:rPr>
          <w:rFonts w:cs="Arial"/>
          <w:sz w:val="19"/>
          <w:szCs w:val="19"/>
        </w:rPr>
        <w:t xml:space="preserve"> en el presente Contrato, deberá formalizarse mediante convenio y por escrito, mismo que será suscrito por los servidores públicos que lo hayan hecho en el Contrato, quienes los sustituyan o estén facultados para ello.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VIGÉSIMA.- ADMINISTRACIÓN Y VERIFICACIÓN.- </w:t>
      </w:r>
      <w:r w:rsidRPr="00E33523">
        <w:rPr>
          <w:rFonts w:cs="Arial"/>
          <w:sz w:val="19"/>
          <w:szCs w:val="19"/>
        </w:rPr>
        <w:t>Será responsabilidad del servidor público indicado en el apartado de declaraciones de</w:t>
      </w:r>
      <w:r w:rsidRPr="00E33523">
        <w:rPr>
          <w:rFonts w:cs="Arial"/>
          <w:b/>
          <w:bCs/>
          <w:sz w:val="19"/>
          <w:szCs w:val="19"/>
        </w:rPr>
        <w:t xml:space="preserve"> “EL INSTITUTO”</w:t>
      </w:r>
      <w:r w:rsidRPr="00E33523">
        <w:rPr>
          <w:rFonts w:cs="Arial"/>
          <w:sz w:val="19"/>
          <w:szCs w:val="19"/>
        </w:rPr>
        <w:t>, administrar y verificar el cumplimiento del presente Contrato, de conformidad con lo establecido en el penúltimo y último párrafo del artículo 84 del Reglamento de la Ley de Adquisiciones, Arrendamientos y Servicios del Sector Público.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el caso de que se lleve a cabo un relevo institucional temporal o permanente con dicho servidor público de </w:t>
      </w:r>
      <w:r w:rsidRPr="00E33523">
        <w:rPr>
          <w:rFonts w:cs="Arial"/>
          <w:b/>
          <w:sz w:val="19"/>
          <w:szCs w:val="19"/>
        </w:rPr>
        <w:t>“EL INSTITUTO”</w:t>
      </w:r>
      <w:r w:rsidRPr="00E33523">
        <w:rPr>
          <w:rFonts w:cs="Arial"/>
          <w:sz w:val="19"/>
          <w:szCs w:val="19"/>
        </w:rPr>
        <w:t xml:space="preserve"> tendrá carácter de </w:t>
      </w:r>
      <w:r w:rsidRPr="00E33523">
        <w:rPr>
          <w:rFonts w:cs="Arial"/>
          <w:b/>
          <w:sz w:val="19"/>
          <w:szCs w:val="19"/>
        </w:rPr>
        <w:t>ADMINISTRADOR DEL CONTRATO</w:t>
      </w:r>
      <w:r w:rsidRPr="00E33523">
        <w:rPr>
          <w:rFonts w:cs="Arial"/>
          <w:sz w:val="19"/>
          <w:szCs w:val="19"/>
        </w:rPr>
        <w:t xml:space="preserve"> la persona que sustituya al servidor público en el cargo.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VIGÉSIMA PRIMERA</w:t>
      </w:r>
      <w:r w:rsidRPr="00E33523">
        <w:rPr>
          <w:rFonts w:cs="Arial"/>
          <w:b/>
          <w:bCs/>
          <w:sz w:val="19"/>
          <w:szCs w:val="19"/>
        </w:rPr>
        <w:t xml:space="preserve">.- RELACIÓN DE ANEXOS.- </w:t>
      </w:r>
      <w:r w:rsidRPr="00E33523">
        <w:rPr>
          <w:rFonts w:cs="Arial"/>
          <w:sz w:val="19"/>
          <w:szCs w:val="19"/>
        </w:rPr>
        <w:t>Los anexos que se relacionan a continuación son rubricados de conformidad y forman parte integrante del presente Contrato.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bCs/>
          <w:sz w:val="19"/>
          <w:szCs w:val="19"/>
          <w:lang w:val="es-ES"/>
        </w:rPr>
        <w:t>Anexo 1 (uno)</w:t>
      </w:r>
      <w:r w:rsidRPr="00E33523">
        <w:rPr>
          <w:rFonts w:cs="Arial"/>
          <w:b/>
          <w:bCs/>
          <w:sz w:val="19"/>
          <w:szCs w:val="19"/>
          <w:lang w:val="es-ES"/>
        </w:rPr>
        <w:tab/>
      </w:r>
      <w:r w:rsidRPr="00E33523">
        <w:rPr>
          <w:rFonts w:cs="Arial"/>
          <w:sz w:val="19"/>
          <w:szCs w:val="19"/>
          <w:lang w:val="es-ES"/>
        </w:rPr>
        <w:t>“Dictamen de Disponibilidad Presupuestal Previo”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sz w:val="19"/>
          <w:szCs w:val="19"/>
          <w:lang w:val="es-ES"/>
        </w:rPr>
        <w:t>Anexo 2 (dos)</w:t>
      </w:r>
      <w:r w:rsidRPr="00E33523">
        <w:rPr>
          <w:rFonts w:cs="Arial"/>
          <w:b/>
          <w:sz w:val="19"/>
          <w:szCs w:val="19"/>
          <w:lang w:val="es-ES"/>
        </w:rPr>
        <w:tab/>
      </w:r>
      <w:r w:rsidRPr="00E33523">
        <w:rPr>
          <w:rFonts w:cs="Arial"/>
          <w:sz w:val="19"/>
          <w:szCs w:val="19"/>
          <w:lang w:val="es-ES"/>
        </w:rPr>
        <w:t>“Anexo Técnico, Términos y Condiciones</w:t>
      </w:r>
      <w:r w:rsidRPr="00E33523">
        <w:rPr>
          <w:rFonts w:cs="Arial"/>
          <w:bCs/>
          <w:sz w:val="19"/>
          <w:szCs w:val="19"/>
          <w:lang w:val="es-ES"/>
        </w:rPr>
        <w:t>”</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sz w:val="19"/>
          <w:szCs w:val="19"/>
          <w:lang w:val="es-ES"/>
        </w:rPr>
        <w:lastRenderedPageBreak/>
        <w:t>Anexo 3 (tres)</w:t>
      </w:r>
      <w:r w:rsidRPr="00E33523">
        <w:rPr>
          <w:rFonts w:cs="Arial"/>
          <w:b/>
          <w:sz w:val="19"/>
          <w:szCs w:val="19"/>
          <w:lang w:val="es-ES"/>
        </w:rPr>
        <w:tab/>
      </w:r>
      <w:r w:rsidRPr="00E33523">
        <w:rPr>
          <w:rFonts w:cs="Arial"/>
          <w:sz w:val="19"/>
          <w:szCs w:val="19"/>
          <w:lang w:val="es-ES"/>
        </w:rPr>
        <w:t>“Propuesta Técnica y Económica y Acta de Adjudicación o Fallo”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right="-93"/>
        <w:jc w:val="both"/>
        <w:rPr>
          <w:rFonts w:cs="Arial"/>
          <w:sz w:val="19"/>
          <w:szCs w:val="19"/>
        </w:rPr>
      </w:pPr>
      <w:r w:rsidRPr="00E33523">
        <w:rPr>
          <w:rFonts w:cs="Arial"/>
          <w:b/>
          <w:sz w:val="19"/>
          <w:szCs w:val="19"/>
        </w:rPr>
        <w:t>VIGÉSIMA SEGUNDA.- LEGISLACIÓN APLICABLE.-</w:t>
      </w:r>
      <w:r w:rsidRPr="00E33523">
        <w:rPr>
          <w:rFonts w:cs="Arial"/>
          <w:sz w:val="19"/>
          <w:szCs w:val="19"/>
        </w:rPr>
        <w:t xml:space="preserve"> </w:t>
      </w:r>
      <w:r w:rsidRPr="00E33523">
        <w:rPr>
          <w:rFonts w:cs="Arial"/>
          <w:b/>
          <w:sz w:val="19"/>
          <w:szCs w:val="19"/>
        </w:rPr>
        <w:t>“LAS PARTES”</w:t>
      </w:r>
      <w:r w:rsidRPr="00E33523">
        <w:rPr>
          <w:rFonts w:cs="Arial"/>
          <w:sz w:val="19"/>
          <w:szCs w:val="19"/>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widowControl w:val="0"/>
        <w:spacing w:after="0" w:line="240" w:lineRule="auto"/>
        <w:ind w:right="-93"/>
        <w:jc w:val="both"/>
        <w:rPr>
          <w:rFonts w:cs="Arial"/>
          <w:sz w:val="19"/>
          <w:szCs w:val="19"/>
        </w:rPr>
      </w:pPr>
      <w:r w:rsidRPr="00E33523">
        <w:rPr>
          <w:rFonts w:cs="Arial"/>
          <w:b/>
          <w:bCs/>
          <w:sz w:val="19"/>
          <w:szCs w:val="19"/>
        </w:rPr>
        <w:t>VIGÉSIMA TERCERA.- JURISDICCIÓN.-</w:t>
      </w:r>
      <w:r w:rsidRPr="00E33523">
        <w:rPr>
          <w:rFonts w:cs="Arial"/>
          <w:sz w:val="19"/>
          <w:szCs w:val="19"/>
        </w:rPr>
        <w:t xml:space="preserve"> Para la interpretación y cumplimiento de este instrumento jurídico, así como para todo aquello que no esté expresamente estipulado en el mismo, </w:t>
      </w:r>
      <w:r w:rsidRPr="00E33523">
        <w:rPr>
          <w:rFonts w:cs="Arial"/>
          <w:b/>
          <w:sz w:val="19"/>
          <w:szCs w:val="19"/>
        </w:rPr>
        <w:t>“LAS PARTES”</w:t>
      </w:r>
      <w:r w:rsidRPr="00E33523">
        <w:rPr>
          <w:rFonts w:cs="Arial"/>
          <w:sz w:val="19"/>
          <w:szCs w:val="19"/>
        </w:rPr>
        <w:t xml:space="preserve"> se someten a la jurisdicción de los Tribunales Federales competentes de la Ciudad de México, renunciando a cualquier otro fuero presente o futuro que por razón de su domicilio les pudiera corresponder.</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Previa lectura y debidamente enteradas </w:t>
      </w:r>
      <w:r w:rsidRPr="00E33523">
        <w:rPr>
          <w:rFonts w:cs="Arial"/>
          <w:b/>
          <w:sz w:val="19"/>
          <w:szCs w:val="19"/>
        </w:rPr>
        <w:t>“LAS PARTES”</w:t>
      </w:r>
      <w:r w:rsidRPr="00E33523">
        <w:rPr>
          <w:rFonts w:cs="Arial"/>
          <w:sz w:val="19"/>
          <w:szCs w:val="19"/>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E33523">
        <w:rPr>
          <w:rFonts w:cs="Arial"/>
          <w:b/>
          <w:sz w:val="19"/>
          <w:szCs w:val="19"/>
        </w:rPr>
        <w:t>------------------</w:t>
      </w:r>
      <w:r w:rsidRPr="00E33523">
        <w:rPr>
          <w:rFonts w:cs="Arial"/>
          <w:sz w:val="19"/>
          <w:szCs w:val="19"/>
        </w:rPr>
        <w:t xml:space="preserve"> quedando un ejemplar en poder de </w:t>
      </w:r>
      <w:r w:rsidRPr="00E33523">
        <w:rPr>
          <w:rFonts w:cs="Arial"/>
          <w:b/>
          <w:bCs/>
          <w:sz w:val="19"/>
          <w:szCs w:val="19"/>
        </w:rPr>
        <w:t>“</w:t>
      </w:r>
      <w:r w:rsidRPr="00E33523">
        <w:rPr>
          <w:rFonts w:cs="Arial"/>
          <w:b/>
          <w:sz w:val="19"/>
          <w:szCs w:val="19"/>
        </w:rPr>
        <w:t>EL PROVEEDOR</w:t>
      </w:r>
      <w:r w:rsidRPr="00E33523">
        <w:rPr>
          <w:rFonts w:cs="Arial"/>
          <w:b/>
          <w:bCs/>
          <w:sz w:val="19"/>
          <w:szCs w:val="19"/>
        </w:rPr>
        <w:t>”</w:t>
      </w:r>
      <w:r w:rsidRPr="00E33523">
        <w:rPr>
          <w:rFonts w:cs="Arial"/>
          <w:sz w:val="19"/>
          <w:szCs w:val="19"/>
        </w:rPr>
        <w:t xml:space="preserve"> y los restantes en poder de </w:t>
      </w:r>
      <w:r w:rsidRPr="00E33523">
        <w:rPr>
          <w:rFonts w:cs="Arial"/>
          <w:b/>
          <w:bCs/>
          <w:sz w:val="19"/>
          <w:szCs w:val="19"/>
        </w:rPr>
        <w:t>“EL INSTITUTO”</w:t>
      </w:r>
      <w:r w:rsidRPr="00E33523">
        <w:rPr>
          <w:rFonts w:cs="Arial"/>
          <w:sz w:val="19"/>
          <w:szCs w:val="19"/>
        </w:rPr>
        <w:t>.</w:t>
      </w:r>
    </w:p>
    <w:p w:rsidR="00342929" w:rsidRPr="00E33523" w:rsidRDefault="00342929" w:rsidP="00342929">
      <w:pPr>
        <w:widowControl w:val="0"/>
        <w:spacing w:after="0" w:line="240" w:lineRule="auto"/>
        <w:jc w:val="both"/>
        <w:rPr>
          <w:rFonts w:cs="Arial"/>
          <w:sz w:val="19"/>
          <w:szCs w:val="19"/>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342929" w:rsidRPr="00E33523" w:rsidTr="002E34B0">
        <w:trPr>
          <w:trHeight w:val="235"/>
          <w:jc w:val="center"/>
        </w:trPr>
        <w:tc>
          <w:tcPr>
            <w:tcW w:w="4856" w:type="dxa"/>
            <w:tcBorders>
              <w:bottom w:val="single" w:sz="8" w:space="0" w:color="000000"/>
            </w:tcBorders>
          </w:tcPr>
          <w:p w:rsidR="00342929" w:rsidRPr="00E33523" w:rsidRDefault="00342929" w:rsidP="002E34B0">
            <w:pPr>
              <w:snapToGrid w:val="0"/>
              <w:spacing w:after="0" w:line="240" w:lineRule="auto"/>
              <w:ind w:right="50"/>
              <w:jc w:val="center"/>
              <w:rPr>
                <w:rFonts w:cs="Arial"/>
                <w:b/>
                <w:sz w:val="19"/>
                <w:szCs w:val="19"/>
              </w:rPr>
            </w:pPr>
            <w:r w:rsidRPr="00E33523">
              <w:rPr>
                <w:rFonts w:cs="Arial"/>
                <w:b/>
                <w:sz w:val="19"/>
                <w:szCs w:val="19"/>
              </w:rPr>
              <w:t>“EL INSTITUTO”</w:t>
            </w:r>
          </w:p>
          <w:p w:rsidR="00342929" w:rsidRPr="00E33523" w:rsidRDefault="00342929" w:rsidP="002E34B0">
            <w:pPr>
              <w:spacing w:after="0" w:line="240" w:lineRule="auto"/>
              <w:ind w:right="50"/>
              <w:jc w:val="center"/>
              <w:rPr>
                <w:rFonts w:cs="Arial"/>
                <w:b/>
                <w:sz w:val="19"/>
                <w:szCs w:val="19"/>
              </w:rPr>
            </w:pPr>
            <w:r w:rsidRPr="00E33523">
              <w:rPr>
                <w:rFonts w:cs="Arial"/>
                <w:b/>
                <w:sz w:val="19"/>
                <w:szCs w:val="19"/>
              </w:rPr>
              <w:t>INSTITUTO MEXICANO DEL SEGURO SOCIAL</w:t>
            </w:r>
          </w:p>
          <w:p w:rsidR="00342929" w:rsidRPr="00E33523" w:rsidRDefault="00342929" w:rsidP="002E34B0">
            <w:pPr>
              <w:spacing w:after="0" w:line="240" w:lineRule="auto"/>
              <w:ind w:right="50"/>
              <w:jc w:val="center"/>
              <w:rPr>
                <w:rFonts w:cs="Arial"/>
                <w:b/>
                <w:iCs/>
                <w:sz w:val="19"/>
                <w:szCs w:val="19"/>
              </w:rPr>
            </w:pPr>
          </w:p>
          <w:p w:rsidR="00342929" w:rsidRPr="00E33523" w:rsidRDefault="00342929" w:rsidP="002E34B0">
            <w:pPr>
              <w:spacing w:after="0" w:line="240" w:lineRule="auto"/>
              <w:ind w:right="50"/>
              <w:jc w:val="center"/>
              <w:rPr>
                <w:rFonts w:cs="Arial"/>
                <w:b/>
                <w:iCs/>
                <w:sz w:val="19"/>
                <w:szCs w:val="19"/>
              </w:rPr>
            </w:pPr>
          </w:p>
        </w:tc>
        <w:tc>
          <w:tcPr>
            <w:tcW w:w="184" w:type="dxa"/>
          </w:tcPr>
          <w:p w:rsidR="00342929" w:rsidRPr="00E33523" w:rsidRDefault="00342929" w:rsidP="002E34B0">
            <w:pPr>
              <w:snapToGrid w:val="0"/>
              <w:spacing w:after="0" w:line="240" w:lineRule="auto"/>
              <w:ind w:right="50"/>
              <w:jc w:val="center"/>
              <w:rPr>
                <w:rFonts w:cs="Arial"/>
                <w:b/>
                <w:sz w:val="19"/>
                <w:szCs w:val="19"/>
              </w:rPr>
            </w:pPr>
          </w:p>
        </w:tc>
        <w:tc>
          <w:tcPr>
            <w:tcW w:w="4804" w:type="dxa"/>
            <w:tcBorders>
              <w:bottom w:val="single" w:sz="8" w:space="0" w:color="000000"/>
            </w:tcBorders>
          </w:tcPr>
          <w:p w:rsidR="00342929" w:rsidRPr="00E33523" w:rsidRDefault="00342929" w:rsidP="002E34B0">
            <w:pPr>
              <w:snapToGrid w:val="0"/>
              <w:spacing w:after="0" w:line="240" w:lineRule="auto"/>
              <w:ind w:right="50"/>
              <w:jc w:val="center"/>
              <w:rPr>
                <w:rFonts w:cs="Arial"/>
                <w:b/>
                <w:sz w:val="19"/>
                <w:szCs w:val="19"/>
              </w:rPr>
            </w:pPr>
            <w:r w:rsidRPr="00E33523">
              <w:rPr>
                <w:rFonts w:cs="Arial"/>
                <w:b/>
                <w:sz w:val="19"/>
                <w:szCs w:val="19"/>
              </w:rPr>
              <w:t>“EL PROVEEDOR”</w:t>
            </w:r>
          </w:p>
          <w:p w:rsidR="00342929" w:rsidRPr="00E33523" w:rsidRDefault="00342929" w:rsidP="002E34B0">
            <w:pPr>
              <w:snapToGrid w:val="0"/>
              <w:spacing w:after="0" w:line="240" w:lineRule="auto"/>
              <w:ind w:right="50"/>
              <w:jc w:val="center"/>
              <w:rPr>
                <w:rFonts w:cs="Arial"/>
                <w:b/>
                <w:sz w:val="19"/>
                <w:szCs w:val="19"/>
              </w:rPr>
            </w:pPr>
          </w:p>
          <w:p w:rsidR="00342929" w:rsidRPr="00E33523" w:rsidRDefault="00342929" w:rsidP="002E34B0">
            <w:pPr>
              <w:snapToGrid w:val="0"/>
              <w:spacing w:after="0" w:line="240" w:lineRule="auto"/>
              <w:ind w:right="50"/>
              <w:jc w:val="center"/>
              <w:rPr>
                <w:rFonts w:cs="Arial"/>
                <w:b/>
                <w:sz w:val="19"/>
                <w:szCs w:val="19"/>
              </w:rPr>
            </w:pPr>
          </w:p>
          <w:p w:rsidR="00342929" w:rsidRPr="00E33523" w:rsidRDefault="00342929" w:rsidP="002E34B0">
            <w:pPr>
              <w:spacing w:after="0" w:line="240" w:lineRule="auto"/>
              <w:jc w:val="center"/>
              <w:rPr>
                <w:rFonts w:cs="Arial"/>
                <w:sz w:val="19"/>
                <w:szCs w:val="19"/>
              </w:rPr>
            </w:pPr>
          </w:p>
        </w:tc>
      </w:tr>
      <w:tr w:rsidR="00342929" w:rsidRPr="00E33523" w:rsidTr="002E34B0">
        <w:trPr>
          <w:trHeight w:val="235"/>
          <w:jc w:val="center"/>
        </w:trPr>
        <w:tc>
          <w:tcPr>
            <w:tcW w:w="4856" w:type="dxa"/>
            <w:tcBorders>
              <w:top w:val="single" w:sz="8" w:space="0" w:color="000000"/>
            </w:tcBorders>
          </w:tcPr>
          <w:p w:rsidR="00342929" w:rsidRPr="00E33523" w:rsidRDefault="00342929" w:rsidP="002E34B0">
            <w:pPr>
              <w:spacing w:after="0" w:line="240" w:lineRule="auto"/>
              <w:ind w:right="50"/>
              <w:jc w:val="center"/>
              <w:rPr>
                <w:rFonts w:cs="Arial"/>
                <w:b/>
                <w:bCs/>
                <w:sz w:val="19"/>
                <w:szCs w:val="19"/>
              </w:rPr>
            </w:pPr>
            <w:r w:rsidRPr="00E33523">
              <w:rPr>
                <w:rFonts w:cs="Arial"/>
                <w:b/>
                <w:bCs/>
                <w:sz w:val="19"/>
                <w:szCs w:val="19"/>
              </w:rPr>
              <w:t>JOSÉ ROBERTO FLORES BAÑUELOS</w:t>
            </w:r>
          </w:p>
          <w:p w:rsidR="00342929" w:rsidRPr="00E33523" w:rsidRDefault="00342929" w:rsidP="002E34B0">
            <w:pPr>
              <w:spacing w:after="0" w:line="240" w:lineRule="auto"/>
              <w:ind w:right="50"/>
              <w:jc w:val="center"/>
              <w:rPr>
                <w:rFonts w:cs="Arial"/>
                <w:b/>
                <w:bCs/>
                <w:sz w:val="19"/>
                <w:szCs w:val="19"/>
              </w:rPr>
            </w:pPr>
            <w:r w:rsidRPr="00E33523">
              <w:rPr>
                <w:rFonts w:cs="Arial"/>
                <w:bCs/>
                <w:sz w:val="19"/>
                <w:szCs w:val="19"/>
              </w:rPr>
              <w:t xml:space="preserve">Apoderado Legal </w:t>
            </w:r>
          </w:p>
        </w:tc>
        <w:tc>
          <w:tcPr>
            <w:tcW w:w="184" w:type="dxa"/>
          </w:tcPr>
          <w:p w:rsidR="00342929" w:rsidRPr="00E33523" w:rsidRDefault="00342929" w:rsidP="002E34B0">
            <w:pPr>
              <w:snapToGrid w:val="0"/>
              <w:spacing w:after="0" w:line="240" w:lineRule="auto"/>
              <w:ind w:right="50"/>
              <w:jc w:val="center"/>
              <w:rPr>
                <w:rFonts w:cs="Arial"/>
                <w:b/>
                <w:sz w:val="19"/>
                <w:szCs w:val="19"/>
              </w:rPr>
            </w:pPr>
          </w:p>
        </w:tc>
        <w:tc>
          <w:tcPr>
            <w:tcW w:w="4804" w:type="dxa"/>
            <w:tcBorders>
              <w:top w:val="single" w:sz="8" w:space="0" w:color="000000"/>
            </w:tcBorders>
          </w:tcPr>
          <w:p w:rsidR="00342929" w:rsidRPr="00E33523" w:rsidRDefault="00342929" w:rsidP="002E34B0">
            <w:pPr>
              <w:spacing w:after="0" w:line="240" w:lineRule="auto"/>
              <w:ind w:right="50"/>
              <w:jc w:val="center"/>
              <w:rPr>
                <w:rFonts w:cs="Arial"/>
                <w:sz w:val="19"/>
                <w:szCs w:val="19"/>
              </w:rPr>
            </w:pPr>
            <w:r w:rsidRPr="00E33523">
              <w:rPr>
                <w:rFonts w:cs="Arial"/>
                <w:b/>
                <w:sz w:val="19"/>
                <w:szCs w:val="19"/>
              </w:rPr>
              <w:t>____________________</w:t>
            </w:r>
          </w:p>
          <w:p w:rsidR="00342929" w:rsidRPr="00E33523" w:rsidRDefault="00342929" w:rsidP="002E34B0">
            <w:pPr>
              <w:spacing w:after="0" w:line="240" w:lineRule="auto"/>
              <w:ind w:right="50"/>
              <w:jc w:val="center"/>
              <w:rPr>
                <w:rFonts w:cs="Arial"/>
                <w:sz w:val="19"/>
                <w:szCs w:val="19"/>
              </w:rPr>
            </w:pPr>
            <w:r w:rsidRPr="00E33523">
              <w:rPr>
                <w:rFonts w:cs="Arial"/>
                <w:sz w:val="19"/>
                <w:szCs w:val="19"/>
              </w:rPr>
              <w:t>Apoderado Legal</w:t>
            </w:r>
          </w:p>
        </w:tc>
      </w:tr>
    </w:tbl>
    <w:p w:rsidR="00342929" w:rsidRPr="00E33523" w:rsidRDefault="00342929" w:rsidP="00342929">
      <w:pPr>
        <w:spacing w:after="0" w:line="240" w:lineRule="auto"/>
        <w:ind w:right="50"/>
        <w:jc w:val="center"/>
        <w:rPr>
          <w:rFonts w:cs="Arial"/>
          <w:b/>
          <w:sz w:val="19"/>
          <w:szCs w:val="19"/>
        </w:rPr>
      </w:pPr>
      <w:r w:rsidRPr="00E33523">
        <w:rPr>
          <w:rFonts w:cs="Arial"/>
          <w:b/>
          <w:sz w:val="19"/>
          <w:szCs w:val="19"/>
        </w:rPr>
        <w:t>ADMINISTRADOR DEL CONTRATO</w:t>
      </w:r>
    </w:p>
    <w:p w:rsidR="00342929" w:rsidRPr="00E33523" w:rsidRDefault="00342929" w:rsidP="00342929">
      <w:pPr>
        <w:spacing w:after="0" w:line="240" w:lineRule="auto"/>
        <w:rPr>
          <w:rFonts w:cs="Arial"/>
          <w:b/>
          <w:sz w:val="19"/>
          <w:szCs w:val="19"/>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342929" w:rsidRPr="00E33523" w:rsidTr="002E34B0">
        <w:trPr>
          <w:trHeight w:val="235"/>
          <w:jc w:val="center"/>
        </w:trPr>
        <w:tc>
          <w:tcPr>
            <w:tcW w:w="4804" w:type="dxa"/>
            <w:tcBorders>
              <w:bottom w:val="single" w:sz="8" w:space="0" w:color="000000"/>
            </w:tcBorders>
          </w:tcPr>
          <w:p w:rsidR="00342929" w:rsidRPr="00E33523" w:rsidRDefault="00342929" w:rsidP="002E34B0">
            <w:pPr>
              <w:spacing w:after="0" w:line="240" w:lineRule="auto"/>
              <w:jc w:val="center"/>
              <w:rPr>
                <w:rFonts w:cs="Arial"/>
                <w:sz w:val="19"/>
                <w:szCs w:val="19"/>
              </w:rPr>
            </w:pPr>
          </w:p>
        </w:tc>
      </w:tr>
      <w:tr w:rsidR="00342929" w:rsidRPr="00E33523" w:rsidTr="002E34B0">
        <w:trPr>
          <w:trHeight w:val="235"/>
          <w:jc w:val="center"/>
        </w:trPr>
        <w:tc>
          <w:tcPr>
            <w:tcW w:w="4804" w:type="dxa"/>
            <w:tcBorders>
              <w:top w:val="single" w:sz="8" w:space="0" w:color="000000"/>
            </w:tcBorders>
          </w:tcPr>
          <w:p w:rsidR="00342929" w:rsidRPr="00E33523" w:rsidRDefault="00342929" w:rsidP="002E34B0">
            <w:pPr>
              <w:spacing w:after="0" w:line="240" w:lineRule="auto"/>
              <w:ind w:right="50"/>
              <w:jc w:val="center"/>
              <w:rPr>
                <w:rFonts w:cs="Arial"/>
                <w:b/>
                <w:bCs/>
                <w:sz w:val="19"/>
                <w:szCs w:val="19"/>
                <w:lang w:val="es-ES"/>
              </w:rPr>
            </w:pPr>
            <w:r w:rsidRPr="00E33523">
              <w:rPr>
                <w:rFonts w:cs="Arial"/>
                <w:b/>
                <w:bCs/>
                <w:sz w:val="19"/>
                <w:szCs w:val="19"/>
                <w:lang w:val="es-ES"/>
              </w:rPr>
              <w:t>LEONARDO GABRIEL SÁNCHEZ YÁÑEZ</w:t>
            </w:r>
          </w:p>
          <w:p w:rsidR="00342929" w:rsidRPr="00E33523" w:rsidRDefault="00342929" w:rsidP="002E34B0">
            <w:pPr>
              <w:spacing w:after="0" w:line="240" w:lineRule="auto"/>
              <w:ind w:right="50"/>
              <w:jc w:val="center"/>
              <w:rPr>
                <w:rFonts w:cs="Arial"/>
                <w:sz w:val="19"/>
                <w:szCs w:val="19"/>
              </w:rPr>
            </w:pPr>
            <w:r w:rsidRPr="00E33523">
              <w:rPr>
                <w:rFonts w:cs="Arial"/>
                <w:bCs/>
                <w:sz w:val="19"/>
                <w:szCs w:val="19"/>
                <w:lang w:val="es-ES"/>
              </w:rPr>
              <w:t xml:space="preserve">Titular de la División de Recursos Financieros, Materiales y Servicios Generales de la Dirección de Incorporación y Recaudación </w:t>
            </w:r>
          </w:p>
        </w:tc>
      </w:tr>
    </w:tbl>
    <w:p w:rsidR="00C03DCE" w:rsidRPr="007A0048" w:rsidRDefault="00C03DCE"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2"/>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5" w:name="_Toc431386050"/>
      <w:bookmarkStart w:id="226" w:name="_Toc431386327"/>
      <w:bookmarkStart w:id="227" w:name="_Toc467582023"/>
      <w:r w:rsidRPr="00D10BE2">
        <w:rPr>
          <w:rFonts w:cs="Arial"/>
        </w:rPr>
        <w:lastRenderedPageBreak/>
        <w:t xml:space="preserve">Anexo </w:t>
      </w:r>
      <w:r w:rsidR="0064378C">
        <w:rPr>
          <w:rFonts w:cs="Arial"/>
        </w:rPr>
        <w:t>14.-</w:t>
      </w:r>
      <w:bookmarkStart w:id="228" w:name="_Toc431386051"/>
      <w:bookmarkStart w:id="229" w:name="_Toc431386328"/>
      <w:bookmarkEnd w:id="225"/>
      <w:bookmarkEnd w:id="226"/>
      <w:r w:rsidR="0064378C">
        <w:rPr>
          <w:rFonts w:cs="Arial"/>
        </w:rPr>
        <w:t xml:space="preserve"> Glosario</w:t>
      </w:r>
      <w:bookmarkEnd w:id="228"/>
      <w:bookmarkEnd w:id="229"/>
      <w:r w:rsidR="00126A07" w:rsidRPr="00D10BE2">
        <w:rPr>
          <w:rFonts w:cs="Arial"/>
        </w:rPr>
        <w:t>.</w:t>
      </w:r>
      <w:bookmarkEnd w:id="227"/>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7D" w:rsidRDefault="00DF767D" w:rsidP="00532601">
      <w:pPr>
        <w:spacing w:after="0" w:line="240" w:lineRule="auto"/>
      </w:pPr>
      <w:r>
        <w:separator/>
      </w:r>
    </w:p>
  </w:endnote>
  <w:endnote w:type="continuationSeparator" w:id="0">
    <w:p w:rsidR="00DF767D" w:rsidRDefault="00DF767D"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2E34B0" w:rsidRPr="00971674" w:rsidRDefault="002E34B0" w:rsidP="00C71A56">
            <w:pPr>
              <w:pStyle w:val="Piedepgina"/>
              <w:tabs>
                <w:tab w:val="left" w:pos="7523"/>
                <w:tab w:val="right" w:pos="9497"/>
              </w:tabs>
              <w:rPr>
                <w:rFonts w:ascii="Arial" w:hAnsi="Arial" w:cs="Arial"/>
                <w:sz w:val="18"/>
                <w:szCs w:val="18"/>
              </w:rPr>
            </w:pPr>
            <w:r>
              <w:rPr>
                <w:rFonts w:ascii="Arial" w:hAnsi="Arial" w:cs="Arial"/>
                <w:sz w:val="18"/>
                <w:szCs w:val="18"/>
              </w:rPr>
              <w:t xml:space="preserve">Marzo </w:t>
            </w:r>
            <w:r w:rsidRPr="00971674">
              <w:rPr>
                <w:rFonts w:ascii="Arial" w:hAnsi="Arial" w:cs="Arial"/>
                <w:sz w:val="18"/>
                <w:szCs w:val="18"/>
              </w:rPr>
              <w:t>201</w:t>
            </w:r>
            <w:r>
              <w:rPr>
                <w:rFonts w:ascii="Arial" w:hAnsi="Arial" w:cs="Arial"/>
                <w:sz w:val="18"/>
                <w:szCs w:val="18"/>
              </w:rPr>
              <w:t>7</w:t>
            </w:r>
            <w:r w:rsidRPr="00971674">
              <w:rPr>
                <w:rFonts w:ascii="Arial" w:hAnsi="Arial" w:cs="Arial"/>
                <w:sz w:val="18"/>
                <w:szCs w:val="18"/>
              </w:rPr>
              <w:tab/>
            </w:r>
            <w:r w:rsidRPr="00971674">
              <w:rPr>
                <w:rFonts w:ascii="Arial" w:hAnsi="Arial" w:cs="Arial"/>
                <w:sz w:val="18"/>
                <w:szCs w:val="18"/>
              </w:rPr>
              <w:tab/>
            </w:r>
          </w:p>
          <w:p w:rsidR="002E34B0" w:rsidRPr="00971674" w:rsidRDefault="002E34B0"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AC55D6">
              <w:rPr>
                <w:rFonts w:ascii="Arial" w:hAnsi="Arial" w:cs="Arial"/>
                <w:b/>
                <w:bCs/>
                <w:sz w:val="18"/>
                <w:szCs w:val="18"/>
              </w:rPr>
              <w:t>44</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AC55D6">
              <w:rPr>
                <w:rFonts w:ascii="Arial" w:hAnsi="Arial" w:cs="Arial"/>
                <w:b/>
                <w:bCs/>
                <w:sz w:val="18"/>
                <w:szCs w:val="18"/>
              </w:rPr>
              <w:t>61</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7D" w:rsidRDefault="00DF767D" w:rsidP="00532601">
      <w:pPr>
        <w:spacing w:after="0" w:line="240" w:lineRule="auto"/>
      </w:pPr>
      <w:r>
        <w:separator/>
      </w:r>
    </w:p>
  </w:footnote>
  <w:footnote w:type="continuationSeparator" w:id="0">
    <w:p w:rsidR="00DF767D" w:rsidRDefault="00DF767D"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2E34B0" w:rsidTr="00D2126F">
      <w:trPr>
        <w:trHeight w:val="1696"/>
        <w:jc w:val="center"/>
      </w:trPr>
      <w:tc>
        <w:tcPr>
          <w:tcW w:w="2162" w:type="pct"/>
          <w:vAlign w:val="center"/>
        </w:tcPr>
        <w:p w:rsidR="002E34B0" w:rsidRDefault="002E34B0" w:rsidP="00D2126F">
          <w:pPr>
            <w:suppressAutoHyphens/>
            <w:jc w:val="center"/>
            <w:rPr>
              <w:rFonts w:cs="Arial"/>
              <w:b/>
              <w:bCs/>
              <w:sz w:val="16"/>
              <w:szCs w:val="18"/>
              <w:lang w:val="es-ES" w:eastAsia="ar-SA"/>
            </w:rPr>
          </w:pPr>
          <w:r>
            <w:rPr>
              <w:rFonts w:cs="Arial"/>
              <w:b/>
              <w:bCs/>
              <w:sz w:val="16"/>
              <w:szCs w:val="18"/>
              <w:lang w:val="es-ES" w:eastAsia="ar-SA"/>
            </w:rPr>
            <w:t>Convocatoria</w:t>
          </w:r>
        </w:p>
        <w:p w:rsidR="002E34B0" w:rsidRDefault="002E34B0" w:rsidP="00D2126F">
          <w:pPr>
            <w:suppressAutoHyphens/>
            <w:jc w:val="center"/>
            <w:rPr>
              <w:rFonts w:cs="Arial"/>
              <w:b/>
              <w:bCs/>
              <w:sz w:val="16"/>
              <w:szCs w:val="18"/>
              <w:lang w:val="es-ES" w:eastAsia="ar-SA"/>
            </w:rPr>
          </w:pPr>
        </w:p>
        <w:p w:rsidR="002E34B0" w:rsidRDefault="002E34B0"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2E34B0" w:rsidRPr="00206357" w:rsidRDefault="002E34B0"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2E34B0" w:rsidRPr="00206357" w:rsidRDefault="002E34B0" w:rsidP="00D2126F">
          <w:pPr>
            <w:suppressAutoHyphens/>
            <w:jc w:val="center"/>
            <w:rPr>
              <w:rFonts w:cs="Arial"/>
              <w:b/>
              <w:sz w:val="10"/>
              <w:szCs w:val="18"/>
              <w:lang w:val="es-ES" w:eastAsia="ar-SA"/>
            </w:rPr>
          </w:pPr>
        </w:p>
        <w:p w:rsidR="002E34B0" w:rsidRPr="00987A8D" w:rsidRDefault="002E34B0" w:rsidP="00EB7EE3">
          <w:pPr>
            <w:suppressAutoHyphens/>
            <w:jc w:val="center"/>
            <w:rPr>
              <w:rFonts w:cs="Arial"/>
              <w:b/>
              <w:sz w:val="16"/>
              <w:szCs w:val="18"/>
              <w:lang w:val="es-ES_tradnl" w:eastAsia="ar-SA"/>
            </w:rPr>
          </w:pPr>
          <w:r>
            <w:rPr>
              <w:rFonts w:cs="Arial"/>
              <w:b/>
              <w:sz w:val="16"/>
              <w:szCs w:val="18"/>
              <w:lang w:val="es-ES" w:eastAsia="ar-SA"/>
            </w:rPr>
            <w:t>Número.- IA-019GYR019-E46-2017</w:t>
          </w:r>
        </w:p>
      </w:tc>
      <w:tc>
        <w:tcPr>
          <w:tcW w:w="2838" w:type="pct"/>
        </w:tcPr>
        <w:p w:rsidR="002E34B0" w:rsidRDefault="002E34B0"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4E2E100C" wp14:editId="582A6D35">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6EAC63B7" wp14:editId="667A5F09">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E34B0" w:rsidRDefault="002E34B0"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2E34B0" w:rsidTr="00E31CE6">
      <w:trPr>
        <w:trHeight w:val="1696"/>
        <w:jc w:val="center"/>
      </w:trPr>
      <w:tc>
        <w:tcPr>
          <w:tcW w:w="2162" w:type="pct"/>
          <w:vAlign w:val="center"/>
        </w:tcPr>
        <w:p w:rsidR="002E34B0" w:rsidRDefault="002E34B0" w:rsidP="00E31CE6">
          <w:pPr>
            <w:suppressAutoHyphens/>
            <w:jc w:val="center"/>
            <w:rPr>
              <w:rFonts w:cs="Arial"/>
              <w:b/>
              <w:bCs/>
              <w:sz w:val="16"/>
              <w:szCs w:val="18"/>
              <w:lang w:val="es-ES" w:eastAsia="ar-SA"/>
            </w:rPr>
          </w:pPr>
          <w:r>
            <w:rPr>
              <w:rFonts w:cs="Arial"/>
              <w:b/>
              <w:bCs/>
              <w:sz w:val="16"/>
              <w:szCs w:val="18"/>
              <w:lang w:val="es-ES" w:eastAsia="ar-SA"/>
            </w:rPr>
            <w:t>Convocatoria</w:t>
          </w:r>
        </w:p>
        <w:p w:rsidR="002E34B0" w:rsidRDefault="002E34B0" w:rsidP="00E31CE6">
          <w:pPr>
            <w:suppressAutoHyphens/>
            <w:jc w:val="center"/>
            <w:rPr>
              <w:rFonts w:cs="Arial"/>
              <w:b/>
              <w:bCs/>
              <w:sz w:val="16"/>
              <w:szCs w:val="18"/>
              <w:lang w:val="es-ES" w:eastAsia="ar-SA"/>
            </w:rPr>
          </w:pPr>
        </w:p>
        <w:p w:rsidR="002E34B0" w:rsidRDefault="002E34B0"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2E34B0" w:rsidRPr="00206357" w:rsidRDefault="002E34B0"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2E34B0" w:rsidRPr="00206357" w:rsidRDefault="002E34B0" w:rsidP="00E31CE6">
          <w:pPr>
            <w:suppressAutoHyphens/>
            <w:jc w:val="center"/>
            <w:rPr>
              <w:rFonts w:cs="Arial"/>
              <w:b/>
              <w:sz w:val="10"/>
              <w:szCs w:val="18"/>
              <w:lang w:val="es-ES" w:eastAsia="ar-SA"/>
            </w:rPr>
          </w:pPr>
        </w:p>
        <w:p w:rsidR="002E34B0" w:rsidRPr="00206357" w:rsidRDefault="002E34B0" w:rsidP="00E31CE6">
          <w:pPr>
            <w:suppressAutoHyphens/>
            <w:jc w:val="center"/>
            <w:rPr>
              <w:rFonts w:cs="Arial"/>
              <w:b/>
              <w:sz w:val="16"/>
              <w:szCs w:val="18"/>
              <w:lang w:val="es-ES" w:eastAsia="ar-SA"/>
            </w:rPr>
          </w:pPr>
          <w:r>
            <w:rPr>
              <w:rFonts w:cs="Arial"/>
              <w:b/>
              <w:sz w:val="16"/>
              <w:szCs w:val="18"/>
              <w:lang w:val="es-ES" w:eastAsia="ar-SA"/>
            </w:rPr>
            <w:t>Número.- IA-019GYR019-E46-2017</w:t>
          </w:r>
        </w:p>
        <w:p w:rsidR="002E34B0" w:rsidRPr="00206357" w:rsidRDefault="002E34B0" w:rsidP="00E31CE6">
          <w:pPr>
            <w:tabs>
              <w:tab w:val="center" w:pos="4419"/>
              <w:tab w:val="right" w:pos="8838"/>
            </w:tabs>
            <w:suppressAutoHyphens/>
            <w:jc w:val="center"/>
            <w:rPr>
              <w:rFonts w:cs="Arial"/>
              <w:b/>
              <w:sz w:val="10"/>
              <w:szCs w:val="18"/>
              <w:lang w:val="es-ES_tradnl" w:eastAsia="ar-SA"/>
            </w:rPr>
          </w:pPr>
        </w:p>
        <w:p w:rsidR="002E34B0" w:rsidRPr="00987A8D" w:rsidRDefault="002E34B0" w:rsidP="00E31CE6">
          <w:pPr>
            <w:tabs>
              <w:tab w:val="center" w:pos="4419"/>
              <w:tab w:val="right" w:pos="8838"/>
            </w:tabs>
            <w:suppressAutoHyphens/>
            <w:jc w:val="center"/>
            <w:rPr>
              <w:rFonts w:cs="Arial"/>
              <w:b/>
              <w:sz w:val="16"/>
              <w:szCs w:val="18"/>
              <w:lang w:val="es-ES_tradnl" w:eastAsia="ar-SA"/>
            </w:rPr>
          </w:pPr>
        </w:p>
      </w:tc>
      <w:tc>
        <w:tcPr>
          <w:tcW w:w="2838" w:type="pct"/>
        </w:tcPr>
        <w:p w:rsidR="002E34B0" w:rsidRDefault="002E34B0"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E34B0" w:rsidRDefault="002E34B0"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0" w:rsidRDefault="002E34B0"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2E34B0" w:rsidTr="00E671ED">
      <w:trPr>
        <w:trHeight w:val="1696"/>
        <w:jc w:val="center"/>
      </w:trPr>
      <w:tc>
        <w:tcPr>
          <w:tcW w:w="2039" w:type="pct"/>
          <w:vAlign w:val="center"/>
        </w:tcPr>
        <w:p w:rsidR="002E34B0" w:rsidRDefault="002E34B0" w:rsidP="00881A1B">
          <w:pPr>
            <w:suppressAutoHyphens/>
            <w:jc w:val="center"/>
            <w:rPr>
              <w:rFonts w:cs="Arial"/>
              <w:b/>
              <w:bCs/>
              <w:sz w:val="16"/>
              <w:szCs w:val="18"/>
              <w:lang w:val="es-ES" w:eastAsia="ar-SA"/>
            </w:rPr>
          </w:pPr>
          <w:r>
            <w:rPr>
              <w:rFonts w:cs="Arial"/>
              <w:b/>
              <w:bCs/>
              <w:sz w:val="16"/>
              <w:szCs w:val="18"/>
              <w:lang w:val="es-ES" w:eastAsia="ar-SA"/>
            </w:rPr>
            <w:t>Convocatoria</w:t>
          </w:r>
        </w:p>
        <w:p w:rsidR="002E34B0" w:rsidRDefault="002E34B0" w:rsidP="00881A1B">
          <w:pPr>
            <w:suppressAutoHyphens/>
            <w:jc w:val="center"/>
            <w:rPr>
              <w:rFonts w:cs="Arial"/>
              <w:b/>
              <w:bCs/>
              <w:sz w:val="16"/>
              <w:szCs w:val="18"/>
              <w:lang w:val="es-ES" w:eastAsia="ar-SA"/>
            </w:rPr>
          </w:pPr>
        </w:p>
        <w:p w:rsidR="002E34B0" w:rsidRDefault="002E34B0"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2E34B0" w:rsidRPr="00206357" w:rsidRDefault="002E34B0"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2E34B0" w:rsidRPr="00206357" w:rsidRDefault="002E34B0" w:rsidP="00881A1B">
          <w:pPr>
            <w:suppressAutoHyphens/>
            <w:jc w:val="center"/>
            <w:rPr>
              <w:rFonts w:cs="Arial"/>
              <w:b/>
              <w:sz w:val="10"/>
              <w:szCs w:val="18"/>
              <w:lang w:val="es-ES" w:eastAsia="ar-SA"/>
            </w:rPr>
          </w:pPr>
        </w:p>
        <w:p w:rsidR="002E34B0" w:rsidRPr="00206357" w:rsidRDefault="002E34B0" w:rsidP="00881A1B">
          <w:pPr>
            <w:suppressAutoHyphens/>
            <w:jc w:val="center"/>
            <w:rPr>
              <w:rFonts w:cs="Arial"/>
              <w:b/>
              <w:sz w:val="16"/>
              <w:szCs w:val="18"/>
              <w:lang w:val="es-ES" w:eastAsia="ar-SA"/>
            </w:rPr>
          </w:pPr>
          <w:r>
            <w:rPr>
              <w:rFonts w:cs="Arial"/>
              <w:b/>
              <w:sz w:val="16"/>
              <w:szCs w:val="18"/>
              <w:lang w:val="es-ES" w:eastAsia="ar-SA"/>
            </w:rPr>
            <w:t>Número.- IA-019GYR019-E46-2017</w:t>
          </w:r>
        </w:p>
        <w:p w:rsidR="002E34B0" w:rsidRPr="00206357" w:rsidRDefault="002E34B0" w:rsidP="00881A1B">
          <w:pPr>
            <w:tabs>
              <w:tab w:val="center" w:pos="4419"/>
              <w:tab w:val="right" w:pos="8838"/>
            </w:tabs>
            <w:suppressAutoHyphens/>
            <w:jc w:val="center"/>
            <w:rPr>
              <w:rFonts w:cs="Arial"/>
              <w:b/>
              <w:sz w:val="10"/>
              <w:szCs w:val="18"/>
              <w:lang w:val="es-ES_tradnl" w:eastAsia="ar-SA"/>
            </w:rPr>
          </w:pPr>
        </w:p>
        <w:p w:rsidR="002E34B0" w:rsidRPr="00987A8D" w:rsidRDefault="002E34B0" w:rsidP="00881A1B">
          <w:pPr>
            <w:tabs>
              <w:tab w:val="center" w:pos="4419"/>
              <w:tab w:val="right" w:pos="8838"/>
            </w:tabs>
            <w:suppressAutoHyphens/>
            <w:jc w:val="center"/>
            <w:rPr>
              <w:rFonts w:cs="Arial"/>
              <w:b/>
              <w:sz w:val="16"/>
              <w:szCs w:val="18"/>
              <w:lang w:val="es-ES_tradnl" w:eastAsia="ar-SA"/>
            </w:rPr>
          </w:pPr>
        </w:p>
      </w:tc>
      <w:tc>
        <w:tcPr>
          <w:tcW w:w="2961" w:type="pct"/>
        </w:tcPr>
        <w:p w:rsidR="002E34B0" w:rsidRDefault="002E34B0"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E34B0" w:rsidRPr="00E671ED" w:rsidRDefault="002E34B0"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0" w:rsidRDefault="002E34B0"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2E34B0" w:rsidTr="00E671ED">
      <w:trPr>
        <w:trHeight w:val="1696"/>
        <w:jc w:val="center"/>
      </w:trPr>
      <w:tc>
        <w:tcPr>
          <w:tcW w:w="2039" w:type="pct"/>
          <w:vAlign w:val="center"/>
        </w:tcPr>
        <w:p w:rsidR="002E34B0" w:rsidRDefault="002E34B0" w:rsidP="00881A1B">
          <w:pPr>
            <w:suppressAutoHyphens/>
            <w:jc w:val="center"/>
            <w:rPr>
              <w:rFonts w:cs="Arial"/>
              <w:b/>
              <w:bCs/>
              <w:sz w:val="16"/>
              <w:szCs w:val="18"/>
              <w:lang w:val="es-ES" w:eastAsia="ar-SA"/>
            </w:rPr>
          </w:pPr>
          <w:r>
            <w:rPr>
              <w:rFonts w:cs="Arial"/>
              <w:b/>
              <w:bCs/>
              <w:sz w:val="16"/>
              <w:szCs w:val="18"/>
              <w:lang w:val="es-ES" w:eastAsia="ar-SA"/>
            </w:rPr>
            <w:t>Convocatoria</w:t>
          </w:r>
        </w:p>
        <w:p w:rsidR="002E34B0" w:rsidRDefault="002E34B0" w:rsidP="00881A1B">
          <w:pPr>
            <w:suppressAutoHyphens/>
            <w:jc w:val="center"/>
            <w:rPr>
              <w:rFonts w:cs="Arial"/>
              <w:b/>
              <w:bCs/>
              <w:sz w:val="16"/>
              <w:szCs w:val="18"/>
              <w:lang w:val="es-ES" w:eastAsia="ar-SA"/>
            </w:rPr>
          </w:pPr>
        </w:p>
        <w:p w:rsidR="002E34B0" w:rsidRDefault="002E34B0"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2E34B0" w:rsidRPr="00206357" w:rsidRDefault="002E34B0"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2E34B0" w:rsidRPr="00206357" w:rsidRDefault="002E34B0" w:rsidP="00881A1B">
          <w:pPr>
            <w:suppressAutoHyphens/>
            <w:jc w:val="center"/>
            <w:rPr>
              <w:rFonts w:cs="Arial"/>
              <w:b/>
              <w:sz w:val="10"/>
              <w:szCs w:val="18"/>
              <w:lang w:val="es-ES" w:eastAsia="ar-SA"/>
            </w:rPr>
          </w:pPr>
        </w:p>
        <w:p w:rsidR="002E34B0" w:rsidRPr="00206357" w:rsidRDefault="002E34B0" w:rsidP="00881A1B">
          <w:pPr>
            <w:suppressAutoHyphens/>
            <w:jc w:val="center"/>
            <w:rPr>
              <w:rFonts w:cs="Arial"/>
              <w:b/>
              <w:sz w:val="16"/>
              <w:szCs w:val="18"/>
              <w:lang w:val="es-ES" w:eastAsia="ar-SA"/>
            </w:rPr>
          </w:pPr>
          <w:r>
            <w:rPr>
              <w:rFonts w:cs="Arial"/>
              <w:b/>
              <w:sz w:val="16"/>
              <w:szCs w:val="18"/>
              <w:lang w:val="es-ES" w:eastAsia="ar-SA"/>
            </w:rPr>
            <w:t>Número.- IA-019GYR019-E46-2017</w:t>
          </w:r>
        </w:p>
        <w:p w:rsidR="002E34B0" w:rsidRPr="00206357" w:rsidRDefault="002E34B0" w:rsidP="00881A1B">
          <w:pPr>
            <w:tabs>
              <w:tab w:val="center" w:pos="4419"/>
              <w:tab w:val="right" w:pos="8838"/>
            </w:tabs>
            <w:suppressAutoHyphens/>
            <w:jc w:val="center"/>
            <w:rPr>
              <w:rFonts w:cs="Arial"/>
              <w:b/>
              <w:sz w:val="10"/>
              <w:szCs w:val="18"/>
              <w:lang w:val="es-ES_tradnl" w:eastAsia="ar-SA"/>
            </w:rPr>
          </w:pPr>
        </w:p>
        <w:p w:rsidR="002E34B0" w:rsidRPr="00987A8D" w:rsidRDefault="002E34B0" w:rsidP="00881A1B">
          <w:pPr>
            <w:tabs>
              <w:tab w:val="center" w:pos="4419"/>
              <w:tab w:val="right" w:pos="8838"/>
            </w:tabs>
            <w:suppressAutoHyphens/>
            <w:jc w:val="center"/>
            <w:rPr>
              <w:rFonts w:cs="Arial"/>
              <w:b/>
              <w:sz w:val="16"/>
              <w:szCs w:val="18"/>
              <w:lang w:val="es-ES_tradnl" w:eastAsia="ar-SA"/>
            </w:rPr>
          </w:pPr>
        </w:p>
      </w:tc>
      <w:tc>
        <w:tcPr>
          <w:tcW w:w="2961" w:type="pct"/>
        </w:tcPr>
        <w:p w:rsidR="002E34B0" w:rsidRDefault="002E34B0"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E34B0" w:rsidRPr="00E671ED" w:rsidRDefault="002E34B0"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6">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7">
    <w:nsid w:val="3E587DE1"/>
    <w:multiLevelType w:val="hybridMultilevel"/>
    <w:tmpl w:val="DE96A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8">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F3B5699"/>
    <w:multiLevelType w:val="hybridMultilevel"/>
    <w:tmpl w:val="FD9864A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1">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2">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nsid w:val="589F025D"/>
    <w:multiLevelType w:val="hybridMultilevel"/>
    <w:tmpl w:val="EE327B22"/>
    <w:lvl w:ilvl="0" w:tplc="5E122E4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0">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2">
    <w:nsid w:val="74AA7B20"/>
    <w:multiLevelType w:val="hybridMultilevel"/>
    <w:tmpl w:val="9FC6F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4">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6"/>
  </w:num>
  <w:num w:numId="8">
    <w:abstractNumId w:val="36"/>
  </w:num>
  <w:num w:numId="9">
    <w:abstractNumId w:val="31"/>
  </w:num>
  <w:num w:numId="10">
    <w:abstractNumId w:val="9"/>
  </w:num>
  <w:num w:numId="11">
    <w:abstractNumId w:val="12"/>
  </w:num>
  <w:num w:numId="12">
    <w:abstractNumId w:val="16"/>
  </w:num>
  <w:num w:numId="13">
    <w:abstractNumId w:val="51"/>
  </w:num>
  <w:num w:numId="14">
    <w:abstractNumId w:val="30"/>
  </w:num>
  <w:num w:numId="15">
    <w:abstractNumId w:val="55"/>
  </w:num>
  <w:num w:numId="16">
    <w:abstractNumId w:val="52"/>
  </w:num>
  <w:num w:numId="17">
    <w:abstractNumId w:val="43"/>
  </w:num>
  <w:num w:numId="18">
    <w:abstractNumId w:val="40"/>
  </w:num>
  <w:num w:numId="19">
    <w:abstractNumId w:val="45"/>
  </w:num>
  <w:num w:numId="20">
    <w:abstractNumId w:val="42"/>
  </w:num>
  <w:num w:numId="21">
    <w:abstractNumId w:val="68"/>
  </w:num>
  <w:num w:numId="22">
    <w:abstractNumId w:val="67"/>
  </w:num>
  <w:num w:numId="23">
    <w:abstractNumId w:val="35"/>
  </w:num>
  <w:num w:numId="24">
    <w:abstractNumId w:val="39"/>
  </w:num>
  <w:num w:numId="25">
    <w:abstractNumId w:val="1"/>
  </w:num>
  <w:num w:numId="26">
    <w:abstractNumId w:val="61"/>
  </w:num>
  <w:num w:numId="27">
    <w:abstractNumId w:val="58"/>
  </w:num>
  <w:num w:numId="28">
    <w:abstractNumId w:val="44"/>
  </w:num>
  <w:num w:numId="29">
    <w:abstractNumId w:val="56"/>
  </w:num>
  <w:num w:numId="30">
    <w:abstractNumId w:val="49"/>
  </w:num>
  <w:num w:numId="31">
    <w:abstractNumId w:val="60"/>
  </w:num>
  <w:num w:numId="32">
    <w:abstractNumId w:val="48"/>
  </w:num>
  <w:num w:numId="33">
    <w:abstractNumId w:val="63"/>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7"/>
  </w:num>
  <w:num w:numId="37">
    <w:abstractNumId w:val="50"/>
  </w:num>
  <w:num w:numId="38">
    <w:abstractNumId w:val="62"/>
  </w:num>
  <w:num w:numId="39">
    <w:abstractNumId w:val="29"/>
  </w:num>
  <w:num w:numId="40">
    <w:abstractNumId w:val="33"/>
  </w:num>
  <w:num w:numId="41">
    <w:abstractNumId w:val="5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3D0"/>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435F"/>
    <w:rsid w:val="00204569"/>
    <w:rsid w:val="002055A8"/>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21DA6"/>
    <w:rsid w:val="00223EE0"/>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4B0"/>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1035"/>
    <w:rsid w:val="00341B84"/>
    <w:rsid w:val="003425FF"/>
    <w:rsid w:val="00342929"/>
    <w:rsid w:val="00342BA3"/>
    <w:rsid w:val="00342C89"/>
    <w:rsid w:val="003444C7"/>
    <w:rsid w:val="0034519F"/>
    <w:rsid w:val="00345229"/>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3F6B"/>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5AF3"/>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46F"/>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51A"/>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5D6"/>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E8C"/>
    <w:rsid w:val="00B65FD8"/>
    <w:rsid w:val="00B6707A"/>
    <w:rsid w:val="00B676EF"/>
    <w:rsid w:val="00B706B1"/>
    <w:rsid w:val="00B7145E"/>
    <w:rsid w:val="00B7166F"/>
    <w:rsid w:val="00B7168C"/>
    <w:rsid w:val="00B72B91"/>
    <w:rsid w:val="00B72FD5"/>
    <w:rsid w:val="00B7307F"/>
    <w:rsid w:val="00B74220"/>
    <w:rsid w:val="00B743F6"/>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1743"/>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67D"/>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B64"/>
    <w:rsid w:val="00E37C4A"/>
    <w:rsid w:val="00E37F25"/>
    <w:rsid w:val="00E37F2A"/>
    <w:rsid w:val="00E40D35"/>
    <w:rsid w:val="00E42068"/>
    <w:rsid w:val="00E420A7"/>
    <w:rsid w:val="00E423B7"/>
    <w:rsid w:val="00E43145"/>
    <w:rsid w:val="00E458BC"/>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EF"/>
    <w:rsid w:val="00EB7EE3"/>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http://intranet/Docs/Normas/DIR.%20FINANZAS/COORD.%20CONT%20Y%20EROGACIONES/PROCEDIMIENTOS/6130-003-002.pdf"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7C8D-6424-4821-A539-259BA5A7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17865</Words>
  <Characters>98260</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4</cp:revision>
  <cp:lastPrinted>2017-03-30T17:40:00Z</cp:lastPrinted>
  <dcterms:created xsi:type="dcterms:W3CDTF">2017-03-30T18:00:00Z</dcterms:created>
  <dcterms:modified xsi:type="dcterms:W3CDTF">2017-03-30T18:20:00Z</dcterms:modified>
</cp:coreProperties>
</file>